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EFC54" w14:textId="118D357A" w:rsidR="002E67F7" w:rsidRPr="0031414A" w:rsidRDefault="005013FA" w:rsidP="00DB119A">
      <w:pPr>
        <w:pStyle w:val="Title"/>
        <w:rPr>
          <w:rStyle w:val="CommentReference"/>
          <w:bCs/>
          <w:sz w:val="24"/>
          <w:szCs w:val="24"/>
        </w:rPr>
      </w:pPr>
      <w:r>
        <w:rPr>
          <w:noProof/>
        </w:rPr>
        <mc:AlternateContent>
          <mc:Choice Requires="wpg">
            <w:drawing>
              <wp:anchor distT="0" distB="0" distL="114300" distR="114300" simplePos="0" relativeHeight="251658240" behindDoc="0" locked="0" layoutInCell="1" allowOverlap="1" wp14:anchorId="2BD22F97" wp14:editId="39788980">
                <wp:simplePos x="0" y="0"/>
                <wp:positionH relativeFrom="column">
                  <wp:posOffset>-506730</wp:posOffset>
                </wp:positionH>
                <wp:positionV relativeFrom="paragraph">
                  <wp:posOffset>-695325</wp:posOffset>
                </wp:positionV>
                <wp:extent cx="6753225" cy="2295525"/>
                <wp:effectExtent l="0" t="0" r="28575" b="952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2295525"/>
                          <a:chOff x="801" y="724"/>
                          <a:chExt cx="10635" cy="3615"/>
                        </a:xfrm>
                      </wpg:grpSpPr>
                      <wps:wsp>
                        <wps:cNvPr id="57" name="Rectangle 3"/>
                        <wps:cNvSpPr>
                          <a:spLocks noChangeArrowheads="1"/>
                        </wps:cNvSpPr>
                        <wps:spPr bwMode="auto">
                          <a:xfrm>
                            <a:off x="810" y="724"/>
                            <a:ext cx="10620" cy="3525"/>
                          </a:xfrm>
                          <a:prstGeom prst="rect">
                            <a:avLst/>
                          </a:prstGeom>
                          <a:gradFill rotWithShape="0">
                            <a:gsLst>
                              <a:gs pos="0">
                                <a:srgbClr val="99A5CD"/>
                              </a:gs>
                              <a:gs pos="50000">
                                <a:srgbClr val="FFFFFF"/>
                              </a:gs>
                              <a:gs pos="100000">
                                <a:srgbClr val="99A5CD"/>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58" name="Text Box 4"/>
                        <wps:cNvSpPr txBox="1">
                          <a:spLocks noChangeArrowheads="1"/>
                        </wps:cNvSpPr>
                        <wps:spPr bwMode="auto">
                          <a:xfrm>
                            <a:off x="837" y="904"/>
                            <a:ext cx="4320" cy="1080"/>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C93CD37" w14:textId="77777777" w:rsidR="00051842" w:rsidRPr="00DB119A" w:rsidRDefault="00051842" w:rsidP="00DB119A">
                              <w:pPr>
                                <w:pStyle w:val="Title"/>
                              </w:pPr>
                              <w:r w:rsidRPr="00DB119A">
                                <w:t>TRAINING</w:t>
                              </w:r>
                            </w:p>
                          </w:txbxContent>
                        </wps:txbx>
                        <wps:bodyPr rot="0" vert="horz" wrap="square" lIns="91440" tIns="45720" rIns="91440" bIns="45720" anchor="t" anchorCtr="0" upright="1">
                          <a:noAutofit/>
                        </wps:bodyPr>
                      </wps:wsp>
                      <wps:wsp>
                        <wps:cNvPr id="59" name="Text Box 5"/>
                        <wps:cNvSpPr txBox="1">
                          <a:spLocks noChangeArrowheads="1"/>
                        </wps:cNvSpPr>
                        <wps:spPr bwMode="auto">
                          <a:xfrm>
                            <a:off x="7101" y="904"/>
                            <a:ext cx="4320" cy="1080"/>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D345D59" w14:textId="77777777" w:rsidR="00051842" w:rsidRPr="00DB119A" w:rsidRDefault="00051842" w:rsidP="00DB119A">
                              <w:pPr>
                                <w:pStyle w:val="Title"/>
                              </w:pPr>
                              <w:r w:rsidRPr="00DB119A">
                                <w:t>BULLETIN</w:t>
                              </w:r>
                            </w:p>
                          </w:txbxContent>
                        </wps:txbx>
                        <wps:bodyPr rot="0" vert="horz" wrap="square" lIns="91440" tIns="45720" rIns="91440" bIns="45720" anchor="t" anchorCtr="0" upright="1">
                          <a:noAutofit/>
                        </wps:bodyPr>
                      </wps:wsp>
                      <wpg:grpSp>
                        <wpg:cNvPr id="60" name="Group 6"/>
                        <wpg:cNvGrpSpPr>
                          <a:grpSpLocks/>
                        </wpg:cNvGrpSpPr>
                        <wpg:grpSpPr bwMode="auto">
                          <a:xfrm>
                            <a:off x="801" y="979"/>
                            <a:ext cx="10620" cy="1620"/>
                            <a:chOff x="981" y="1084"/>
                            <a:chExt cx="10620" cy="1620"/>
                          </a:xfrm>
                        </wpg:grpSpPr>
                        <wps:wsp>
                          <wps:cNvPr id="61" name="Line 7"/>
                          <wps:cNvCnPr>
                            <a:cxnSpLocks noChangeShapeType="1"/>
                          </wps:cNvCnPr>
                          <wps:spPr bwMode="auto">
                            <a:xfrm>
                              <a:off x="7134" y="1844"/>
                              <a:ext cx="4467" cy="0"/>
                            </a:xfrm>
                            <a:prstGeom prst="line">
                              <a:avLst/>
                            </a:prstGeom>
                            <a:noFill/>
                            <a:ln w="38100">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wps:wsp>
                          <wps:cNvPr id="62" name="Line 8"/>
                          <wps:cNvCnPr>
                            <a:cxnSpLocks noChangeShapeType="1"/>
                          </wps:cNvCnPr>
                          <wps:spPr bwMode="auto">
                            <a:xfrm>
                              <a:off x="981" y="1838"/>
                              <a:ext cx="4415" cy="0"/>
                            </a:xfrm>
                            <a:prstGeom prst="line">
                              <a:avLst/>
                            </a:prstGeom>
                            <a:noFill/>
                            <a:ln w="38100">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wps:wsp>
                          <wps:cNvPr id="63" name="AutoShape 9"/>
                          <wps:cNvSpPr>
                            <a:spLocks noChangeArrowheads="1"/>
                          </wps:cNvSpPr>
                          <wps:spPr bwMode="auto">
                            <a:xfrm>
                              <a:off x="5370" y="1084"/>
                              <a:ext cx="1800" cy="1620"/>
                            </a:xfrm>
                            <a:custGeom>
                              <a:avLst/>
                              <a:gdLst>
                                <a:gd name="G0" fmla="+- 10246 0 0"/>
                                <a:gd name="G1" fmla="+- -11625287 0 0"/>
                                <a:gd name="G2" fmla="+- 0 0 -11625287"/>
                                <a:gd name="T0" fmla="*/ 0 256 1"/>
                                <a:gd name="T1" fmla="*/ 180 256 1"/>
                                <a:gd name="G3" fmla="+- -11625287 T0 T1"/>
                                <a:gd name="T2" fmla="*/ 0 256 1"/>
                                <a:gd name="T3" fmla="*/ 90 256 1"/>
                                <a:gd name="G4" fmla="+- -11625287 T2 T3"/>
                                <a:gd name="G5" fmla="*/ G4 2 1"/>
                                <a:gd name="T4" fmla="*/ 90 256 1"/>
                                <a:gd name="T5" fmla="*/ 0 256 1"/>
                                <a:gd name="G6" fmla="+- -11625287 T4 T5"/>
                                <a:gd name="G7" fmla="*/ G6 2 1"/>
                                <a:gd name="G8" fmla="abs -11625287"/>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246"/>
                                <a:gd name="G18" fmla="*/ 10246 1 2"/>
                                <a:gd name="G19" fmla="+- G18 5400 0"/>
                                <a:gd name="G20" fmla="cos G19 -11625287"/>
                                <a:gd name="G21" fmla="sin G19 -11625287"/>
                                <a:gd name="G22" fmla="+- G20 10800 0"/>
                                <a:gd name="G23" fmla="+- G21 10800 0"/>
                                <a:gd name="G24" fmla="+- 10800 0 G20"/>
                                <a:gd name="G25" fmla="+- 10246 10800 0"/>
                                <a:gd name="G26" fmla="?: G9 G17 G25"/>
                                <a:gd name="G27" fmla="?: G9 0 21600"/>
                                <a:gd name="G28" fmla="cos 10800 -11625287"/>
                                <a:gd name="G29" fmla="sin 10800 -11625287"/>
                                <a:gd name="G30" fmla="sin 10246 -11625287"/>
                                <a:gd name="G31" fmla="+- G28 10800 0"/>
                                <a:gd name="G32" fmla="+- G29 10800 0"/>
                                <a:gd name="G33" fmla="+- G30 10800 0"/>
                                <a:gd name="G34" fmla="?: G4 0 G31"/>
                                <a:gd name="G35" fmla="?: -11625287 G34 0"/>
                                <a:gd name="G36" fmla="?: G6 G35 G31"/>
                                <a:gd name="G37" fmla="+- 21600 0 G36"/>
                                <a:gd name="G38" fmla="?: G4 0 G33"/>
                                <a:gd name="G39" fmla="?: -11625287 G38 G32"/>
                                <a:gd name="G40" fmla="?: G6 G39 0"/>
                                <a:gd name="G41" fmla="?: G4 G32 21600"/>
                                <a:gd name="G42" fmla="?: G6 G41 G33"/>
                                <a:gd name="T12" fmla="*/ 10800 w 21600"/>
                                <a:gd name="T13" fmla="*/ 0 h 21600"/>
                                <a:gd name="T14" fmla="*/ 287 w 21600"/>
                                <a:gd name="T15" fmla="*/ 10320 h 21600"/>
                                <a:gd name="T16" fmla="*/ 10800 w 21600"/>
                                <a:gd name="T17" fmla="*/ 554 h 21600"/>
                                <a:gd name="T18" fmla="*/ 21313 w 21600"/>
                                <a:gd name="T19" fmla="*/ 1032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64" y="10333"/>
                                  </a:moveTo>
                                  <a:cubicBezTo>
                                    <a:pt x="814" y="4861"/>
                                    <a:pt x="5322" y="554"/>
                                    <a:pt x="10800" y="554"/>
                                  </a:cubicBezTo>
                                  <a:cubicBezTo>
                                    <a:pt x="16277" y="554"/>
                                    <a:pt x="20785" y="4861"/>
                                    <a:pt x="21035" y="10333"/>
                                  </a:cubicBezTo>
                                  <a:lnTo>
                                    <a:pt x="21588" y="10307"/>
                                  </a:lnTo>
                                  <a:cubicBezTo>
                                    <a:pt x="21325" y="4540"/>
                                    <a:pt x="16573" y="0"/>
                                    <a:pt x="10799" y="0"/>
                                  </a:cubicBezTo>
                                  <a:cubicBezTo>
                                    <a:pt x="5026" y="0"/>
                                    <a:pt x="274" y="4540"/>
                                    <a:pt x="11" y="10307"/>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64" name="Group 10"/>
                        <wpg:cNvGrpSpPr>
                          <a:grpSpLocks/>
                        </wpg:cNvGrpSpPr>
                        <wpg:grpSpPr bwMode="auto">
                          <a:xfrm>
                            <a:off x="801" y="2839"/>
                            <a:ext cx="10635" cy="630"/>
                            <a:chOff x="981" y="3424"/>
                            <a:chExt cx="10635" cy="630"/>
                          </a:xfrm>
                        </wpg:grpSpPr>
                        <wps:wsp>
                          <wps:cNvPr id="65" name="Line 11"/>
                          <wps:cNvCnPr>
                            <a:cxnSpLocks noChangeShapeType="1"/>
                          </wps:cNvCnPr>
                          <wps:spPr bwMode="auto">
                            <a:xfrm>
                              <a:off x="996" y="4054"/>
                              <a:ext cx="10620" cy="0"/>
                            </a:xfrm>
                            <a:prstGeom prst="line">
                              <a:avLst/>
                            </a:prstGeom>
                            <a:noFill/>
                            <a:ln w="19050">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wps:wsp>
                          <wps:cNvPr id="66" name="Line 12"/>
                          <wps:cNvCnPr>
                            <a:cxnSpLocks noChangeShapeType="1"/>
                          </wps:cNvCnPr>
                          <wps:spPr bwMode="auto">
                            <a:xfrm>
                              <a:off x="981" y="3424"/>
                              <a:ext cx="10620" cy="0"/>
                            </a:xfrm>
                            <a:prstGeom prst="line">
                              <a:avLst/>
                            </a:prstGeom>
                            <a:noFill/>
                            <a:ln w="12700">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wpg:grpSp>
                      <wps:wsp>
                        <wps:cNvPr id="67" name="Text Box 13"/>
                        <wps:cNvSpPr txBox="1">
                          <a:spLocks noChangeArrowheads="1"/>
                        </wps:cNvSpPr>
                        <wps:spPr bwMode="auto">
                          <a:xfrm>
                            <a:off x="7356" y="2839"/>
                            <a:ext cx="3960" cy="720"/>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7CEDD2CE" w14:textId="77777777" w:rsidR="00051842" w:rsidRDefault="00051842" w:rsidP="005013FA">
                              <w:pPr>
                                <w:jc w:val="right"/>
                                <w:rPr>
                                  <w:sz w:val="20"/>
                                </w:rPr>
                              </w:pPr>
                              <w:r>
                                <w:rPr>
                                  <w:sz w:val="20"/>
                                </w:rPr>
                                <w:t>Evaluation Coordinator: Training Division</w:t>
                              </w:r>
                            </w:p>
                            <w:p w14:paraId="4ABD20DF" w14:textId="77777777" w:rsidR="00051842" w:rsidRDefault="00051842" w:rsidP="005013FA">
                              <w:pPr>
                                <w:jc w:val="right"/>
                                <w:rPr>
                                  <w:sz w:val="20"/>
                                </w:rPr>
                              </w:pPr>
                              <w:r>
                                <w:rPr>
                                  <w:sz w:val="20"/>
                                </w:rPr>
                                <w:t>Automatic Revision Cycle: 3 Years</w:t>
                              </w:r>
                            </w:p>
                          </w:txbxContent>
                        </wps:txbx>
                        <wps:bodyPr rot="0" vert="horz" wrap="square" lIns="91440" tIns="45720" rIns="91440" bIns="45720" anchor="t" anchorCtr="0" upright="1">
                          <a:noAutofit/>
                        </wps:bodyPr>
                      </wps:wsp>
                      <wps:wsp>
                        <wps:cNvPr id="68" name="Text Box 14"/>
                        <wps:cNvSpPr txBox="1">
                          <a:spLocks noChangeArrowheads="1"/>
                        </wps:cNvSpPr>
                        <wps:spPr bwMode="auto">
                          <a:xfrm>
                            <a:off x="801" y="3619"/>
                            <a:ext cx="10620" cy="720"/>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54A2E48D" w14:textId="3352261B" w:rsidR="00051842" w:rsidRPr="00DB119A" w:rsidRDefault="00051842" w:rsidP="00DB119A">
                              <w:pPr>
                                <w:jc w:val="center"/>
                                <w:rPr>
                                  <w:rStyle w:val="Emphasis"/>
                                </w:rPr>
                              </w:pPr>
                              <w:r w:rsidRPr="00DB119A">
                                <w:rPr>
                                  <w:rStyle w:val="Emphasis"/>
                                </w:rPr>
                                <w:t>“Department Training Bulletins shall be used to advise members of current police techniques and procedures and shall constitute official policy.”</w:t>
                              </w:r>
                              <w:ins w:id="0" w:author="John Lindsay-Poland" w:date="2021-01-05T22:01:00Z">
                                <w:r w:rsidR="00950783">
                                  <w:rPr>
                                    <w:rStyle w:val="Emphasis"/>
                                  </w:rPr>
                                  <w:t xml:space="preserve"> </w:t>
                                </w:r>
                                <w:del w:id="1" w:author="Henry Gage" w:date="2021-01-06T17:34:00Z">
                                  <w:r w:rsidR="00950783" w:rsidDel="00F1785B">
                                    <w:rPr>
                                      <w:rStyle w:val="Emphasis"/>
                                    </w:rPr>
                                    <w:delText>This Training Bulletin shall be publicly posted.</w:delText>
                                  </w:r>
                                </w:del>
                              </w:ins>
                            </w:p>
                            <w:p w14:paraId="0826D163" w14:textId="77777777" w:rsidR="00051842" w:rsidRDefault="00051842" w:rsidP="005013FA"/>
                          </w:txbxContent>
                        </wps:txbx>
                        <wps:bodyPr rot="0" vert="horz" wrap="square" lIns="91440" tIns="45720" rIns="91440" bIns="45720" anchor="t" anchorCtr="0" upright="1">
                          <a:noAutofit/>
                        </wps:bodyPr>
                      </wps:wsp>
                      <wps:wsp>
                        <wps:cNvPr id="69" name="Text Box 15"/>
                        <wps:cNvSpPr txBox="1">
                          <a:spLocks noChangeArrowheads="1"/>
                        </wps:cNvSpPr>
                        <wps:spPr bwMode="auto">
                          <a:xfrm>
                            <a:off x="7356" y="1819"/>
                            <a:ext cx="3960" cy="1080"/>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543B8679" w14:textId="562A6EDC" w:rsidR="00051842" w:rsidRDefault="00051842" w:rsidP="005013FA">
                              <w:pPr>
                                <w:jc w:val="right"/>
                                <w:rPr>
                                  <w:sz w:val="20"/>
                                </w:rPr>
                              </w:pPr>
                              <w:r>
                                <w:rPr>
                                  <w:sz w:val="20"/>
                                </w:rPr>
                                <w:t>Index Number: III-P.0</w:t>
                              </w:r>
                              <w:r w:rsidR="009C0C5C">
                                <w:rPr>
                                  <w:sz w:val="20"/>
                                </w:rPr>
                                <w:t>4</w:t>
                              </w:r>
                            </w:p>
                            <w:p w14:paraId="0AA2C30D" w14:textId="77777777" w:rsidR="00051842" w:rsidRDefault="00051842" w:rsidP="005013FA">
                              <w:pPr>
                                <w:jc w:val="right"/>
                                <w:rPr>
                                  <w:sz w:val="20"/>
                                </w:rPr>
                              </w:pPr>
                              <w:r>
                                <w:rPr>
                                  <w:sz w:val="20"/>
                                </w:rPr>
                                <w:t>Alpha Index: High Risk Incidents</w:t>
                              </w:r>
                            </w:p>
                            <w:p w14:paraId="21217D33" w14:textId="77777777" w:rsidR="00051842" w:rsidRDefault="00051842" w:rsidP="005013FA">
                              <w:pPr>
                                <w:jc w:val="right"/>
                                <w:rPr>
                                  <w:sz w:val="20"/>
                                </w:rPr>
                              </w:pPr>
                              <w:r>
                                <w:rPr>
                                  <w:sz w:val="20"/>
                                </w:rPr>
                                <w:t>Barricaded Subject Incidents</w:t>
                              </w:r>
                            </w:p>
                            <w:p w14:paraId="1CCCDF34" w14:textId="77777777" w:rsidR="00051842" w:rsidRDefault="00051842" w:rsidP="005013FA">
                              <w:pPr>
                                <w:jc w:val="right"/>
                                <w:rPr>
                                  <w:sz w:val="20"/>
                                </w:rPr>
                              </w:pPr>
                              <w:r>
                                <w:rPr>
                                  <w:sz w:val="20"/>
                                </w:rPr>
                                <w:t>Critical Incidents</w:t>
                              </w:r>
                            </w:p>
                          </w:txbxContent>
                        </wps:txbx>
                        <wps:bodyPr rot="0" vert="horz" wrap="square" lIns="91440" tIns="45720" rIns="91440" bIns="45720" anchor="t" anchorCtr="0" upright="1">
                          <a:noAutofit/>
                        </wps:bodyPr>
                      </wps:wsp>
                      <wps:wsp>
                        <wps:cNvPr id="70" name="Text Box 16"/>
                        <wps:cNvSpPr txBox="1">
                          <a:spLocks noChangeArrowheads="1"/>
                        </wps:cNvSpPr>
                        <wps:spPr bwMode="auto">
                          <a:xfrm>
                            <a:off x="951" y="1954"/>
                            <a:ext cx="3960" cy="930"/>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7A9B80EA" w14:textId="77777777" w:rsidR="00051842" w:rsidRDefault="00051842" w:rsidP="005013FA">
                              <w:pPr>
                                <w:rPr>
                                  <w:sz w:val="20"/>
                                </w:rPr>
                              </w:pPr>
                              <w:r>
                                <w:rPr>
                                  <w:sz w:val="20"/>
                                </w:rPr>
                                <w:t>Effective Date:</w:t>
                              </w:r>
                            </w:p>
                            <w:p w14:paraId="3AAD8599" w14:textId="77777777" w:rsidR="00051842" w:rsidRDefault="00051842" w:rsidP="005013FA">
                              <w:pPr>
                                <w:rPr>
                                  <w:sz w:val="20"/>
                                </w:rPr>
                              </w:pPr>
                              <w:r>
                                <w:rPr>
                                  <w:sz w:val="20"/>
                                </w:rPr>
                                <w:t xml:space="preserve">XX </w:t>
                              </w:r>
                              <w:proofErr w:type="spellStart"/>
                              <w:r>
                                <w:rPr>
                                  <w:sz w:val="20"/>
                                </w:rPr>
                                <w:t>XX</w:t>
                              </w:r>
                              <w:proofErr w:type="spellEnd"/>
                              <w:r>
                                <w:rPr>
                                  <w:sz w:val="20"/>
                                </w:rPr>
                                <w:t xml:space="preserve"> 19</w:t>
                              </w:r>
                            </w:p>
                            <w:p w14:paraId="2DEB0A56" w14:textId="77777777" w:rsidR="00051842" w:rsidRPr="00A66FB2" w:rsidRDefault="00051842" w:rsidP="005013FA">
                              <w:pPr>
                                <w:rPr>
                                  <w:color w:val="FF0000"/>
                                  <w:sz w:val="20"/>
                                </w:rPr>
                              </w:pPr>
                            </w:p>
                          </w:txbxContent>
                        </wps:txbx>
                        <wps:bodyPr rot="0" vert="horz" wrap="square" lIns="91440" tIns="45720" rIns="91440" bIns="45720" anchor="t" anchorCtr="0" upright="1">
                          <a:noAutofit/>
                        </wps:bodyPr>
                      </wps:wsp>
                      <pic:pic xmlns:pic="http://schemas.openxmlformats.org/drawingml/2006/picture">
                        <pic:nvPicPr>
                          <pic:cNvPr id="71" name="Picture 17" descr="OPD Logo Trans for I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510" y="1264"/>
                            <a:ext cx="1231" cy="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D22F97" id="Group 56" o:spid="_x0000_s1026" style="position:absolute;left:0;text-align:left;margin-left:-39.9pt;margin-top:-54.75pt;width:531.75pt;height:180.75pt;z-index:251658240" coordorigin="801,724" coordsize="10635,361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">
                <v:rect id="Rectangle 3" o:spid="_x0000_s1027" style="position:absolute;left:810;top:724;width:10620;height:3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" fillcolor="#99a5cd">
                  <v:fill angle="90" focus="50%" type="gradient"/>
                </v:rect>
                <v:shapetype id="_x0000_t202" coordsize="21600,21600" o:spt="202" path="m,l,21600r21600,l21600,xe">
                  <v:stroke joinstyle="miter"/>
                  <v:path gradientshapeok="t" o:connecttype="rect"/>
                </v:shapetype>
                <v:shape id="Text Box 4" o:spid="_x0000_s1028" type="#_x0000_t202" style="position:absolute;left:837;top:904;width:432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" filled="f" stroked="f">
                  <v:textbox>
                    <w:txbxContent>
                      <w:p w14:paraId="0C93CD37" w14:textId="77777777" w:rsidR="00051842" w:rsidRPr="00DB119A" w:rsidRDefault="00051842" w:rsidP="00DB119A">
                        <w:pPr>
                          <w:pStyle w:val="Title"/>
                        </w:pPr>
                        <w:r w:rsidRPr="00DB119A">
                          <w:t>TRAINING</w:t>
                        </w:r>
                      </w:p>
                    </w:txbxContent>
                  </v:textbox>
                </v:shape>
                <v:shape id="Text Box 5" o:spid="_x0000_s1029" type="#_x0000_t202" style="position:absolute;left:7101;top:904;width:432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" filled="f" stroked="f">
                  <v:textbox>
                    <w:txbxContent>
                      <w:p w14:paraId="1D345D59" w14:textId="77777777" w:rsidR="00051842" w:rsidRPr="00DB119A" w:rsidRDefault="00051842" w:rsidP="00DB119A">
                        <w:pPr>
                          <w:pStyle w:val="Title"/>
                        </w:pPr>
                        <w:r w:rsidRPr="00DB119A">
                          <w:t>BULLETIN</w:t>
                        </w:r>
                      </w:p>
                    </w:txbxContent>
                  </v:textbox>
                </v:shape>
                <v:group id="Group 6" o:spid="_x0000_s1030" style="position:absolute;left:801;top:979;width:10620;height:1620" coordorigin="981,1084" coordsize="10620,1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line id="Line 7" o:spid="_x0000_s1031" style="position:absolute;visibility:visible;mso-wrap-style:square" from="7134,1844" to="11601,18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" strokeweight="3pt"/>
                  <v:line id="Line 8" o:spid="_x0000_s1032" style="position:absolute;visibility:visible;mso-wrap-style:square" from="981,1838" to="5396,18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" strokeweight="3pt"/>
                  <v:shape id="AutoShape 9" o:spid="_x0000_s1033" style="position:absolute;left:5370;top:1084;width:1800;height:162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" path="m564,10333c814,4861,5322,554,10800,554v5477,,9985,4307,10235,9779l21588,10307c21325,4540,16573,,10799,,5026,,274,4540,11,10307r553,26xe" fillcolor="black">
                    <v:stroke joinstyle="miter"/>
                    <v:path o:connecttype="custom" o:connectlocs="900,0;24,774;900,42;1776,774" o:connectangles="0,0,0,0" textboxrect="312,0,21288,13240"/>
                  </v:shape>
                </v:group>
                <v:group id="Group 10" o:spid="_x0000_s1034" style="position:absolute;left:801;top:2839;width:10635;height:630" coordorigin="981,3424" coordsize="10635,6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5zr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">
                  <v:line id="Line 11" o:spid="_x0000_s1035" style="position:absolute;visibility:visible;mso-wrap-style:square" from="996,4054" to="11616,40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" strokeweight="1.5pt"/>
                  <v:line id="Line 12" o:spid="_x0000_s1036" style="position:absolute;visibility:visible;mso-wrap-style:square" from="981,3424" to="11601,34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" strokeweight="1pt"/>
                </v:group>
                <v:shape id="Text Box 13" o:spid="_x0000_s1037" type="#_x0000_t202" style="position:absolute;left:7356;top:2839;width:39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" filled="f" stroked="f">
                  <v:textbox>
                    <w:txbxContent>
                      <w:p w14:paraId="7CEDD2CE" w14:textId="77777777" w:rsidR="00051842" w:rsidRDefault="00051842" w:rsidP="005013FA">
                        <w:pPr>
                          <w:jc w:val="right"/>
                          <w:rPr>
                            <w:sz w:val="20"/>
                          </w:rPr>
                        </w:pPr>
                        <w:r>
                          <w:rPr>
                            <w:sz w:val="20"/>
                          </w:rPr>
                          <w:t>Evaluation Coordinator: Training Division</w:t>
                        </w:r>
                      </w:p>
                      <w:p w14:paraId="4ABD20DF" w14:textId="77777777" w:rsidR="00051842" w:rsidRDefault="00051842" w:rsidP="005013FA">
                        <w:pPr>
                          <w:jc w:val="right"/>
                          <w:rPr>
                            <w:sz w:val="20"/>
                          </w:rPr>
                        </w:pPr>
                        <w:r>
                          <w:rPr>
                            <w:sz w:val="20"/>
                          </w:rPr>
                          <w:t>Automatic Revision Cycle: 3 Years</w:t>
                        </w:r>
                      </w:p>
                    </w:txbxContent>
                  </v:textbox>
                </v:shape>
                <v:shape id="Text Box 14" o:spid="_x0000_s1038" type="#_x0000_t202" style="position:absolute;left:801;top:3619;width:1062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" filled="f" stroked="f">
                  <v:textbox>
                    <w:txbxContent>
                      <w:p w14:paraId="54A2E48D" w14:textId="3352261B" w:rsidR="00051842" w:rsidRPr="00DB119A" w:rsidRDefault="00051842" w:rsidP="00DB119A">
                        <w:pPr>
                          <w:jc w:val="center"/>
                          <w:rPr>
                            <w:rStyle w:val="Emphasis"/>
                          </w:rPr>
                        </w:pPr>
                        <w:r w:rsidRPr="00DB119A">
                          <w:rPr>
                            <w:rStyle w:val="Emphasis"/>
                          </w:rPr>
                          <w:t>“Department Training Bulletins shall be used to advise members of current police techniques and procedures and shall constitute official policy.”</w:t>
                        </w:r>
                        <w:ins w:id="2" w:author="John Lindsay-Poland" w:date="2021-01-05T22:01:00Z">
                          <w:r w:rsidR="00950783">
                            <w:rPr>
                              <w:rStyle w:val="Emphasis"/>
                            </w:rPr>
                            <w:t xml:space="preserve"> </w:t>
                          </w:r>
                          <w:del w:id="3" w:author="Henry Gage" w:date="2021-01-06T17:34:00Z">
                            <w:r w:rsidR="00950783" w:rsidDel="00F1785B">
                              <w:rPr>
                                <w:rStyle w:val="Emphasis"/>
                              </w:rPr>
                              <w:delText>This Training Bulletin shall be publicly posted.</w:delText>
                            </w:r>
                          </w:del>
                        </w:ins>
                      </w:p>
                      <w:p w14:paraId="0826D163" w14:textId="77777777" w:rsidR="00051842" w:rsidRDefault="00051842" w:rsidP="005013FA"/>
                    </w:txbxContent>
                  </v:textbox>
                </v:shape>
                <v:shape id="Text Box 15" o:spid="_x0000_s1039" type="#_x0000_t202" style="position:absolute;left:7356;top:1819;width:396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" filled="f" stroked="f">
                  <v:textbox>
                    <w:txbxContent>
                      <w:p w14:paraId="543B8679" w14:textId="562A6EDC" w:rsidR="00051842" w:rsidRDefault="00051842" w:rsidP="005013FA">
                        <w:pPr>
                          <w:jc w:val="right"/>
                          <w:rPr>
                            <w:sz w:val="20"/>
                          </w:rPr>
                        </w:pPr>
                        <w:r>
                          <w:rPr>
                            <w:sz w:val="20"/>
                          </w:rPr>
                          <w:t>Index Number: III-P.0</w:t>
                        </w:r>
                        <w:r w:rsidR="009C0C5C">
                          <w:rPr>
                            <w:sz w:val="20"/>
                          </w:rPr>
                          <w:t>4</w:t>
                        </w:r>
                      </w:p>
                      <w:p w14:paraId="0AA2C30D" w14:textId="77777777" w:rsidR="00051842" w:rsidRDefault="00051842" w:rsidP="005013FA">
                        <w:pPr>
                          <w:jc w:val="right"/>
                          <w:rPr>
                            <w:sz w:val="20"/>
                          </w:rPr>
                        </w:pPr>
                        <w:r>
                          <w:rPr>
                            <w:sz w:val="20"/>
                          </w:rPr>
                          <w:t>Alpha Index: High Risk Incidents</w:t>
                        </w:r>
                      </w:p>
                      <w:p w14:paraId="21217D33" w14:textId="77777777" w:rsidR="00051842" w:rsidRDefault="00051842" w:rsidP="005013FA">
                        <w:pPr>
                          <w:jc w:val="right"/>
                          <w:rPr>
                            <w:sz w:val="20"/>
                          </w:rPr>
                        </w:pPr>
                        <w:r>
                          <w:rPr>
                            <w:sz w:val="20"/>
                          </w:rPr>
                          <w:t>Barricaded Subject Incidents</w:t>
                        </w:r>
                      </w:p>
                      <w:p w14:paraId="1CCCDF34" w14:textId="77777777" w:rsidR="00051842" w:rsidRDefault="00051842" w:rsidP="005013FA">
                        <w:pPr>
                          <w:jc w:val="right"/>
                          <w:rPr>
                            <w:sz w:val="20"/>
                          </w:rPr>
                        </w:pPr>
                        <w:r>
                          <w:rPr>
                            <w:sz w:val="20"/>
                          </w:rPr>
                          <w:t>Critical Incidents</w:t>
                        </w:r>
                      </w:p>
                    </w:txbxContent>
                  </v:textbox>
                </v:shape>
                <v:shape id="Text Box 16" o:spid="_x0000_s1040" type="#_x0000_t202" style="position:absolute;left:951;top:1954;width:3960;height: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" filled="f" stroked="f">
                  <v:textbox>
                    <w:txbxContent>
                      <w:p w14:paraId="7A9B80EA" w14:textId="77777777" w:rsidR="00051842" w:rsidRDefault="00051842" w:rsidP="005013FA">
                        <w:pPr>
                          <w:rPr>
                            <w:sz w:val="20"/>
                          </w:rPr>
                        </w:pPr>
                        <w:r>
                          <w:rPr>
                            <w:sz w:val="20"/>
                          </w:rPr>
                          <w:t>Effective Date:</w:t>
                        </w:r>
                      </w:p>
                      <w:p w14:paraId="3AAD8599" w14:textId="77777777" w:rsidR="00051842" w:rsidRDefault="00051842" w:rsidP="005013FA">
                        <w:pPr>
                          <w:rPr>
                            <w:sz w:val="20"/>
                          </w:rPr>
                        </w:pPr>
                        <w:r>
                          <w:rPr>
                            <w:sz w:val="20"/>
                          </w:rPr>
                          <w:t xml:space="preserve">XX </w:t>
                        </w:r>
                        <w:proofErr w:type="spellStart"/>
                        <w:r>
                          <w:rPr>
                            <w:sz w:val="20"/>
                          </w:rPr>
                          <w:t>XX</w:t>
                        </w:r>
                        <w:proofErr w:type="spellEnd"/>
                        <w:r>
                          <w:rPr>
                            <w:sz w:val="20"/>
                          </w:rPr>
                          <w:t xml:space="preserve"> 19</w:t>
                        </w:r>
                      </w:p>
                      <w:p w14:paraId="2DEB0A56" w14:textId="77777777" w:rsidR="00051842" w:rsidRPr="00A66FB2" w:rsidRDefault="00051842" w:rsidP="005013FA">
                        <w:pPr>
                          <w:rPr>
                            <w:color w:val="FF0000"/>
                            <w:sz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41" type="#_x0000_t75" alt="OPD Logo Trans for IB" style="position:absolute;left:5510;top:1264;width:1231;height:14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">
                  <v:imagedata r:id="rId12" o:title="OPD Logo Trans for IB"/>
                </v:shape>
              </v:group>
            </w:pict>
          </mc:Fallback>
        </mc:AlternateContent>
      </w:r>
    </w:p>
    <w:p w14:paraId="7B032ACF" w14:textId="77777777" w:rsidR="002E67F7" w:rsidRPr="0031414A" w:rsidRDefault="002E67F7" w:rsidP="00DB119A">
      <w:pPr>
        <w:pStyle w:val="Title"/>
        <w:rPr>
          <w:rStyle w:val="CommentReference"/>
          <w:bCs/>
          <w:sz w:val="24"/>
          <w:szCs w:val="24"/>
        </w:rPr>
      </w:pPr>
    </w:p>
    <w:p w14:paraId="438E30A0" w14:textId="77777777" w:rsidR="002E67F7" w:rsidRPr="0031414A" w:rsidRDefault="002E67F7" w:rsidP="00DB119A">
      <w:pPr>
        <w:pStyle w:val="Title"/>
        <w:rPr>
          <w:rStyle w:val="CommentReference"/>
          <w:bCs/>
          <w:sz w:val="24"/>
          <w:szCs w:val="24"/>
        </w:rPr>
      </w:pPr>
    </w:p>
    <w:p w14:paraId="40EC337B" w14:textId="77777777" w:rsidR="002E67F7" w:rsidRPr="0031414A" w:rsidRDefault="002E67F7" w:rsidP="00DB119A">
      <w:pPr>
        <w:pStyle w:val="Title"/>
        <w:rPr>
          <w:rStyle w:val="CommentReference"/>
          <w:bCs/>
          <w:sz w:val="24"/>
          <w:szCs w:val="24"/>
        </w:rPr>
      </w:pPr>
    </w:p>
    <w:p w14:paraId="407FC8DB" w14:textId="77777777" w:rsidR="002E67F7" w:rsidRPr="0031414A" w:rsidRDefault="002E67F7" w:rsidP="00DB119A">
      <w:pPr>
        <w:pStyle w:val="Title"/>
        <w:rPr>
          <w:rStyle w:val="CommentReference"/>
          <w:bCs/>
          <w:sz w:val="24"/>
          <w:szCs w:val="24"/>
        </w:rPr>
      </w:pPr>
    </w:p>
    <w:p w14:paraId="18E125AD" w14:textId="77777777" w:rsidR="000E2EFF" w:rsidRDefault="000E2EFF" w:rsidP="00DB119A">
      <w:pPr>
        <w:pStyle w:val="Title"/>
        <w:rPr>
          <w:rStyle w:val="CommentReference"/>
          <w:bCs/>
          <w:sz w:val="24"/>
          <w:szCs w:val="24"/>
        </w:rPr>
      </w:pPr>
    </w:p>
    <w:p w14:paraId="140D36A5" w14:textId="77777777" w:rsidR="000E2EFF" w:rsidRDefault="000E2EFF" w:rsidP="00DB119A">
      <w:pPr>
        <w:pStyle w:val="Title"/>
        <w:rPr>
          <w:rStyle w:val="CommentReference"/>
          <w:bCs/>
          <w:sz w:val="24"/>
          <w:szCs w:val="24"/>
        </w:rPr>
      </w:pPr>
    </w:p>
    <w:p w14:paraId="4D4C9A42" w14:textId="77777777" w:rsidR="000E2EFF" w:rsidRDefault="000E2EFF" w:rsidP="00DB119A">
      <w:pPr>
        <w:pStyle w:val="Title"/>
        <w:rPr>
          <w:rStyle w:val="CommentReference"/>
          <w:bCs/>
          <w:sz w:val="24"/>
          <w:szCs w:val="24"/>
        </w:rPr>
      </w:pPr>
    </w:p>
    <w:p w14:paraId="3BA5D275" w14:textId="77777777" w:rsidR="000E2EFF" w:rsidRDefault="000E2EFF" w:rsidP="00DB119A">
      <w:pPr>
        <w:pStyle w:val="Title"/>
        <w:rPr>
          <w:rStyle w:val="CommentReference"/>
          <w:bCs/>
          <w:sz w:val="24"/>
          <w:szCs w:val="24"/>
        </w:rPr>
      </w:pPr>
    </w:p>
    <w:p w14:paraId="4DDFFD7F" w14:textId="77777777" w:rsidR="004E059E" w:rsidRDefault="00DD56C0" w:rsidP="00DB119A">
      <w:pPr>
        <w:pStyle w:val="Title"/>
        <w:rPr>
          <w:rStyle w:val="CommentReference"/>
          <w:bCs/>
          <w:sz w:val="24"/>
          <w:szCs w:val="24"/>
        </w:rPr>
      </w:pPr>
      <w:r w:rsidRPr="0031414A">
        <w:rPr>
          <w:rStyle w:val="CommentReference"/>
          <w:bCs/>
          <w:sz w:val="24"/>
          <w:szCs w:val="24"/>
        </w:rPr>
        <w:tab/>
      </w:r>
    </w:p>
    <w:p w14:paraId="63F47BA3" w14:textId="120B5FB3" w:rsidR="00D64806" w:rsidRPr="00B060BC" w:rsidRDefault="009C0C5C" w:rsidP="00DB119A">
      <w:pPr>
        <w:pStyle w:val="Title"/>
      </w:pPr>
      <w:r>
        <w:rPr>
          <w:rStyle w:val="CommentReference"/>
          <w:bCs/>
          <w:sz w:val="22"/>
          <w:szCs w:val="22"/>
        </w:rPr>
        <w:t>ARMORED VEHICLES</w:t>
      </w:r>
    </w:p>
    <w:p w14:paraId="49F9DBD4" w14:textId="77777777" w:rsidR="006840B5" w:rsidRPr="007E1310" w:rsidRDefault="006840B5" w:rsidP="00EA714D">
      <w:pPr>
        <w:pStyle w:val="Heading1"/>
        <w:rPr>
          <w:sz w:val="24"/>
          <w:szCs w:val="24"/>
          <w:rPrChange w:id="4" w:author="John Lindsay-Poland" w:date="2021-01-05T23:08:00Z">
            <w:rPr/>
          </w:rPrChange>
        </w:rPr>
      </w:pPr>
      <w:bookmarkStart w:id="5" w:name="_Toc11760927"/>
      <w:r w:rsidRPr="007E1310">
        <w:rPr>
          <w:sz w:val="24"/>
          <w:szCs w:val="24"/>
          <w:rPrChange w:id="6" w:author="John Lindsay-Poland" w:date="2021-01-05T23:08:00Z">
            <w:rPr/>
          </w:rPrChange>
        </w:rPr>
        <w:t>Overview</w:t>
      </w:r>
      <w:bookmarkEnd w:id="5"/>
    </w:p>
    <w:p w14:paraId="38E27BD4" w14:textId="25B4AE1F" w:rsidR="00765014" w:rsidRPr="00BD27E3" w:rsidRDefault="00765014" w:rsidP="00765014">
      <w:pPr>
        <w:rPr>
          <w:ins w:id="7" w:author="John Lindsay-Poland" w:date="2021-01-05T22:54:00Z"/>
        </w:rPr>
      </w:pPr>
      <w:ins w:id="8" w:author="John Lindsay-Poland" w:date="2021-01-05T22:54:00Z">
        <w:r w:rsidRPr="2F4D5C0A">
          <w:rPr>
            <w:color w:val="000000" w:themeColor="text1"/>
            <w:rPrChange w:id="9" w:author="John Lindsay-Poland" w:date="2021-01-05T23:19:00Z">
              <w:rPr>
                <w:rFonts w:ascii="Arial" w:hAnsi="Arial" w:cs="Arial"/>
                <w:color w:val="000000"/>
                <w:sz w:val="22"/>
                <w:szCs w:val="22"/>
              </w:rPr>
            </w:rPrChange>
          </w:rPr>
          <w:t xml:space="preserve">The purpose of this Training Bulletin is to serve as a guideline for the safe use and deployment </w:t>
        </w:r>
      </w:ins>
      <w:ins w:id="10" w:author="Guest User" w:date="2021-01-09T00:16:00Z">
        <w:del w:id="11" w:author="Henry Gage" w:date="2021-01-08T16:44:00Z">
          <w:r w:rsidR="2F4D5C0A" w:rsidRPr="2F4D5C0A" w:rsidDel="003427C0">
            <w:rPr>
              <w:color w:val="000000" w:themeColor="text1"/>
            </w:rPr>
            <w:delText xml:space="preserve">by the Oakland Police Department </w:delText>
          </w:r>
        </w:del>
      </w:ins>
      <w:ins w:id="12" w:author="John Lindsay-Poland" w:date="2021-01-05T22:54:00Z">
        <w:r w:rsidRPr="2F4D5C0A">
          <w:rPr>
            <w:color w:val="000000" w:themeColor="text1"/>
            <w:rPrChange w:id="13" w:author="John Lindsay-Poland" w:date="2021-01-05T23:19:00Z">
              <w:rPr>
                <w:rFonts w:ascii="Arial" w:hAnsi="Arial" w:cs="Arial"/>
                <w:color w:val="000000"/>
                <w:sz w:val="22"/>
                <w:szCs w:val="22"/>
              </w:rPr>
            </w:rPrChange>
          </w:rPr>
          <w:t xml:space="preserve">of </w:t>
        </w:r>
        <w:r w:rsidRPr="2F4D5C0A">
          <w:rPr>
            <w:color w:val="000000" w:themeColor="text1"/>
          </w:rPr>
          <w:t xml:space="preserve">any </w:t>
        </w:r>
        <w:r w:rsidRPr="2F4D5C0A">
          <w:rPr>
            <w:color w:val="000000" w:themeColor="text1"/>
            <w:rPrChange w:id="14" w:author="John Lindsay-Poland" w:date="2021-01-05T23:19:00Z">
              <w:rPr>
                <w:rFonts w:ascii="Arial" w:hAnsi="Arial" w:cs="Arial"/>
                <w:color w:val="000000"/>
                <w:sz w:val="22"/>
                <w:szCs w:val="22"/>
              </w:rPr>
            </w:rPrChange>
          </w:rPr>
          <w:t xml:space="preserve">armored vehicle allowed to operate in the </w:t>
        </w:r>
        <w:r w:rsidRPr="2F4D5C0A">
          <w:rPr>
            <w:color w:val="000000" w:themeColor="text1"/>
          </w:rPr>
          <w:t>D</w:t>
        </w:r>
        <w:r w:rsidRPr="2F4D5C0A">
          <w:rPr>
            <w:color w:val="000000" w:themeColor="text1"/>
            <w:rPrChange w:id="15" w:author="John Lindsay-Poland" w:date="2021-01-05T23:19:00Z">
              <w:rPr>
                <w:rFonts w:ascii="Arial" w:hAnsi="Arial" w:cs="Arial"/>
                <w:color w:val="000000"/>
                <w:sz w:val="22"/>
                <w:szCs w:val="22"/>
              </w:rPr>
            </w:rPrChange>
          </w:rPr>
          <w:t>epartment's jurisdiction.</w:t>
        </w:r>
      </w:ins>
      <w:ins w:id="16" w:author="John Lindsay-Poland" w:date="2021-01-05T23:18:00Z">
        <w:r w:rsidR="007E1310" w:rsidRPr="2F4D5C0A">
          <w:rPr>
            <w:color w:val="000000" w:themeColor="text1"/>
          </w:rPr>
          <w:t xml:space="preserve"> </w:t>
        </w:r>
        <w:r w:rsidR="007E1310" w:rsidRPr="2F4D5C0A">
          <w:rPr>
            <w:color w:val="3C4043"/>
            <w:rPrChange w:id="17" w:author="John Lindsay-Poland" w:date="2021-01-05T23:19:00Z">
              <w:rPr>
                <w:rFonts w:ascii="Roboto" w:hAnsi="Roboto"/>
                <w:color w:val="3C4043"/>
                <w:spacing w:val="3"/>
                <w:sz w:val="21"/>
                <w:szCs w:val="21"/>
                <w:shd w:val="clear" w:color="auto" w:fill="FFFFFF"/>
              </w:rPr>
            </w:rPrChange>
          </w:rPr>
          <w:t>This Training Bulletin applies to all armored vehicle deployments by</w:t>
        </w:r>
      </w:ins>
      <w:ins w:id="18" w:author="John Lindsay-Poland" w:date="2021-01-05T23:20:00Z">
        <w:r w:rsidR="00BD27E3" w:rsidRPr="2F4D5C0A">
          <w:rPr>
            <w:color w:val="3C4043"/>
          </w:rPr>
          <w:t xml:space="preserve"> the</w:t>
        </w:r>
      </w:ins>
      <w:ins w:id="19" w:author="John Lindsay-Poland" w:date="2021-01-05T23:18:00Z">
        <w:r w:rsidR="007E1310" w:rsidRPr="2F4D5C0A">
          <w:rPr>
            <w:color w:val="3C4043"/>
            <w:rPrChange w:id="20" w:author="John Lindsay-Poland" w:date="2021-01-05T23:19:00Z">
              <w:rPr>
                <w:rFonts w:ascii="Roboto" w:hAnsi="Roboto"/>
                <w:color w:val="3C4043"/>
                <w:spacing w:val="3"/>
                <w:sz w:val="21"/>
                <w:szCs w:val="21"/>
                <w:shd w:val="clear" w:color="auto" w:fill="FFFFFF"/>
              </w:rPr>
            </w:rPrChange>
          </w:rPr>
          <w:t xml:space="preserve"> </w:t>
        </w:r>
        <w:r w:rsidR="00BD27E3" w:rsidRPr="2F4D5C0A">
          <w:rPr>
            <w:color w:val="3C4043"/>
            <w:rPrChange w:id="21" w:author="John Lindsay-Poland" w:date="2021-01-05T23:19:00Z">
              <w:rPr>
                <w:rFonts w:ascii="Roboto" w:hAnsi="Roboto"/>
                <w:color w:val="3C4043"/>
                <w:spacing w:val="3"/>
                <w:sz w:val="21"/>
                <w:szCs w:val="21"/>
                <w:shd w:val="clear" w:color="auto" w:fill="FFFFFF"/>
              </w:rPr>
            </w:rPrChange>
          </w:rPr>
          <w:t>Department</w:t>
        </w:r>
      </w:ins>
      <w:ins w:id="22" w:author="John Lindsay-Poland" w:date="2021-01-05T23:20:00Z">
        <w:r w:rsidR="00BD27E3" w:rsidRPr="2F4D5C0A">
          <w:rPr>
            <w:color w:val="3C4043"/>
          </w:rPr>
          <w:t xml:space="preserve"> through mutual aid</w:t>
        </w:r>
      </w:ins>
      <w:ins w:id="23" w:author="John Lindsay-Poland" w:date="2021-01-05T23:19:00Z">
        <w:r w:rsidR="00BD27E3" w:rsidRPr="2F4D5C0A">
          <w:rPr>
            <w:color w:val="3C4043"/>
            <w:rPrChange w:id="24" w:author="John Lindsay-Poland" w:date="2021-01-05T23:19:00Z">
              <w:rPr>
                <w:rFonts w:ascii="Roboto" w:hAnsi="Roboto"/>
                <w:color w:val="3C4043"/>
                <w:spacing w:val="3"/>
                <w:sz w:val="21"/>
                <w:szCs w:val="21"/>
                <w:shd w:val="clear" w:color="auto" w:fill="FFFFFF"/>
              </w:rPr>
            </w:rPrChange>
          </w:rPr>
          <w:t xml:space="preserve"> to other jurisdictions</w:t>
        </w:r>
      </w:ins>
      <w:ins w:id="25" w:author="John Lindsay-Poland" w:date="2021-01-05T23:20:00Z">
        <w:r w:rsidR="00BD27E3" w:rsidRPr="2F4D5C0A">
          <w:rPr>
            <w:color w:val="3C4043"/>
          </w:rPr>
          <w:t>,</w:t>
        </w:r>
      </w:ins>
      <w:ins w:id="26" w:author="John Lindsay-Poland" w:date="2021-01-05T23:19:00Z">
        <w:r w:rsidR="00BD27E3" w:rsidRPr="2F4D5C0A">
          <w:rPr>
            <w:color w:val="3C4043"/>
            <w:rPrChange w:id="27" w:author="John Lindsay-Poland" w:date="2021-01-05T23:19:00Z">
              <w:rPr>
                <w:rFonts w:ascii="Roboto" w:hAnsi="Roboto"/>
                <w:color w:val="3C4043"/>
                <w:spacing w:val="3"/>
                <w:sz w:val="21"/>
                <w:szCs w:val="21"/>
                <w:shd w:val="clear" w:color="auto" w:fill="FFFFFF"/>
              </w:rPr>
            </w:rPrChange>
          </w:rPr>
          <w:t xml:space="preserve"> and to armored vehicle deployments by other agencies </w:t>
        </w:r>
      </w:ins>
      <w:ins w:id="28" w:author="John Lindsay-Poland" w:date="2021-01-05T23:20:00Z">
        <w:r w:rsidR="00BD27E3" w:rsidRPr="2F4D5C0A">
          <w:rPr>
            <w:color w:val="3C4043"/>
          </w:rPr>
          <w:t xml:space="preserve">operating </w:t>
        </w:r>
      </w:ins>
      <w:ins w:id="29" w:author="John Lindsay-Poland" w:date="2021-01-05T23:19:00Z">
        <w:r w:rsidR="00BD27E3" w:rsidRPr="2F4D5C0A">
          <w:rPr>
            <w:color w:val="3C4043"/>
            <w:rPrChange w:id="30" w:author="John Lindsay-Poland" w:date="2021-01-05T23:19:00Z">
              <w:rPr>
                <w:rFonts w:ascii="Roboto" w:hAnsi="Roboto"/>
                <w:color w:val="3C4043"/>
                <w:spacing w:val="3"/>
                <w:sz w:val="21"/>
                <w:szCs w:val="21"/>
                <w:shd w:val="clear" w:color="auto" w:fill="FFFFFF"/>
              </w:rPr>
            </w:rPrChange>
          </w:rPr>
          <w:t>in Oakland under the Department</w:t>
        </w:r>
        <w:r w:rsidR="00BD27E3" w:rsidRPr="2F4D5C0A">
          <w:rPr>
            <w:rFonts w:hint="eastAsia"/>
            <w:color w:val="3C4043"/>
            <w:rPrChange w:id="31" w:author="John Lindsay-Poland" w:date="2021-01-05T23:19:00Z">
              <w:rPr>
                <w:rFonts w:ascii="Roboto" w:hAnsi="Roboto" w:hint="eastAsia"/>
                <w:color w:val="3C4043"/>
                <w:spacing w:val="3"/>
                <w:sz w:val="21"/>
                <w:szCs w:val="21"/>
                <w:shd w:val="clear" w:color="auto" w:fill="FFFFFF"/>
              </w:rPr>
            </w:rPrChange>
          </w:rPr>
          <w:t>’</w:t>
        </w:r>
        <w:r w:rsidR="00BD27E3" w:rsidRPr="2F4D5C0A">
          <w:rPr>
            <w:color w:val="3C4043"/>
            <w:rPrChange w:id="32" w:author="John Lindsay-Poland" w:date="2021-01-05T23:19:00Z">
              <w:rPr>
                <w:rFonts w:ascii="Roboto" w:hAnsi="Roboto"/>
                <w:color w:val="3C4043"/>
                <w:spacing w:val="3"/>
                <w:sz w:val="21"/>
                <w:szCs w:val="21"/>
                <w:shd w:val="clear" w:color="auto" w:fill="FFFFFF"/>
              </w:rPr>
            </w:rPrChange>
          </w:rPr>
          <w:t xml:space="preserve">s </w:t>
        </w:r>
      </w:ins>
      <w:ins w:id="33" w:author="John Lindsay-Poland" w:date="2021-01-05T23:20:00Z">
        <w:r w:rsidR="00BD27E3" w:rsidRPr="2F4D5C0A">
          <w:rPr>
            <w:color w:val="3C4043"/>
          </w:rPr>
          <w:t>control</w:t>
        </w:r>
      </w:ins>
      <w:ins w:id="34" w:author="John Lindsay-Poland" w:date="2021-01-05T23:18:00Z">
        <w:r w:rsidR="007E1310" w:rsidRPr="2F4D5C0A">
          <w:rPr>
            <w:color w:val="3C4043"/>
            <w:rPrChange w:id="35" w:author="John Lindsay-Poland" w:date="2021-01-05T23:19:00Z">
              <w:rPr>
                <w:rFonts w:ascii="Roboto" w:hAnsi="Roboto"/>
                <w:color w:val="3C4043"/>
                <w:spacing w:val="3"/>
                <w:sz w:val="21"/>
                <w:szCs w:val="21"/>
                <w:shd w:val="clear" w:color="auto" w:fill="FFFFFF"/>
              </w:rPr>
            </w:rPrChange>
          </w:rPr>
          <w:t>.</w:t>
        </w:r>
      </w:ins>
    </w:p>
    <w:p w14:paraId="470C695F" w14:textId="4A61DE79" w:rsidR="00EA714D" w:rsidRDefault="00EA714D" w:rsidP="00EA714D">
      <w:pPr>
        <w:spacing w:before="120" w:after="120"/>
      </w:pPr>
      <w:r>
        <w:t>An armored vehicle is</w:t>
      </w:r>
      <w:r w:rsidRPr="00C5735C">
        <w:t xml:space="preserve"> a protective piece of specialized civilian law enforcement equipment </w:t>
      </w:r>
      <w:r>
        <w:t>that</w:t>
      </w:r>
      <w:r w:rsidRPr="00C5735C">
        <w:t xml:space="preserve"> significantly increases the options available to de-escalate and safely resolve</w:t>
      </w:r>
      <w:ins w:id="36" w:author="Henry Gage" w:date="2021-01-06T17:38:00Z">
        <w:r w:rsidR="00F1785B">
          <w:t xml:space="preserve"> critical</w:t>
        </w:r>
      </w:ins>
      <w:r w:rsidRPr="00C5735C">
        <w:t xml:space="preserve"> </w:t>
      </w:r>
      <w:del w:id="37" w:author="John Lindsay-Poland" w:date="2021-01-05T22:33:00Z">
        <w:r w:rsidRPr="00C5735C" w:rsidDel="00E750B9">
          <w:delText xml:space="preserve">critical </w:delText>
        </w:r>
      </w:del>
      <w:r w:rsidRPr="00C5735C">
        <w:t>incidents</w:t>
      </w:r>
      <w:ins w:id="38" w:author="John Lindsay-Poland" w:date="2021-01-05T22:33:00Z">
        <w:del w:id="39" w:author="Henry Gage" w:date="2021-01-06T17:40:00Z">
          <w:r w:rsidR="00E750B9" w:rsidRPr="00E750B9" w:rsidDel="00F1785B">
            <w:delText xml:space="preserve"> </w:delText>
          </w:r>
          <w:r w:rsidR="00E750B9" w:rsidDel="00F1785B">
            <w:delText xml:space="preserve">that involve </w:delText>
          </w:r>
          <w:r w:rsidR="00E750B9" w:rsidRPr="00E60360" w:rsidDel="00F1785B">
            <w:delText>actual, threatened, or suspected violence</w:delText>
          </w:r>
        </w:del>
      </w:ins>
      <w:ins w:id="40" w:author="John Lindsay-Poland" w:date="2021-01-05T23:33:00Z">
        <w:del w:id="41" w:author="Henry Gage" w:date="2021-01-06T17:40:00Z">
          <w:r w:rsidR="000456B7" w:rsidDel="00F1785B">
            <w:delText xml:space="preserve"> with firearms or explosives</w:delText>
          </w:r>
        </w:del>
      </w:ins>
      <w:ins w:id="42" w:author="John Lindsay-Poland" w:date="2021-01-05T22:33:00Z">
        <w:del w:id="43" w:author="Henry Gage" w:date="2021-01-06T17:40:00Z">
          <w:r w:rsidR="00E750B9" w:rsidRPr="00E60360" w:rsidDel="00F1785B">
            <w:delText xml:space="preserve"> </w:delText>
          </w:r>
        </w:del>
      </w:ins>
      <w:ins w:id="44" w:author="John Lindsay-Poland" w:date="2021-01-05T23:33:00Z">
        <w:del w:id="45" w:author="Henry Gage" w:date="2021-01-06T17:40:00Z">
          <w:r w:rsidR="000456B7" w:rsidDel="00F1785B">
            <w:delText>that may cause</w:delText>
          </w:r>
        </w:del>
      </w:ins>
      <w:ins w:id="46" w:author="John Lindsay-Poland" w:date="2021-01-05T22:33:00Z">
        <w:del w:id="47" w:author="Henry Gage" w:date="2021-01-06T17:40:00Z">
          <w:r w:rsidR="00E750B9" w:rsidRPr="00E60360" w:rsidDel="00F1785B">
            <w:delText xml:space="preserve"> loss of life or serious bodily injury</w:delText>
          </w:r>
          <w:r w:rsidR="00E750B9" w:rsidDel="00F1785B">
            <w:delText xml:space="preserve"> (“critical incidents”)</w:delText>
          </w:r>
        </w:del>
      </w:ins>
      <w:r w:rsidRPr="00C5735C">
        <w:t xml:space="preserve">. </w:t>
      </w:r>
      <w:r>
        <w:t>The</w:t>
      </w:r>
      <w:ins w:id="48" w:author="John Lindsay-Poland" w:date="2021-01-05T22:58:00Z">
        <w:r w:rsidR="000538DC">
          <w:t xml:space="preserve"> protective</w:t>
        </w:r>
      </w:ins>
      <w:r>
        <w:t xml:space="preserve"> capabilities of an armored vehicle</w:t>
      </w:r>
      <w:r w:rsidRPr="00C5735C">
        <w:t xml:space="preserve"> </w:t>
      </w:r>
      <w:r>
        <w:t>greatly</w:t>
      </w:r>
      <w:r w:rsidRPr="00C5735C">
        <w:t xml:space="preserve"> exceed </w:t>
      </w:r>
      <w:r>
        <w:t>those</w:t>
      </w:r>
      <w:r w:rsidRPr="00C5735C">
        <w:t xml:space="preserve"> of a patrol vehicle</w:t>
      </w:r>
      <w:r>
        <w:t xml:space="preserve"> and </w:t>
      </w:r>
      <w:r w:rsidR="00CC37A1">
        <w:t xml:space="preserve">proper </w:t>
      </w:r>
      <w:r>
        <w:t>deployment of armored vehicles</w:t>
      </w:r>
      <w:ins w:id="49" w:author="John Lindsay-Poland" w:date="2021-01-05T22:34:00Z">
        <w:r w:rsidR="00E750B9">
          <w:t xml:space="preserve"> may</w:t>
        </w:r>
      </w:ins>
      <w:r>
        <w:t xml:space="preserve"> increase</w:t>
      </w:r>
      <w:del w:id="50" w:author="John Lindsay-Poland" w:date="2021-01-05T22:34:00Z">
        <w:r w:rsidDel="00E750B9">
          <w:delText>s</w:delText>
        </w:r>
      </w:del>
      <w:r>
        <w:t xml:space="preserve"> the safety of the public, law enforcement officers, and other first responders. Armored vehicles provide improved cover for officers, are stocked with tools that might be needed during a critical incident, and increase the options for a safe resolution. </w:t>
      </w:r>
    </w:p>
    <w:p w14:paraId="42333B33" w14:textId="48D447B9" w:rsidR="00EA714D" w:rsidRDefault="00EA714D" w:rsidP="00EA714D">
      <w:pPr>
        <w:spacing w:before="120" w:after="120"/>
      </w:pPr>
      <w:r>
        <w:t xml:space="preserve">Deployment of an armored vehicle </w:t>
      </w:r>
      <w:r w:rsidR="003F704F">
        <w:t xml:space="preserve">might </w:t>
      </w:r>
      <w:r>
        <w:t xml:space="preserve">result in the safe </w:t>
      </w:r>
      <w:r w:rsidR="005E470F">
        <w:t xml:space="preserve">apprehension </w:t>
      </w:r>
      <w:r>
        <w:t xml:space="preserve">of </w:t>
      </w:r>
      <w:r w:rsidR="00C2265B">
        <w:t xml:space="preserve">a </w:t>
      </w:r>
      <w:commentRangeStart w:id="51"/>
      <w:del w:id="52" w:author="Henry Gage" w:date="2021-01-10T12:51:00Z">
        <w:r w:rsidR="00C2265B" w:rsidDel="00DB627F">
          <w:delText>subject</w:delText>
        </w:r>
        <w:commentRangeEnd w:id="51"/>
        <w:r w:rsidR="475AC0B1" w:rsidDel="00DB627F">
          <w:rPr>
            <w:rStyle w:val="CommentReference"/>
          </w:rPr>
          <w:commentReference w:id="51"/>
        </w:r>
        <w:r w:rsidDel="00DB627F">
          <w:delText xml:space="preserve"> </w:delText>
        </w:r>
      </w:del>
      <w:ins w:id="53" w:author="Henry Gage" w:date="2021-01-10T12:51:00Z">
        <w:r w:rsidR="00DB627F">
          <w:t>engaged person</w:t>
        </w:r>
        <w:r w:rsidR="00DB627F">
          <w:t xml:space="preserve"> </w:t>
        </w:r>
      </w:ins>
      <w:r>
        <w:t>in a timely manner. The Department recognizes that</w:t>
      </w:r>
      <w:ins w:id="54" w:author="John Lindsay-Poland" w:date="2021-01-05T22:55:00Z">
        <w:r w:rsidR="000538DC">
          <w:t xml:space="preserve"> the deployment or appearance of</w:t>
        </w:r>
      </w:ins>
      <w:r>
        <w:t xml:space="preserve"> certain armored vehicles </w:t>
      </w:r>
      <w:del w:id="55" w:author="John Lindsay-Poland" w:date="2021-01-05T22:55:00Z">
        <w:r w:rsidDel="000538DC">
          <w:delText>might appear intimidating to the public and</w:delText>
        </w:r>
      </w:del>
      <w:ins w:id="56" w:author="John Lindsay-Poland" w:date="2021-01-05T22:55:00Z">
        <w:r w:rsidR="000538DC">
          <w:t>may escalate tension</w:t>
        </w:r>
      </w:ins>
      <w:ins w:id="57" w:author="John Lindsay-Poland" w:date="2021-01-05T22:56:00Z">
        <w:r w:rsidR="000538DC">
          <w:t>, provoke fear,</w:t>
        </w:r>
      </w:ins>
      <w:ins w:id="58" w:author="John Lindsay-Poland" w:date="2021-01-05T22:57:00Z">
        <w:r w:rsidR="000538DC">
          <w:t xml:space="preserve"> prevent clear communication,</w:t>
        </w:r>
      </w:ins>
      <w:ins w:id="59" w:author="John Lindsay-Poland" w:date="2021-01-05T22:56:00Z">
        <w:r w:rsidR="000538DC">
          <w:t xml:space="preserve"> or increase distrust</w:t>
        </w:r>
      </w:ins>
      <w:ins w:id="60" w:author="John Lindsay-Poland" w:date="2021-01-05T22:57:00Z">
        <w:r w:rsidR="000538DC">
          <w:t>.</w:t>
        </w:r>
      </w:ins>
      <w:ins w:id="61" w:author="John Lindsay-Poland" w:date="2021-01-05T22:56:00Z">
        <w:r w:rsidR="000538DC">
          <w:t xml:space="preserve"> </w:t>
        </w:r>
        <w:del w:id="62" w:author="Henry Gage" w:date="2021-01-10T12:52:00Z">
          <w:r w:rsidR="000538DC" w:rsidDel="0035620E">
            <w:delText>It</w:delText>
          </w:r>
        </w:del>
      </w:ins>
      <w:ins w:id="63" w:author="Henry Gage" w:date="2021-01-10T12:52:00Z">
        <w:r w:rsidR="0035620E">
          <w:t>The Department</w:t>
        </w:r>
      </w:ins>
      <w:r>
        <w:t xml:space="preserve"> therefore restricts deployment of armored vehicles to those situations where the benefits of deployment outweigh the potential </w:t>
      </w:r>
      <w:commentRangeStart w:id="64"/>
      <w:del w:id="65" w:author="Henry Gage" w:date="2021-01-08T17:09:00Z">
        <w:r w:rsidDel="00391381">
          <w:delText>concerns of the community</w:delText>
        </w:r>
        <w:commentRangeEnd w:id="64"/>
        <w:r w:rsidDel="00391381">
          <w:rPr>
            <w:rStyle w:val="CommentReference"/>
          </w:rPr>
          <w:commentReference w:id="64"/>
        </w:r>
      </w:del>
      <w:ins w:id="66" w:author="Henry Gage" w:date="2021-01-08T17:09:00Z">
        <w:r w:rsidR="00391381">
          <w:t>detrimental</w:t>
        </w:r>
        <w:r w:rsidR="00B5582F">
          <w:t xml:space="preserve"> effects</w:t>
        </w:r>
      </w:ins>
      <w:r>
        <w:t xml:space="preserve">. </w:t>
      </w:r>
    </w:p>
    <w:p w14:paraId="4F1ACFFD" w14:textId="77777777" w:rsidR="000456B7" w:rsidRDefault="000456B7" w:rsidP="00EA714D">
      <w:pPr>
        <w:pStyle w:val="Heading1"/>
        <w:rPr>
          <w:ins w:id="67" w:author="John Lindsay-Poland" w:date="2021-01-05T23:35:00Z"/>
          <w:sz w:val="24"/>
          <w:szCs w:val="24"/>
        </w:rPr>
      </w:pPr>
    </w:p>
    <w:p w14:paraId="4272FDA0" w14:textId="255BD583" w:rsidR="00EA714D" w:rsidRPr="00E750B9" w:rsidRDefault="00EA714D" w:rsidP="00EA714D">
      <w:pPr>
        <w:pStyle w:val="Heading1"/>
        <w:rPr>
          <w:sz w:val="24"/>
          <w:szCs w:val="24"/>
          <w:rPrChange w:id="68" w:author="John Lindsay-Poland" w:date="2021-01-05T22:35:00Z">
            <w:rPr/>
          </w:rPrChange>
        </w:rPr>
      </w:pPr>
      <w:commentRangeStart w:id="69"/>
      <w:del w:id="70" w:author="John Lindsay-Poland" w:date="2021-01-05T22:04:00Z">
        <w:r w:rsidRPr="00E750B9" w:rsidDel="00950783">
          <w:rPr>
            <w:sz w:val="24"/>
            <w:szCs w:val="24"/>
            <w:rPrChange w:id="71" w:author="John Lindsay-Poland" w:date="2021-01-05T22:35:00Z">
              <w:rPr/>
            </w:rPrChange>
          </w:rPr>
          <w:delText xml:space="preserve">Deployment </w:delText>
        </w:r>
      </w:del>
      <w:commentRangeStart w:id="72"/>
      <w:commentRangeStart w:id="73"/>
      <w:ins w:id="74" w:author="John Lindsay-Poland" w:date="2021-01-05T22:04:00Z">
        <w:r w:rsidR="00950783" w:rsidRPr="00E750B9">
          <w:rPr>
            <w:sz w:val="24"/>
            <w:szCs w:val="24"/>
            <w:rPrChange w:id="75" w:author="John Lindsay-Poland" w:date="2021-01-05T22:35:00Z">
              <w:rPr/>
            </w:rPrChange>
          </w:rPr>
          <w:t xml:space="preserve">Authorized Uses </w:t>
        </w:r>
      </w:ins>
      <w:r w:rsidRPr="00E750B9">
        <w:rPr>
          <w:sz w:val="24"/>
          <w:szCs w:val="24"/>
          <w:rPrChange w:id="76" w:author="John Lindsay-Poland" w:date="2021-01-05T22:35:00Z">
            <w:rPr/>
          </w:rPrChange>
        </w:rPr>
        <w:t>of Armored Vehicles</w:t>
      </w:r>
      <w:commentRangeEnd w:id="69"/>
      <w:r w:rsidR="007D09FE">
        <w:rPr>
          <w:rStyle w:val="CommentReference"/>
        </w:rPr>
        <w:commentReference w:id="69"/>
      </w:r>
      <w:commentRangeEnd w:id="72"/>
      <w:r>
        <w:rPr>
          <w:rStyle w:val="CommentReference"/>
        </w:rPr>
        <w:commentReference w:id="72"/>
      </w:r>
      <w:commentRangeEnd w:id="73"/>
      <w:r>
        <w:rPr>
          <w:rStyle w:val="CommentReference"/>
        </w:rPr>
        <w:commentReference w:id="73"/>
      </w:r>
    </w:p>
    <w:p w14:paraId="36A33224" w14:textId="7D576772" w:rsidR="00A61169" w:rsidRDefault="000010FB" w:rsidP="00EA714D">
      <w:pPr>
        <w:spacing w:before="120" w:after="120"/>
        <w:rPr>
          <w:ins w:id="77" w:author="Henry Gage" w:date="2021-01-06T18:16:00Z"/>
        </w:rPr>
      </w:pPr>
      <w:ins w:id="78" w:author="Henry Gage" w:date="2021-01-08T17:29:00Z">
        <w:r>
          <w:t>Comman</w:t>
        </w:r>
      </w:ins>
      <w:ins w:id="79" w:author="Henry Gage" w:date="2021-01-08T18:24:00Z">
        <w:r w:rsidR="0068701B">
          <w:t>d</w:t>
        </w:r>
      </w:ins>
      <w:ins w:id="80" w:author="Henry Gage" w:date="2021-01-08T17:30:00Z">
        <w:r w:rsidR="00564CAF">
          <w:t xml:space="preserve"> </w:t>
        </w:r>
      </w:ins>
      <w:ins w:id="81" w:author="Henry Gage" w:date="2021-01-08T18:24:00Z">
        <w:r w:rsidR="0068701B">
          <w:t>o</w:t>
        </w:r>
      </w:ins>
      <w:ins w:id="82" w:author="Henry Gage" w:date="2021-01-08T17:30:00Z">
        <w:r w:rsidR="00564CAF">
          <w:t xml:space="preserve">fficers </w:t>
        </w:r>
      </w:ins>
      <w:ins w:id="83" w:author="Henry Gage" w:date="2021-01-08T17:29:00Z">
        <w:r w:rsidR="00B24EE9">
          <w:t>(</w:t>
        </w:r>
      </w:ins>
      <w:commentRangeStart w:id="84"/>
      <w:ins w:id="85" w:author="Henry Gage" w:date="2021-01-08T17:30:00Z">
        <w:r w:rsidR="00564CAF">
          <w:t xml:space="preserve">at the </w:t>
        </w:r>
      </w:ins>
      <w:ins w:id="86" w:author="Henry Gage" w:date="2021-01-08T17:29:00Z">
        <w:r w:rsidR="00D85B23">
          <w:t>rank of Lieutenant of above</w:t>
        </w:r>
      </w:ins>
      <w:commentRangeEnd w:id="84"/>
      <w:r>
        <w:rPr>
          <w:rStyle w:val="CommentReference"/>
        </w:rPr>
        <w:commentReference w:id="84"/>
      </w:r>
      <w:ins w:id="87" w:author="Henry Gage" w:date="2021-01-08T17:29:00Z">
        <w:r w:rsidR="00D85B23">
          <w:t xml:space="preserve">) </w:t>
        </w:r>
      </w:ins>
      <w:del w:id="88" w:author="Henry Gage" w:date="2021-01-08T17:29:00Z">
        <w:r w:rsidR="00EA714D" w:rsidDel="000010FB">
          <w:delText>A</w:delText>
        </w:r>
        <w:r w:rsidR="00EA714D" w:rsidDel="004809F5">
          <w:delText xml:space="preserve"> commander </w:delText>
        </w:r>
      </w:del>
      <w:r w:rsidR="00EA714D">
        <w:t xml:space="preserve">may authorize the deployment of an armored </w:t>
      </w:r>
      <w:commentRangeStart w:id="89"/>
      <w:r w:rsidR="00EA714D">
        <w:t>vehicle</w:t>
      </w:r>
      <w:commentRangeEnd w:id="89"/>
      <w:r w:rsidR="00EA714D">
        <w:rPr>
          <w:rStyle w:val="CommentReference"/>
        </w:rPr>
        <w:commentReference w:id="89"/>
      </w:r>
      <w:r w:rsidR="00EA714D">
        <w:t xml:space="preserve"> for</w:t>
      </w:r>
      <w:ins w:id="90" w:author="Henry Gage" w:date="2021-01-06T18:15:00Z">
        <w:r w:rsidR="00A61169">
          <w:t>:</w:t>
        </w:r>
      </w:ins>
    </w:p>
    <w:p w14:paraId="577DE09E" w14:textId="5834DC34" w:rsidR="00A61169" w:rsidRDefault="00A61169" w:rsidP="00A61169">
      <w:pPr>
        <w:pStyle w:val="ListParagraph"/>
        <w:numPr>
          <w:ilvl w:val="0"/>
          <w:numId w:val="35"/>
        </w:numPr>
        <w:spacing w:before="120" w:after="120"/>
        <w:rPr>
          <w:ins w:id="91" w:author="Henry Gage" w:date="2021-01-06T18:18:00Z"/>
        </w:rPr>
      </w:pPr>
      <w:ins w:id="92" w:author="Henry Gage" w:date="2021-01-06T18:17:00Z">
        <w:r>
          <w:t>Use as mobile cover in incidents involving actual, threate</w:t>
        </w:r>
      </w:ins>
      <w:ins w:id="93" w:author="Henry Gage" w:date="2021-01-06T18:18:00Z">
        <w:r>
          <w:t xml:space="preserve">ned, or </w:t>
        </w:r>
        <w:commentRangeStart w:id="94"/>
        <w:r>
          <w:t>suspected</w:t>
        </w:r>
      </w:ins>
      <w:commentRangeEnd w:id="94"/>
      <w:ins w:id="95" w:author="Henry Gage" w:date="2021-01-08T16:47:00Z">
        <w:r w:rsidR="009C4E35">
          <w:rPr>
            <w:rStyle w:val="CommentReference"/>
          </w:rPr>
          <w:commentReference w:id="94"/>
        </w:r>
      </w:ins>
      <w:ins w:id="96" w:author="Henry Gage" w:date="2021-01-06T18:18:00Z">
        <w:r>
          <w:t xml:space="preserve"> violence using firearms or explosives</w:t>
        </w:r>
      </w:ins>
      <w:ins w:id="97" w:author="Henry Gage" w:date="2021-01-08T17:20:00Z">
        <w:r w:rsidR="00A03577">
          <w:t>.</w:t>
        </w:r>
      </w:ins>
    </w:p>
    <w:p w14:paraId="34FD65AD" w14:textId="57921D08" w:rsidR="00A61169" w:rsidRDefault="00A61169" w:rsidP="00A61169">
      <w:pPr>
        <w:pStyle w:val="ListParagraph"/>
        <w:numPr>
          <w:ilvl w:val="0"/>
          <w:numId w:val="35"/>
        </w:numPr>
        <w:spacing w:before="120" w:after="120"/>
        <w:rPr>
          <w:ins w:id="98" w:author="Henry Gage" w:date="2021-01-06T18:21:00Z"/>
        </w:rPr>
      </w:pPr>
      <w:commentRangeStart w:id="99"/>
      <w:commentRangeEnd w:id="99"/>
      <w:del w:id="100" w:author="Henry Gage" w:date="2021-01-08T17:11:00Z">
        <w:r w:rsidDel="00771EEE">
          <w:rPr>
            <w:rStyle w:val="CommentReference"/>
          </w:rPr>
          <w:commentReference w:id="99"/>
        </w:r>
      </w:del>
      <w:ins w:id="101" w:author="Henry Gage" w:date="2021-01-06T18:20:00Z">
        <w:r>
          <w:t xml:space="preserve">Vehicle blocking for incidents involving </w:t>
        </w:r>
        <w:commentRangeStart w:id="102"/>
        <w:r>
          <w:t xml:space="preserve">armed and unresponsive </w:t>
        </w:r>
      </w:ins>
      <w:ins w:id="103" w:author="Henry Gage" w:date="2021-01-06T18:21:00Z">
        <w:r>
          <w:t>persons</w:t>
        </w:r>
      </w:ins>
      <w:commentRangeEnd w:id="102"/>
      <w:r>
        <w:rPr>
          <w:rStyle w:val="CommentReference"/>
        </w:rPr>
        <w:commentReference w:id="102"/>
      </w:r>
      <w:ins w:id="104" w:author="Henry Gage" w:date="2021-01-08T17:11:00Z">
        <w:r w:rsidR="009E4901">
          <w:t xml:space="preserve"> in vehicles</w:t>
        </w:r>
      </w:ins>
      <w:ins w:id="105" w:author="Henry Gage" w:date="2021-01-08T17:13:00Z">
        <w:r w:rsidR="009E38FA">
          <w:t xml:space="preserve"> (</w:t>
        </w:r>
      </w:ins>
      <w:ins w:id="106" w:author="Henry Gage" w:date="2021-01-08T17:18:00Z">
        <w:r w:rsidR="006D4115">
          <w:t>Reference</w:t>
        </w:r>
      </w:ins>
      <w:ins w:id="107" w:author="Henry Gage" w:date="2021-01-08T17:16:00Z">
        <w:r w:rsidR="00335C80">
          <w:t xml:space="preserve"> Tra</w:t>
        </w:r>
      </w:ins>
      <w:ins w:id="108" w:author="Henry Gage" w:date="2021-01-08T17:17:00Z">
        <w:r w:rsidR="00335C80">
          <w:t>ining Bul</w:t>
        </w:r>
        <w:r w:rsidR="00821A87">
          <w:t xml:space="preserve">letin </w:t>
        </w:r>
        <w:r w:rsidR="00992B9A">
          <w:t>III-P</w:t>
        </w:r>
      </w:ins>
      <w:ins w:id="109" w:author="Henry Gage" w:date="2021-01-08T17:18:00Z">
        <w:r w:rsidR="008E1DEA">
          <w:t>.01)</w:t>
        </w:r>
      </w:ins>
      <w:ins w:id="110" w:author="Henry Gage" w:date="2021-01-08T17:20:00Z">
        <w:r w:rsidR="00A03577">
          <w:t>.</w:t>
        </w:r>
      </w:ins>
    </w:p>
    <w:p w14:paraId="0FB86A46" w14:textId="6EE94328" w:rsidR="00A61169" w:rsidRDefault="00A61169" w:rsidP="00A61169">
      <w:pPr>
        <w:pStyle w:val="ListParagraph"/>
        <w:numPr>
          <w:ilvl w:val="0"/>
          <w:numId w:val="35"/>
        </w:numPr>
        <w:spacing w:before="120" w:after="120"/>
        <w:rPr>
          <w:ins w:id="111" w:author="Henry Gage" w:date="2021-01-06T18:16:00Z"/>
        </w:rPr>
        <w:pPrChange w:id="112" w:author="Henry Gage" w:date="2021-01-06T18:16:00Z">
          <w:pPr>
            <w:spacing w:before="120" w:after="120"/>
          </w:pPr>
        </w:pPrChange>
      </w:pPr>
      <w:ins w:id="113" w:author="Henry Gage" w:date="2021-01-06T18:21:00Z">
        <w:r>
          <w:t>Medical emergencies and disaster responses</w:t>
        </w:r>
      </w:ins>
      <w:ins w:id="114" w:author="Henry Gage" w:date="2021-01-06T18:24:00Z">
        <w:r w:rsidR="00931144">
          <w:t>,</w:t>
        </w:r>
      </w:ins>
      <w:ins w:id="115" w:author="Henry Gage" w:date="2021-01-06T18:21:00Z">
        <w:r>
          <w:t xml:space="preserve"> </w:t>
        </w:r>
      </w:ins>
      <w:ins w:id="116" w:author="Henry Gage" w:date="2021-01-06T18:24:00Z">
        <w:r w:rsidR="00931144">
          <w:t>when</w:t>
        </w:r>
      </w:ins>
      <w:ins w:id="117" w:author="Henry Gage" w:date="2021-01-06T18:21:00Z">
        <w:r>
          <w:t xml:space="preserve"> </w:t>
        </w:r>
      </w:ins>
      <w:ins w:id="118" w:author="Henry Gage" w:date="2021-01-06T18:22:00Z">
        <w:r>
          <w:t xml:space="preserve">the armored vehicle’s </w:t>
        </w:r>
      </w:ins>
      <w:ins w:id="119" w:author="Henry Gage" w:date="2021-01-06T18:23:00Z">
        <w:r w:rsidR="00931144">
          <w:t>capabilities</w:t>
        </w:r>
      </w:ins>
      <w:ins w:id="120" w:author="Henry Gage" w:date="2021-01-06T18:22:00Z">
        <w:r>
          <w:t xml:space="preserve"> </w:t>
        </w:r>
      </w:ins>
      <w:ins w:id="121" w:author="Henry Gage" w:date="2021-01-06T18:24:00Z">
        <w:r w:rsidR="00931144">
          <w:t>are</w:t>
        </w:r>
      </w:ins>
      <w:ins w:id="122" w:author="Henry Gage" w:date="2021-01-06T18:23:00Z">
        <w:r w:rsidR="00931144">
          <w:t xml:space="preserve"> necessary</w:t>
        </w:r>
      </w:ins>
      <w:ins w:id="123" w:author="Henry Gage" w:date="2021-01-06T18:25:00Z">
        <w:r w:rsidR="00931144">
          <w:t xml:space="preserve"> to prevent loss of life</w:t>
        </w:r>
      </w:ins>
      <w:ins w:id="124" w:author="Henry Gage" w:date="2021-01-08T17:20:00Z">
        <w:r w:rsidR="00A03577">
          <w:t>.</w:t>
        </w:r>
      </w:ins>
    </w:p>
    <w:p w14:paraId="0DFAFA11" w14:textId="08369E8D" w:rsidR="007E1310" w:rsidDel="002C6D57" w:rsidRDefault="00D06001" w:rsidP="007E1310">
      <w:pPr>
        <w:rPr>
          <w:del w:id="125" w:author="Henry Gage" w:date="2021-01-08T17:19:00Z"/>
        </w:rPr>
      </w:pPr>
      <w:ins w:id="126" w:author="Henry Gage" w:date="2021-01-08T17:25:00Z">
        <w:r>
          <w:t xml:space="preserve">Commanders shall only authorize </w:t>
        </w:r>
      </w:ins>
      <w:ins w:id="127" w:author="Henry Gage" w:date="2021-01-08T17:26:00Z">
        <w:r w:rsidR="00FD7CCB">
          <w:t xml:space="preserve">the </w:t>
        </w:r>
      </w:ins>
      <w:ins w:id="128" w:author="Henry Gage" w:date="2021-01-08T17:25:00Z">
        <w:r>
          <w:t xml:space="preserve">deployment of armored vehicles when the armored </w:t>
        </w:r>
      </w:ins>
      <w:ins w:id="129" w:author="Henry Gage" w:date="2021-01-08T17:26:00Z">
        <w:r w:rsidR="00D02B91">
          <w:t>vehic</w:t>
        </w:r>
        <w:r w:rsidR="00FD7CCB">
          <w:t>le’s</w:t>
        </w:r>
      </w:ins>
      <w:ins w:id="130" w:author="Henry Gage" w:date="2021-01-08T17:25:00Z">
        <w:r>
          <w:t xml:space="preserve"> specific capabilities </w:t>
        </w:r>
      </w:ins>
      <w:ins w:id="131" w:author="Henry Gage" w:date="2021-01-08T17:26:00Z">
        <w:r w:rsidR="00092FF5">
          <w:t xml:space="preserve">are necessary </w:t>
        </w:r>
        <w:r w:rsidR="00D02B91">
          <w:t xml:space="preserve">to </w:t>
        </w:r>
      </w:ins>
      <w:ins w:id="132" w:author="Henry Gage" w:date="2021-01-08T17:27:00Z">
        <w:r w:rsidR="00E426BD">
          <w:t>bring</w:t>
        </w:r>
      </w:ins>
      <w:ins w:id="133" w:author="Henry Gage" w:date="2021-01-08T17:26:00Z">
        <w:r w:rsidR="00D02B91">
          <w:t xml:space="preserve"> the incident to a safe conclusion.</w:t>
        </w:r>
      </w:ins>
      <w:ins w:id="134" w:author="John Lindsay-Poland" w:date="2021-01-10T21:22:00Z">
        <w:r w:rsidR="00C54728">
          <w:t xml:space="preserve"> </w:t>
        </w:r>
        <w:r w:rsidR="749D61D3">
          <w:t xml:space="preserve">Any </w:t>
        </w:r>
        <w:r w:rsidR="749D61D3">
          <w:lastRenderedPageBreak/>
          <w:t xml:space="preserve">authorized departure from </w:t>
        </w:r>
        <w:del w:id="135" w:author="Henry Gage" w:date="2021-01-10T13:25:00Z">
          <w:r w:rsidR="749D61D3" w:rsidDel="009426DE">
            <w:delText>the</w:delText>
          </w:r>
        </w:del>
      </w:ins>
      <w:ins w:id="136" w:author="Henry Gage" w:date="2021-01-10T13:25:00Z">
        <w:r w:rsidR="009426DE">
          <w:t>an armored</w:t>
        </w:r>
      </w:ins>
      <w:ins w:id="137" w:author="John Lindsay-Poland" w:date="2021-01-10T21:22:00Z">
        <w:r w:rsidR="749D61D3">
          <w:t xml:space="preserve"> vehicles’ place of </w:t>
        </w:r>
        <w:r w:rsidR="532522B0">
          <w:t>storage shall be considered a deployment.</w:t>
        </w:r>
      </w:ins>
      <w:ins w:id="138" w:author="Henry Gage" w:date="2021-01-10T13:23:00Z">
        <w:r w:rsidR="0AEC16AD">
          <w:t xml:space="preserve"> </w:t>
        </w:r>
      </w:ins>
      <w:del w:id="139" w:author="Henry Gage" w:date="2021-01-08T17:19:00Z">
        <w:r w:rsidR="00EA714D" w:rsidDel="00744D34">
          <w:delText xml:space="preserve"> incidents that involve </w:delText>
        </w:r>
        <w:r w:rsidR="00EA714D" w:rsidRPr="00E60360" w:rsidDel="00744D34">
          <w:delText>actual, threatened, or suspected violence</w:delText>
        </w:r>
      </w:del>
      <w:ins w:id="140" w:author="John Lindsay-Poland" w:date="2021-01-05T23:11:00Z">
        <w:del w:id="141" w:author="Henry Gage" w:date="2021-01-08T17:19:00Z">
          <w:r w:rsidR="007E1310" w:rsidDel="00744D34">
            <w:delText xml:space="preserve"> with firearms or explosives</w:delText>
          </w:r>
        </w:del>
      </w:ins>
      <w:del w:id="142" w:author="Henry Gage" w:date="2021-01-08T17:19:00Z">
        <w:r w:rsidR="00EA714D" w:rsidRPr="00E60360" w:rsidDel="00744D34">
          <w:delText xml:space="preserve"> related to</w:delText>
        </w:r>
      </w:del>
      <w:ins w:id="143" w:author="John Lindsay-Poland" w:date="2021-01-05T23:11:00Z">
        <w:del w:id="144" w:author="Henry Gage" w:date="2021-01-08T17:19:00Z">
          <w:r w:rsidR="007E1310" w:rsidDel="00744D34">
            <w:delText>that may cause</w:delText>
          </w:r>
        </w:del>
      </w:ins>
      <w:del w:id="145" w:author="Henry Gage" w:date="2021-01-08T17:19:00Z">
        <w:r w:rsidR="00EA714D" w:rsidRPr="00E60360" w:rsidDel="00744D34">
          <w:delText xml:space="preserve"> loss of life or serious bodily injury</w:delText>
        </w:r>
      </w:del>
      <w:ins w:id="146" w:author="John Lindsay-Poland" w:date="2021-01-05T23:11:00Z">
        <w:del w:id="147" w:author="Henry Gage" w:date="2021-01-08T17:19:00Z">
          <w:r w:rsidR="007E1310" w:rsidDel="00744D34">
            <w:delText>,</w:delText>
          </w:r>
        </w:del>
      </w:ins>
      <w:del w:id="148" w:author="Henry Gage" w:date="2021-01-08T17:19:00Z">
        <w:r w:rsidR="003036E1" w:rsidRPr="003036E1" w:rsidDel="00744D34">
          <w:delText xml:space="preserve"> where the armored vehicle’s specific capabilities could </w:delText>
        </w:r>
      </w:del>
      <w:ins w:id="149" w:author="John Lindsay-Poland" w:date="2021-01-05T23:12:00Z">
        <w:del w:id="150" w:author="Henry Gage" w:date="2021-01-08T17:19:00Z">
          <w:r w:rsidR="007E1310" w:rsidDel="00744D34">
            <w:delText>are likely to</w:delText>
          </w:r>
          <w:r w:rsidR="007E1310" w:rsidRPr="003036E1" w:rsidDel="00744D34">
            <w:delText xml:space="preserve"> </w:delText>
          </w:r>
        </w:del>
      </w:ins>
      <w:del w:id="151" w:author="Henry Gage" w:date="2021-01-08T17:19:00Z">
        <w:r w:rsidR="003036E1" w:rsidRPr="003036E1" w:rsidDel="00744D34">
          <w:delText>help bring the incident to a safe resolution</w:delText>
        </w:r>
        <w:r w:rsidR="00EA714D" w:rsidDel="00744D34">
          <w:delText xml:space="preserve">. </w:delText>
        </w:r>
        <w:r w:rsidR="00B47187" w:rsidDel="00744D34">
          <w:delText xml:space="preserve"> </w:delText>
        </w:r>
      </w:del>
    </w:p>
    <w:p w14:paraId="0E3A4077" w14:textId="77777777" w:rsidR="002C6D57" w:rsidRDefault="002C6D57" w:rsidP="00EA714D">
      <w:pPr>
        <w:spacing w:before="120" w:after="120"/>
        <w:rPr>
          <w:ins w:id="152" w:author="Henry Gage" w:date="2021-01-10T13:46:00Z"/>
        </w:rPr>
      </w:pPr>
    </w:p>
    <w:p w14:paraId="4D5E5514" w14:textId="1A7DA8E8" w:rsidR="000964DB" w:rsidRDefault="777F2ADE" w:rsidP="000964DB">
      <w:pPr>
        <w:rPr>
          <w:ins w:id="153" w:author="Henry Gage" w:date="2021-01-10T13:56:00Z"/>
          <w:b/>
        </w:rPr>
      </w:pPr>
      <w:ins w:id="154" w:author="John Lindsay-Poland" w:date="2021-01-10T21:53:00Z">
        <w:r>
          <w:t>Safe use of armored vehicles during authorized deployments</w:t>
        </w:r>
      </w:ins>
    </w:p>
    <w:p w14:paraId="55FA31B2" w14:textId="1A7DA8E8" w:rsidR="00F666D1" w:rsidRDefault="00F666D1" w:rsidP="000964DB">
      <w:pPr>
        <w:rPr>
          <w:ins w:id="155" w:author="Henry Gage" w:date="2021-01-10T13:47:00Z"/>
        </w:rPr>
      </w:pPr>
    </w:p>
    <w:p w14:paraId="11C82B02" w14:textId="1A7DA8E8" w:rsidR="000964DB" w:rsidRDefault="000B2C6A" w:rsidP="000964DB">
      <w:pPr>
        <w:rPr>
          <w:ins w:id="156" w:author="Henry Gage" w:date="2021-01-10T13:47:00Z"/>
        </w:rPr>
      </w:pPr>
      <w:ins w:id="157" w:author="Henry Gage" w:date="2021-01-10T13:48:00Z">
        <w:del w:id="158" w:author="John Lindsay-Poland" w:date="2021-01-10T21:54:00Z">
          <w:r>
            <w:delText>Safe u</w:delText>
          </w:r>
        </w:del>
      </w:ins>
      <w:ins w:id="159" w:author="Henry Gage" w:date="2021-01-10T13:47:00Z">
        <w:del w:id="160" w:author="John Lindsay-Poland" w:date="2021-01-10T21:54:00Z">
          <w:r w:rsidR="000964DB">
            <w:delText>se of armored vehicle</w:delText>
          </w:r>
        </w:del>
      </w:ins>
      <w:ins w:id="161" w:author="Henry Gage" w:date="2021-01-10T13:48:00Z">
        <w:del w:id="162" w:author="John Lindsay-Poland" w:date="2021-01-10T21:54:00Z">
          <w:r>
            <w:delText>s</w:delText>
          </w:r>
          <w:r w:rsidR="00C8148E">
            <w:delText xml:space="preserve"> during authorized</w:delText>
          </w:r>
        </w:del>
        <w:r w:rsidR="00C8148E">
          <w:t xml:space="preserve"> </w:t>
        </w:r>
      </w:ins>
      <w:ins w:id="163" w:author="John Lindsay-Poland" w:date="2021-01-10T21:54:00Z">
        <w:r w:rsidR="3179BDF2">
          <w:t xml:space="preserve">Vehicle </w:t>
        </w:r>
      </w:ins>
      <w:ins w:id="164" w:author="Henry Gage" w:date="2021-01-10T13:48:00Z">
        <w:r w:rsidR="00C8148E">
          <w:t>deployments</w:t>
        </w:r>
      </w:ins>
      <w:ins w:id="165" w:author="Henry Gage" w:date="2021-01-10T13:47:00Z">
        <w:r w:rsidR="000964DB">
          <w:t xml:space="preserve"> will necessarily vary depending on the circumstances at hand.  </w:t>
        </w:r>
      </w:ins>
      <w:ins w:id="166" w:author="Henry Gage" w:date="2021-01-10T13:49:00Z">
        <w:r w:rsidR="006B1BD1">
          <w:t>A</w:t>
        </w:r>
      </w:ins>
      <w:ins w:id="167" w:author="Henry Gage" w:date="2021-01-10T13:47:00Z">
        <w:r w:rsidR="000964DB">
          <w:t>ll uses of armored vehicle</w:t>
        </w:r>
      </w:ins>
      <w:ins w:id="168" w:author="Henry Gage" w:date="2021-01-10T13:50:00Z">
        <w:r w:rsidR="006B1BD1">
          <w:t>s</w:t>
        </w:r>
      </w:ins>
      <w:ins w:id="169" w:author="Henry Gage" w:date="2021-01-10T13:47:00Z">
        <w:r w:rsidR="000964DB">
          <w:t xml:space="preserve"> should be consistent with Department training and procedures </w:t>
        </w:r>
      </w:ins>
      <w:ins w:id="170" w:author="Henry Gage" w:date="2021-01-10T13:50:00Z">
        <w:r w:rsidR="00D80B53">
          <w:t>and</w:t>
        </w:r>
      </w:ins>
      <w:ins w:id="171" w:author="Henry Gage" w:date="2021-01-10T13:47:00Z">
        <w:r w:rsidR="000964DB">
          <w:t xml:space="preserve"> include:</w:t>
        </w:r>
      </w:ins>
    </w:p>
    <w:p w14:paraId="47269862" w14:textId="7981FCDC" w:rsidR="000964DB" w:rsidRDefault="000964DB" w:rsidP="000964DB">
      <w:pPr>
        <w:pStyle w:val="ListParagraph"/>
        <w:numPr>
          <w:ilvl w:val="0"/>
          <w:numId w:val="32"/>
        </w:numPr>
        <w:ind w:left="720"/>
        <w:rPr>
          <w:ins w:id="172" w:author="Henry Gage" w:date="2021-01-10T13:47:00Z"/>
        </w:rPr>
      </w:pPr>
      <w:ins w:id="173" w:author="Henry Gage" w:date="2021-01-10T13:47:00Z">
        <w:r>
          <w:t xml:space="preserve">Maintaining adequate cover.  The armored vehicle’s capabilities greatly exceed those of any patrol </w:t>
        </w:r>
      </w:ins>
      <w:ins w:id="174" w:author="Henry Gage" w:date="2021-01-10T14:12:00Z">
        <w:r w:rsidR="000162A1">
          <w:t>vehicles and</w:t>
        </w:r>
      </w:ins>
      <w:ins w:id="175" w:author="Henry Gage" w:date="2021-01-10T13:47:00Z">
        <w:r>
          <w:t xml:space="preserve"> should be maximized.</w:t>
        </w:r>
      </w:ins>
    </w:p>
    <w:p w14:paraId="2EB0CB55" w14:textId="77777777" w:rsidR="000964DB" w:rsidRDefault="000964DB" w:rsidP="000964DB">
      <w:pPr>
        <w:pStyle w:val="ListParagraph"/>
        <w:numPr>
          <w:ilvl w:val="0"/>
          <w:numId w:val="32"/>
        </w:numPr>
        <w:ind w:left="720"/>
        <w:rPr>
          <w:ins w:id="176" w:author="Henry Gage" w:date="2021-01-10T13:47:00Z"/>
        </w:rPr>
      </w:pPr>
      <w:ins w:id="177" w:author="Henry Gage" w:date="2021-01-10T13:47:00Z">
        <w:r>
          <w:t>Restricting persons’ movement.  The armored vehicle may give an advantage over conventional patrol vehicles for such maneuvers as blocking in another vehicle.</w:t>
        </w:r>
      </w:ins>
    </w:p>
    <w:p w14:paraId="4F754CA7" w14:textId="77777777" w:rsidR="000964DB" w:rsidRDefault="000964DB" w:rsidP="000964DB">
      <w:pPr>
        <w:pStyle w:val="ListParagraph"/>
        <w:numPr>
          <w:ilvl w:val="0"/>
          <w:numId w:val="32"/>
        </w:numPr>
        <w:ind w:left="720"/>
        <w:rPr>
          <w:ins w:id="178" w:author="Henry Gage" w:date="2021-01-10T13:47:00Z"/>
        </w:rPr>
      </w:pPr>
      <w:ins w:id="179" w:author="Henry Gage" w:date="2021-01-10T13:47:00Z">
        <w:r>
          <w:t>Allowing for peaceful negotiations.  Armored vehicles may allow officers to get into position to safely negotiate while still maintaining cover.</w:t>
        </w:r>
      </w:ins>
    </w:p>
    <w:p w14:paraId="1A75848A" w14:textId="77777777" w:rsidR="00D7026C" w:rsidRDefault="000964DB" w:rsidP="00D7026C">
      <w:pPr>
        <w:pStyle w:val="ListParagraph"/>
        <w:numPr>
          <w:ilvl w:val="0"/>
          <w:numId w:val="32"/>
        </w:numPr>
        <w:ind w:left="720"/>
        <w:rPr>
          <w:ins w:id="180" w:author="Henry Gage" w:date="2021-01-10T13:55:00Z"/>
        </w:rPr>
      </w:pPr>
      <w:ins w:id="181" w:author="Henry Gage" w:date="2021-01-10T13:47:00Z">
        <w:r>
          <w:t>The armored vehicle should be placed in such a way as to maximize the position of protection for officers or others at risk of harm, to allow all reasonable means for resolving the incident peacefully.</w:t>
        </w:r>
      </w:ins>
    </w:p>
    <w:p w14:paraId="6C2838E4" w14:textId="62E449E5" w:rsidR="00D7026C" w:rsidRDefault="000964DB" w:rsidP="00D7026C">
      <w:pPr>
        <w:pStyle w:val="ListParagraph"/>
        <w:numPr>
          <w:ilvl w:val="0"/>
          <w:numId w:val="32"/>
        </w:numPr>
        <w:ind w:left="720"/>
        <w:rPr>
          <w:ins w:id="182" w:author="Henry Gage" w:date="2021-01-10T13:55:00Z"/>
        </w:rPr>
      </w:pPr>
      <w:ins w:id="183" w:author="Henry Gage" w:date="2021-01-10T13:47:00Z">
        <w:r>
          <w:t>Protecting Life.  Armored vehicles may be able to operate in situations (</w:t>
        </w:r>
        <w:proofErr w:type="gramStart"/>
        <w:r>
          <w:t>e.g.</w:t>
        </w:r>
        <w:proofErr w:type="gramEnd"/>
        <w:r>
          <w:t xml:space="preserve"> active shooter) where personnel driving conventional vehicles would be at risk</w:t>
        </w:r>
      </w:ins>
      <w:ins w:id="184" w:author="Henry Gage" w:date="2021-01-10T13:55:00Z">
        <w:r w:rsidR="00D7026C">
          <w:t>.</w:t>
        </w:r>
      </w:ins>
    </w:p>
    <w:p w14:paraId="572D7DD9" w14:textId="70D383D2" w:rsidR="00EA714D" w:rsidDel="00394CD7" w:rsidRDefault="00D7026C" w:rsidP="00956711">
      <w:pPr>
        <w:pStyle w:val="ListParagraph"/>
        <w:numPr>
          <w:ilvl w:val="0"/>
          <w:numId w:val="32"/>
        </w:numPr>
        <w:spacing w:before="120" w:after="120"/>
        <w:ind w:left="720"/>
        <w:rPr>
          <w:del w:id="185" w:author="Henry Gage" w:date="2021-01-08T17:24:00Z"/>
        </w:rPr>
        <w:pPrChange w:id="186" w:author="Henry Gage" w:date="2021-01-10T13:55:00Z">
          <w:pPr>
            <w:pStyle w:val="ListParagraph"/>
          </w:pPr>
        </w:pPrChange>
      </w:pPr>
      <w:ins w:id="187" w:author="Henry Gage" w:date="2021-01-10T13:55:00Z">
        <w:r w:rsidRPr="007D75C3">
          <w:rPr>
            <w:szCs w:val="22"/>
          </w:rPr>
          <w:t>Assessing the threat posed by the armed person, and proportional force options to respond to immediate contingencies if necessary. Depending on the ability of officers to mitigate the immediate threat posed by an armed person to officers and the public, officers may not need to necessarily use force pre-emptively even if the person moves or awakens and does not immediately disarm themselves.</w:t>
        </w:r>
      </w:ins>
      <w:commentRangeStart w:id="188"/>
      <w:del w:id="189" w:author="Henry Gage" w:date="2021-01-08T17:24:00Z">
        <w:r w:rsidR="00B47187" w:rsidDel="00414A0B">
          <w:delText>Commanders authorizing deployment of an armored vehicle for these incidents shall notify their chain of command of the deployment as specified in the “After Action” section</w:delText>
        </w:r>
        <w:r w:rsidR="00420BBD" w:rsidDel="00414A0B">
          <w:delText xml:space="preserve"> as soon as is practical after the incident has been resolved</w:delText>
        </w:r>
        <w:r w:rsidR="00B47187" w:rsidDel="00414A0B">
          <w:delText>.</w:delText>
        </w:r>
        <w:commentRangeEnd w:id="188"/>
        <w:r w:rsidR="00033C5F" w:rsidDel="00414A0B">
          <w:rPr>
            <w:rStyle w:val="CommentReference"/>
            <w:bCs w:val="0"/>
          </w:rPr>
          <w:commentReference w:id="188"/>
        </w:r>
      </w:del>
    </w:p>
    <w:p w14:paraId="69F81B84" w14:textId="77777777" w:rsidR="00394CD7" w:rsidRDefault="00394CD7" w:rsidP="00956711">
      <w:pPr>
        <w:pStyle w:val="ListParagraph"/>
        <w:rPr>
          <w:ins w:id="190" w:author="Henry Gage" w:date="2021-01-10T13:53:00Z"/>
        </w:rPr>
        <w:pPrChange w:id="191" w:author="Henry Gage" w:date="2021-01-10T13:55:00Z">
          <w:pPr>
            <w:spacing w:before="120" w:after="120"/>
          </w:pPr>
        </w:pPrChange>
      </w:pPr>
    </w:p>
    <w:p w14:paraId="61122B64" w14:textId="77777777" w:rsidR="000456B7" w:rsidRPr="00D90D7A" w:rsidDel="00D90D7A" w:rsidRDefault="000456B7" w:rsidP="00D90D7A">
      <w:pPr>
        <w:rPr>
          <w:ins w:id="192" w:author="John Lindsay-Poland" w:date="2021-01-05T23:35:00Z"/>
          <w:del w:id="193" w:author="Henry Gage" w:date="2021-01-10T13:54:00Z"/>
          <w:b/>
          <w:rPrChange w:id="194" w:author="Henry Gage" w:date="2021-01-10T13:54:00Z">
            <w:rPr>
              <w:ins w:id="195" w:author="John Lindsay-Poland" w:date="2021-01-05T23:35:00Z"/>
              <w:del w:id="196" w:author="Henry Gage" w:date="2021-01-10T13:54:00Z"/>
            </w:rPr>
          </w:rPrChange>
        </w:rPr>
      </w:pPr>
    </w:p>
    <w:p w14:paraId="4C66DF40" w14:textId="77777777" w:rsidR="000456B7" w:rsidDel="000964DB" w:rsidRDefault="000456B7" w:rsidP="007E1310">
      <w:pPr>
        <w:rPr>
          <w:ins w:id="197" w:author="John Lindsay-Poland" w:date="2021-01-05T23:35:00Z"/>
          <w:del w:id="198" w:author="Henry Gage" w:date="2021-01-10T13:47:00Z"/>
          <w:b/>
        </w:rPr>
      </w:pPr>
    </w:p>
    <w:p w14:paraId="163D555A" w14:textId="77777777" w:rsidR="000456B7" w:rsidRDefault="000456B7" w:rsidP="007E1310">
      <w:pPr>
        <w:rPr>
          <w:ins w:id="199" w:author="John Lindsay-Poland" w:date="2021-01-05T23:35:00Z"/>
          <w:b/>
        </w:rPr>
      </w:pPr>
    </w:p>
    <w:p w14:paraId="0D91BEBE" w14:textId="218F6C60" w:rsidR="00950783" w:rsidRPr="007E1310" w:rsidRDefault="00950783" w:rsidP="007E1310">
      <w:pPr>
        <w:rPr>
          <w:ins w:id="200" w:author="John Lindsay-Poland" w:date="2021-01-05T22:09:00Z"/>
        </w:rPr>
      </w:pPr>
      <w:ins w:id="201" w:author="John Lindsay-Poland" w:date="2021-01-05T22:09:00Z">
        <w:r w:rsidRPr="007E1310">
          <w:rPr>
            <w:b/>
            <w:rPrChange w:id="202" w:author="John Lindsay-Poland" w:date="2021-01-05T23:08:00Z">
              <w:rPr>
                <w:rFonts w:ascii="Arial" w:hAnsi="Arial" w:cs="Arial"/>
                <w:b/>
                <w:i/>
                <w:iCs/>
                <w:szCs w:val="22"/>
              </w:rPr>
            </w:rPrChange>
          </w:rPr>
          <w:t>Pre-planned Operation of Armored Vehicles</w:t>
        </w:r>
      </w:ins>
    </w:p>
    <w:p w14:paraId="425B09B2" w14:textId="363B97CE" w:rsidR="007E1310" w:rsidRDefault="007E1310" w:rsidP="00EA714D">
      <w:pPr>
        <w:spacing w:before="120" w:after="120"/>
        <w:rPr>
          <w:ins w:id="203" w:author="John Lindsay-Poland" w:date="2021-01-05T23:08:00Z"/>
        </w:rPr>
      </w:pPr>
      <w:ins w:id="204" w:author="John Lindsay-Poland" w:date="2021-01-05T23:08:00Z">
        <w:r>
          <w:t xml:space="preserve">All </w:t>
        </w:r>
      </w:ins>
      <w:ins w:id="205" w:author="Henry Gage" w:date="2021-01-08T17:32:00Z">
        <w:r w:rsidR="00F96B12">
          <w:t xml:space="preserve">pre-planned </w:t>
        </w:r>
      </w:ins>
      <w:ins w:id="206" w:author="John Lindsay-Poland" w:date="2021-01-05T23:08:00Z">
        <w:r>
          <w:t xml:space="preserve">deployments of armored vehicles </w:t>
        </w:r>
        <w:del w:id="207" w:author="Henry Gage" w:date="2021-01-08T17:32:00Z">
          <w:r w:rsidDel="00F96B12">
            <w:delText xml:space="preserve">to pre-planned events </w:delText>
          </w:r>
        </w:del>
        <w:r>
          <w:t>must be authorized by a command officer at the rank of Captain or above.</w:t>
        </w:r>
      </w:ins>
      <w:ins w:id="208" w:author="Henry Gage" w:date="2021-01-08T17:35:00Z">
        <w:r w:rsidR="002740D3">
          <w:t xml:space="preserve"> </w:t>
        </w:r>
      </w:ins>
      <w:ins w:id="209" w:author="Henry Gage" w:date="2021-01-08T17:36:00Z">
        <w:r w:rsidR="007A6A98">
          <w:t xml:space="preserve">Commanders shall </w:t>
        </w:r>
        <w:r w:rsidR="00624E8A">
          <w:t>ensure that an operations plan (Reference</w:t>
        </w:r>
        <w:r w:rsidR="0004387A">
          <w:t xml:space="preserve"> Training Bulletin</w:t>
        </w:r>
      </w:ins>
      <w:ins w:id="210" w:author="Henry Gage" w:date="2021-01-08T17:37:00Z">
        <w:r w:rsidR="000039A2">
          <w:t xml:space="preserve"> III-Q</w:t>
        </w:r>
      </w:ins>
      <w:ins w:id="211" w:author="John Lindsay-Poland" w:date="2021-01-10T20:45:00Z">
        <w:r w:rsidR="7838567D">
          <w:t xml:space="preserve"> and</w:t>
        </w:r>
      </w:ins>
      <w:ins w:id="212" w:author="John Lindsay-Poland" w:date="2021-01-10T20:46:00Z">
        <w:r w:rsidR="7838567D">
          <w:t xml:space="preserve"> TF</w:t>
        </w:r>
      </w:ins>
      <w:ins w:id="213" w:author="John Lindsay-Poland" w:date="2021-01-10T20:47:00Z">
        <w:r w:rsidR="7838567D">
          <w:t xml:space="preserve"> –3116 Operations </w:t>
        </w:r>
      </w:ins>
      <w:ins w:id="214" w:author="John Lindsay-Poland" w:date="2021-01-10T20:48:00Z">
        <w:r w:rsidR="7838567D">
          <w:t>Plan and Risk Assessment Overview</w:t>
        </w:r>
      </w:ins>
      <w:ins w:id="215" w:author="Henry Gage" w:date="2021-01-08T17:37:00Z">
        <w:r w:rsidR="00296FD2">
          <w:t>)</w:t>
        </w:r>
        <w:r w:rsidR="00B73DA8">
          <w:t xml:space="preserve"> is completed for all </w:t>
        </w:r>
        <w:r w:rsidR="003C5151">
          <w:t>pre-</w:t>
        </w:r>
        <w:r w:rsidR="00551651">
          <w:t>planned deployments.</w:t>
        </w:r>
      </w:ins>
    </w:p>
    <w:p w14:paraId="1895F061" w14:textId="591AB91A" w:rsidR="00950783" w:rsidRDefault="00BD6DAC" w:rsidP="00EA714D">
      <w:pPr>
        <w:spacing w:before="120" w:after="120"/>
        <w:rPr>
          <w:ins w:id="216" w:author="Henry Gage" w:date="2021-01-08T17:38:00Z"/>
        </w:rPr>
      </w:pPr>
      <w:ins w:id="217" w:author="John Lindsay-Poland" w:date="2021-01-05T22:12:00Z">
        <w:r w:rsidRPr="00E750B9">
          <w:t>Commanders shall consider the following variable</w:t>
        </w:r>
        <w:r w:rsidRPr="00765014">
          <w:t>s when determining whether to deploy an arm</w:t>
        </w:r>
        <w:r w:rsidRPr="000538DC">
          <w:t>ored vehicle</w:t>
        </w:r>
      </w:ins>
      <w:ins w:id="218" w:author="Henry Gage" w:date="2021-01-08T17:58:00Z">
        <w:r w:rsidR="00B93724">
          <w:t>, and the type of armored vehicle to deploy</w:t>
        </w:r>
      </w:ins>
      <w:ins w:id="219" w:author="John Lindsay-Poland" w:date="2021-01-05T22:12:00Z">
        <w:r w:rsidRPr="007E1310">
          <w:t>:</w:t>
        </w:r>
      </w:ins>
    </w:p>
    <w:p w14:paraId="5426766F" w14:textId="77777777" w:rsidR="002721FB" w:rsidRDefault="002946FF" w:rsidP="002721FB">
      <w:pPr>
        <w:pStyle w:val="ListParagraph"/>
        <w:numPr>
          <w:ilvl w:val="0"/>
          <w:numId w:val="36"/>
        </w:numPr>
        <w:spacing w:before="120" w:after="120"/>
        <w:rPr>
          <w:ins w:id="220" w:author="Henry Gage" w:date="2021-01-08T18:14:00Z"/>
        </w:rPr>
      </w:pPr>
      <w:ins w:id="221" w:author="Henry Gage" w:date="2021-01-08T17:41:00Z">
        <w:r>
          <w:t xml:space="preserve">Whether </w:t>
        </w:r>
      </w:ins>
      <w:ins w:id="222" w:author="Henry Gage" w:date="2021-01-08T17:44:00Z">
        <w:r w:rsidR="00677E24">
          <w:t xml:space="preserve">the use of an </w:t>
        </w:r>
      </w:ins>
      <w:ins w:id="223" w:author="Henry Gage" w:date="2021-01-08T17:43:00Z">
        <w:r w:rsidR="006E6299">
          <w:t xml:space="preserve">alternative </w:t>
        </w:r>
      </w:ins>
      <w:ins w:id="224" w:author="Henry Gage" w:date="2021-01-08T17:47:00Z">
        <w:r w:rsidR="001D72F6">
          <w:t>operation</w:t>
        </w:r>
      </w:ins>
      <w:ins w:id="225" w:author="Henry Gage" w:date="2021-01-08T17:43:00Z">
        <w:r w:rsidR="006E6299">
          <w:t xml:space="preserve"> </w:t>
        </w:r>
      </w:ins>
      <w:ins w:id="226" w:author="Henry Gage" w:date="2021-01-08T17:44:00Z">
        <w:r w:rsidR="00677E24">
          <w:t>location</w:t>
        </w:r>
        <w:r w:rsidR="00E75256">
          <w:t xml:space="preserve"> would </w:t>
        </w:r>
        <w:r w:rsidR="004E4A29">
          <w:t>diminish</w:t>
        </w:r>
        <w:r w:rsidR="00CE663A">
          <w:t xml:space="preserve"> the need to use</w:t>
        </w:r>
      </w:ins>
      <w:ins w:id="227" w:author="Henry Gage" w:date="2021-01-08T17:43:00Z">
        <w:r w:rsidR="006E6299">
          <w:t xml:space="preserve"> </w:t>
        </w:r>
      </w:ins>
      <w:ins w:id="228" w:author="Henry Gage" w:date="2021-01-08T17:41:00Z">
        <w:r w:rsidR="00691C5F">
          <w:t xml:space="preserve">an </w:t>
        </w:r>
        <w:r w:rsidR="005C7D8D">
          <w:t>armored vehicle.</w:t>
        </w:r>
      </w:ins>
      <w:ins w:id="229" w:author="Henry Gage" w:date="2021-01-08T17:39:00Z">
        <w:r w:rsidR="0075247B">
          <w:t xml:space="preserve"> </w:t>
        </w:r>
      </w:ins>
    </w:p>
    <w:p w14:paraId="7D29A3D8" w14:textId="4BA62E71" w:rsidR="00E1155B" w:rsidRDefault="002721FB" w:rsidP="00E1155B">
      <w:pPr>
        <w:pStyle w:val="ListParagraph"/>
        <w:numPr>
          <w:ilvl w:val="0"/>
          <w:numId w:val="36"/>
        </w:numPr>
        <w:spacing w:before="120" w:after="120"/>
        <w:rPr>
          <w:ins w:id="230" w:author="Henry Gage" w:date="2021-01-08T18:14:00Z"/>
        </w:rPr>
      </w:pPr>
      <w:ins w:id="231" w:author="Henry Gage" w:date="2021-01-08T18:13:00Z">
        <w:r>
          <w:t xml:space="preserve">Potential presence of minors, elderly, medically compromised, </w:t>
        </w:r>
        <w:del w:id="232" w:author="John Lindsay-Poland" w:date="2021-01-10T20:41:00Z">
          <w:r>
            <w:delText>mentally ill</w:delText>
          </w:r>
        </w:del>
      </w:ins>
      <w:ins w:id="233" w:author="John Lindsay-Poland" w:date="2021-01-10T20:41:00Z">
        <w:r w:rsidR="3B1B26BD">
          <w:t>people with physical, mental or intellectual disabilities</w:t>
        </w:r>
      </w:ins>
      <w:ins w:id="234" w:author="Henry Gage" w:date="2021-01-08T18:13:00Z">
        <w:r w:rsidR="3B1B26BD">
          <w:t>,</w:t>
        </w:r>
      </w:ins>
      <w:ins w:id="235" w:author="John Lindsay-Poland" w:date="2021-01-10T20:40:00Z">
        <w:r w:rsidR="3B1B26BD">
          <w:t xml:space="preserve"> people with limited English proficiency</w:t>
        </w:r>
        <w:r>
          <w:t>,</w:t>
        </w:r>
      </w:ins>
      <w:ins w:id="236" w:author="Henry Gage" w:date="2021-01-08T18:13:00Z">
        <w:r>
          <w:t xml:space="preserve"> or other vulnerable people and uninvolved persons.</w:t>
        </w:r>
      </w:ins>
      <w:ins w:id="237" w:author="Henry Gage" w:date="2021-01-08T18:41:00Z">
        <w:r w:rsidR="001D4562">
          <w:t xml:space="preserve"> (N</w:t>
        </w:r>
        <w:r w:rsidR="00544A62">
          <w:t xml:space="preserve">ote: </w:t>
        </w:r>
      </w:ins>
      <w:ins w:id="238" w:author="Henry Gage" w:date="2021-01-08T18:42:00Z">
        <w:r w:rsidR="0039249C">
          <w:t xml:space="preserve">This variable should be given </w:t>
        </w:r>
      </w:ins>
      <w:ins w:id="239" w:author="Henry Gage" w:date="2021-01-08T18:43:00Z">
        <w:r w:rsidR="00737A24">
          <w:t>s</w:t>
        </w:r>
        <w:r w:rsidR="00C61B74">
          <w:t>pecial</w:t>
        </w:r>
      </w:ins>
      <w:ins w:id="240" w:author="Henry Gage" w:date="2021-01-08T18:42:00Z">
        <w:r w:rsidR="00340042">
          <w:t xml:space="preserve"> consideration due to the </w:t>
        </w:r>
        <w:r w:rsidR="0021323A">
          <w:t xml:space="preserve">potential for </w:t>
        </w:r>
      </w:ins>
      <w:ins w:id="241" w:author="Henry Gage" w:date="2021-01-08T18:43:00Z">
        <w:r w:rsidR="0021323A">
          <w:t>tra</w:t>
        </w:r>
        <w:r w:rsidR="00737A24">
          <w:t>uma.)</w:t>
        </w:r>
      </w:ins>
    </w:p>
    <w:p w14:paraId="057A7B01" w14:textId="0B9731D4" w:rsidR="00BC2C03" w:rsidRDefault="01892C27" w:rsidP="00E1155B">
      <w:pPr>
        <w:pStyle w:val="ListParagraph"/>
        <w:numPr>
          <w:ilvl w:val="0"/>
          <w:numId w:val="36"/>
        </w:numPr>
        <w:spacing w:before="120" w:after="120"/>
        <w:rPr>
          <w:ins w:id="242" w:author="Henry Gage" w:date="2021-01-08T18:14:00Z"/>
        </w:rPr>
      </w:pPr>
      <w:ins w:id="243" w:author="John Lindsay-Poland" w:date="2021-01-09T02:15:00Z">
        <w:r>
          <w:t xml:space="preserve">Potential </w:t>
        </w:r>
      </w:ins>
      <w:ins w:id="244" w:author="Henry Gage" w:date="2021-01-08T18:36:00Z">
        <w:r w:rsidR="00C27E63">
          <w:t>traumatic</w:t>
        </w:r>
      </w:ins>
      <w:ins w:id="245" w:author="Henry Gage" w:date="2021-01-08T18:19:00Z">
        <w:r w:rsidR="00492FC3">
          <w:t xml:space="preserve"> </w:t>
        </w:r>
      </w:ins>
      <w:ins w:id="246" w:author="John Lindsay-Poland" w:date="2021-01-09T02:15:00Z">
        <w:del w:id="247" w:author="Henry Gage" w:date="2021-01-08T18:19:00Z">
          <w:r w:rsidDel="00492FC3">
            <w:delText xml:space="preserve"> impacts</w:delText>
          </w:r>
        </w:del>
      </w:ins>
      <w:ins w:id="248" w:author="Henry Gage" w:date="2021-01-08T18:18:00Z">
        <w:r w:rsidR="007F55F1">
          <w:t>effect</w:t>
        </w:r>
      </w:ins>
      <w:ins w:id="249" w:author="John Lindsay-Poland" w:date="2021-01-09T02:15:00Z">
        <w:r>
          <w:t xml:space="preserve"> </w:t>
        </w:r>
        <w:r w:rsidR="3942D6C3">
          <w:t xml:space="preserve">of </w:t>
        </w:r>
      </w:ins>
      <w:ins w:id="250" w:author="Henry Gage" w:date="2021-01-08T18:18:00Z">
        <w:r w:rsidR="007F55F1">
          <w:t xml:space="preserve">an </w:t>
        </w:r>
      </w:ins>
      <w:ins w:id="251" w:author="John Lindsay-Poland" w:date="2021-01-09T02:15:00Z">
        <w:del w:id="252" w:author="Henry Gage" w:date="2021-01-08T18:19:00Z">
          <w:r w:rsidR="3942D6C3" w:rsidDel="00492FC3">
            <w:delText>armed</w:delText>
          </w:r>
        </w:del>
      </w:ins>
      <w:ins w:id="253" w:author="Henry Gage" w:date="2021-01-08T18:19:00Z">
        <w:r w:rsidR="00492FC3">
          <w:t>armored</w:t>
        </w:r>
      </w:ins>
      <w:ins w:id="254" w:author="John Lindsay-Poland" w:date="2021-01-09T02:15:00Z">
        <w:r w:rsidR="3942D6C3">
          <w:t xml:space="preserve"> vehicle’s p</w:t>
        </w:r>
      </w:ins>
      <w:ins w:id="255" w:author="Henry Gage" w:date="2021-01-08T18:18:00Z">
        <w:r w:rsidR="007F55F1">
          <w:t>r</w:t>
        </w:r>
      </w:ins>
      <w:ins w:id="256" w:author="John Lindsay-Poland" w:date="2021-01-09T02:15:00Z">
        <w:r w:rsidR="3942D6C3">
          <w:t xml:space="preserve">esence </w:t>
        </w:r>
        <w:r>
          <w:t>o</w:t>
        </w:r>
        <w:r>
          <w:t>n n</w:t>
        </w:r>
        <w:r>
          <w:t>eighbors and other bystanders.</w:t>
        </w:r>
      </w:ins>
    </w:p>
    <w:p w14:paraId="0A398C03" w14:textId="1AC93FDD" w:rsidR="00793CF1" w:rsidRDefault="0075247B" w:rsidP="00E1155B">
      <w:pPr>
        <w:pStyle w:val="ListParagraph"/>
        <w:numPr>
          <w:ilvl w:val="0"/>
          <w:numId w:val="36"/>
        </w:numPr>
        <w:spacing w:before="120" w:after="120"/>
        <w:rPr>
          <w:ins w:id="257" w:author="Henry Gage" w:date="2021-01-08T17:47:00Z"/>
        </w:rPr>
      </w:pPr>
      <w:ins w:id="258" w:author="Henry Gage" w:date="2021-01-08T17:39:00Z">
        <w:r>
          <w:t xml:space="preserve">Lack of knowledge on relevant characteristics of </w:t>
        </w:r>
      </w:ins>
      <w:ins w:id="259" w:author="Henry Gage" w:date="2021-01-08T17:48:00Z">
        <w:r w:rsidR="00976699">
          <w:t xml:space="preserve">the operation </w:t>
        </w:r>
      </w:ins>
      <w:ins w:id="260" w:author="Henry Gage" w:date="2021-01-08T17:39:00Z">
        <w:r>
          <w:t>location and persons present</w:t>
        </w:r>
      </w:ins>
      <w:ins w:id="261" w:author="Henry Gage" w:date="2021-01-08T17:47:00Z">
        <w:r w:rsidR="00264F2D">
          <w:t>.</w:t>
        </w:r>
      </w:ins>
    </w:p>
    <w:p w14:paraId="04268684" w14:textId="77777777" w:rsidR="003365C8" w:rsidRDefault="0075247B" w:rsidP="00B05FC4">
      <w:pPr>
        <w:pStyle w:val="ListParagraph"/>
        <w:numPr>
          <w:ilvl w:val="0"/>
          <w:numId w:val="36"/>
        </w:numPr>
        <w:spacing w:before="120" w:after="120"/>
        <w:rPr>
          <w:ins w:id="262" w:author="Henry Gage" w:date="2021-01-08T17:49:00Z"/>
        </w:rPr>
      </w:pPr>
      <w:ins w:id="263" w:author="Henry Gage" w:date="2021-01-08T17:39:00Z">
        <w:r>
          <w:lastRenderedPageBreak/>
          <w:t xml:space="preserve">Reliability of intelligence source for information on </w:t>
        </w:r>
      </w:ins>
      <w:ins w:id="264" w:author="Henry Gage" w:date="2021-01-08T17:48:00Z">
        <w:r w:rsidR="005373CC">
          <w:t xml:space="preserve">the operation </w:t>
        </w:r>
      </w:ins>
      <w:ins w:id="265" w:author="Henry Gage" w:date="2021-01-08T17:39:00Z">
        <w:r>
          <w:t>location and persons present</w:t>
        </w:r>
      </w:ins>
      <w:ins w:id="266" w:author="Henry Gage" w:date="2021-01-08T17:49:00Z">
        <w:r w:rsidR="003365C8">
          <w:t>.</w:t>
        </w:r>
      </w:ins>
    </w:p>
    <w:p w14:paraId="47121E93" w14:textId="5F9148A4" w:rsidR="00A0166D" w:rsidRDefault="0075247B" w:rsidP="00B05FC4">
      <w:pPr>
        <w:pStyle w:val="ListParagraph"/>
        <w:numPr>
          <w:ilvl w:val="0"/>
          <w:numId w:val="36"/>
        </w:numPr>
        <w:spacing w:before="120" w:after="120"/>
        <w:rPr>
          <w:ins w:id="267" w:author="Henry Gage" w:date="2021-01-08T17:51:00Z"/>
        </w:rPr>
      </w:pPr>
      <w:ins w:id="268" w:author="Henry Gage" w:date="2021-01-08T17:39:00Z">
        <w:r>
          <w:t xml:space="preserve">For night-time operations, potential </w:t>
        </w:r>
      </w:ins>
      <w:ins w:id="269" w:author="Henry Gage" w:date="2021-01-08T18:01:00Z">
        <w:r w:rsidR="005B69CB">
          <w:t>effects</w:t>
        </w:r>
      </w:ins>
      <w:ins w:id="270" w:author="Henry Gage" w:date="2021-01-08T17:39:00Z">
        <w:r>
          <w:t xml:space="preserve"> on sleeping or just-awakened persons</w:t>
        </w:r>
      </w:ins>
      <w:ins w:id="271" w:author="Henry Gage" w:date="2021-01-08T17:51:00Z">
        <w:r w:rsidR="00A0166D">
          <w:t>.</w:t>
        </w:r>
      </w:ins>
    </w:p>
    <w:p w14:paraId="564B216E" w14:textId="3EEB868F" w:rsidR="00791A42" w:rsidRDefault="0075247B" w:rsidP="00B05FC4">
      <w:pPr>
        <w:pStyle w:val="ListParagraph"/>
        <w:numPr>
          <w:ilvl w:val="0"/>
          <w:numId w:val="36"/>
        </w:numPr>
        <w:spacing w:before="120" w:after="120"/>
        <w:rPr>
          <w:ins w:id="272" w:author="Henry Gage" w:date="2021-01-08T17:52:00Z"/>
        </w:rPr>
      </w:pPr>
      <w:ins w:id="273" w:author="Henry Gage" w:date="2021-01-08T17:39:00Z">
        <w:r>
          <w:t>Potential presence of firearms</w:t>
        </w:r>
      </w:ins>
      <w:ins w:id="274" w:author="Henry Gage" w:date="2021-01-08T17:55:00Z">
        <w:r w:rsidR="00085D61">
          <w:t xml:space="preserve"> </w:t>
        </w:r>
      </w:ins>
      <w:ins w:id="275" w:author="Henry Gage" w:date="2021-01-08T17:56:00Z">
        <w:r w:rsidR="00085D61">
          <w:t>(</w:t>
        </w:r>
      </w:ins>
      <w:ins w:id="276" w:author="Henry Gage" w:date="2021-01-08T17:55:00Z">
        <w:r w:rsidR="00085D61">
          <w:t>including caliber and type</w:t>
        </w:r>
      </w:ins>
      <w:ins w:id="277" w:author="Henry Gage" w:date="2021-01-08T17:56:00Z">
        <w:r w:rsidR="00085D61">
          <w:t>)</w:t>
        </w:r>
      </w:ins>
      <w:ins w:id="278" w:author="Henry Gage" w:date="2021-01-08T17:39:00Z">
        <w:r>
          <w:t xml:space="preserve">, explosives, chemical agents, edged weapons. </w:t>
        </w:r>
      </w:ins>
    </w:p>
    <w:p w14:paraId="0466AA36" w14:textId="2303E6FD" w:rsidR="00A60D91" w:rsidRDefault="0075247B" w:rsidP="00B05FC4">
      <w:pPr>
        <w:pStyle w:val="ListParagraph"/>
        <w:numPr>
          <w:ilvl w:val="0"/>
          <w:numId w:val="36"/>
        </w:numPr>
        <w:spacing w:before="120" w:after="120"/>
        <w:rPr>
          <w:ins w:id="279" w:author="Henry Gage" w:date="2021-01-08T17:54:00Z"/>
        </w:rPr>
      </w:pPr>
      <w:ins w:id="280" w:author="Henry Gage" w:date="2021-01-08T17:39:00Z">
        <w:r>
          <w:t>Potential skills of persons present to use firearms or other weapons, including experience in law enforcement, military, or other armed groups</w:t>
        </w:r>
      </w:ins>
      <w:ins w:id="281" w:author="Henry Gage" w:date="2021-01-08T17:54:00Z">
        <w:r w:rsidR="00A60D91">
          <w:t>.</w:t>
        </w:r>
      </w:ins>
      <w:ins w:id="282" w:author="Henry Gage" w:date="2021-01-08T17:39:00Z">
        <w:r>
          <w:t xml:space="preserve"> </w:t>
        </w:r>
      </w:ins>
    </w:p>
    <w:p w14:paraId="1F46A889" w14:textId="5F819DF9" w:rsidR="00E86723" w:rsidRDefault="00AB3A97" w:rsidP="00B05FC4">
      <w:pPr>
        <w:pStyle w:val="ListParagraph"/>
        <w:numPr>
          <w:ilvl w:val="0"/>
          <w:numId w:val="36"/>
        </w:numPr>
        <w:spacing w:before="120" w:after="120"/>
        <w:rPr>
          <w:ins w:id="283" w:author="Henry Gage" w:date="2021-01-08T18:06:00Z"/>
        </w:rPr>
      </w:pPr>
      <w:ins w:id="284" w:author="Henry Gage" w:date="2021-01-08T18:05:00Z">
        <w:r>
          <w:t>Whether the engaged person(s) have a history</w:t>
        </w:r>
      </w:ins>
      <w:ins w:id="285" w:author="Henry Gage" w:date="2021-01-08T18:07:00Z">
        <w:r w:rsidR="00704F39">
          <w:t xml:space="preserve"> (within a time period relevant to the suspected crime)</w:t>
        </w:r>
      </w:ins>
      <w:ins w:id="286" w:author="Henry Gage" w:date="2021-01-08T18:05:00Z">
        <w:r w:rsidR="003B775D">
          <w:t xml:space="preserve"> </w:t>
        </w:r>
        <w:r w:rsidR="00EA3FB7">
          <w:t>involving</w:t>
        </w:r>
      </w:ins>
      <w:ins w:id="287" w:author="Henry Gage" w:date="2021-01-08T18:06:00Z">
        <w:r w:rsidR="00CB0729">
          <w:t xml:space="preserve"> the </w:t>
        </w:r>
      </w:ins>
      <w:ins w:id="288" w:author="Henry Gage" w:date="2021-01-08T17:39:00Z">
        <w:r w:rsidR="0075247B">
          <w:t>criminal use of firearms or other weapons</w:t>
        </w:r>
      </w:ins>
      <w:ins w:id="289" w:author="Henry Gage" w:date="2021-01-08T18:06:00Z">
        <w:r w:rsidR="00E86723">
          <w:t>.</w:t>
        </w:r>
      </w:ins>
    </w:p>
    <w:p w14:paraId="6676330D" w14:textId="57752C01" w:rsidR="00C20B86" w:rsidRDefault="002A7492" w:rsidP="00B05FC4">
      <w:pPr>
        <w:pStyle w:val="ListParagraph"/>
        <w:numPr>
          <w:ilvl w:val="0"/>
          <w:numId w:val="36"/>
        </w:numPr>
        <w:spacing w:before="120" w:after="120"/>
        <w:rPr>
          <w:ins w:id="290" w:author="Henry Gage" w:date="2021-01-08T18:08:00Z"/>
        </w:rPr>
      </w:pPr>
      <w:ins w:id="291" w:author="Henry Gage" w:date="2021-01-08T18:08:00Z">
        <w:r>
          <w:t>G</w:t>
        </w:r>
        <w:r w:rsidR="00CC182C">
          <w:t xml:space="preserve">eographic </w:t>
        </w:r>
        <w:r w:rsidR="002F7C06">
          <w:t xml:space="preserve">factors, such as </w:t>
        </w:r>
      </w:ins>
      <w:ins w:id="292" w:author="Henry Gage" w:date="2021-01-08T17:39:00Z">
        <w:r w:rsidR="0075247B">
          <w:t>barriers, locked gates, water, thick brush</w:t>
        </w:r>
      </w:ins>
      <w:ins w:id="293" w:author="Henry Gage" w:date="2021-01-08T18:08:00Z">
        <w:r w:rsidR="002F7C06">
          <w:t xml:space="preserve">, </w:t>
        </w:r>
      </w:ins>
      <w:ins w:id="294" w:author="Henry Gage" w:date="2021-01-08T18:09:00Z">
        <w:r w:rsidR="00185BED">
          <w:t>and</w:t>
        </w:r>
        <w:r w:rsidR="00952598">
          <w:t xml:space="preserve"> narrow roads</w:t>
        </w:r>
      </w:ins>
      <w:ins w:id="295" w:author="Henry Gage" w:date="2021-01-08T18:15:00Z">
        <w:r w:rsidR="00AB410E">
          <w:t xml:space="preserve">, and </w:t>
        </w:r>
      </w:ins>
      <w:ins w:id="296" w:author="Henry Gage" w:date="2021-01-08T18:16:00Z">
        <w:r w:rsidR="009828AF">
          <w:t xml:space="preserve">other </w:t>
        </w:r>
      </w:ins>
      <w:ins w:id="297" w:author="Henry Gage" w:date="2021-01-08T18:15:00Z">
        <w:r w:rsidR="00AB410E">
          <w:t>factors that limit the maneuverability of the armored vehicl</w:t>
        </w:r>
        <w:r w:rsidR="009828AF">
          <w:t>e</w:t>
        </w:r>
      </w:ins>
      <w:ins w:id="298" w:author="Henry Gage" w:date="2021-01-08T18:09:00Z">
        <w:r w:rsidR="00185BED">
          <w:t>.</w:t>
        </w:r>
      </w:ins>
    </w:p>
    <w:p w14:paraId="59CD09DA" w14:textId="44E8DD51" w:rsidR="00B05FC4" w:rsidRPr="007E1310" w:rsidDel="00492FC3" w:rsidRDefault="0075247B" w:rsidP="00B05FC4">
      <w:pPr>
        <w:pStyle w:val="ListParagraph"/>
        <w:numPr>
          <w:ilvl w:val="0"/>
          <w:numId w:val="36"/>
        </w:numPr>
        <w:spacing w:before="120" w:after="120"/>
        <w:rPr>
          <w:ins w:id="299" w:author="John Lindsay-Poland" w:date="2021-01-05T22:12:00Z"/>
          <w:del w:id="300" w:author="Henry Gage" w:date="2021-01-08T18:20:00Z"/>
        </w:rPr>
        <w:pPrChange w:id="301" w:author="Henry Gage" w:date="2021-01-08T17:39:00Z">
          <w:pPr>
            <w:spacing w:before="120" w:after="120"/>
          </w:pPr>
        </w:pPrChange>
      </w:pPr>
      <w:ins w:id="302" w:author="Henry Gage" w:date="2021-01-08T17:39:00Z">
        <w:r>
          <w:t>Presence and type of animals present.</w:t>
        </w:r>
        <w:r>
          <w:rPr>
            <w:rStyle w:val="CommentReference"/>
          </w:rPr>
          <w:annotationRef/>
        </w:r>
      </w:ins>
    </w:p>
    <w:p w14:paraId="5078C4C2" w14:textId="18F0DDB6" w:rsidR="00EA714D" w:rsidDel="00492FC3" w:rsidRDefault="00EA714D" w:rsidP="00EA714D">
      <w:pPr>
        <w:pStyle w:val="ListParagraph"/>
        <w:numPr>
          <w:ilvl w:val="0"/>
          <w:numId w:val="36"/>
        </w:numPr>
        <w:spacing w:before="120" w:after="120"/>
        <w:rPr>
          <w:del w:id="303" w:author="Henry Gage" w:date="2021-01-08T18:20:00Z"/>
          <w:b/>
          <w:i/>
        </w:rPr>
        <w:pPrChange w:id="304" w:author="Henry Gage" w:date="2021-01-08T18:20:00Z">
          <w:pPr>
            <w:spacing w:before="120" w:after="120"/>
          </w:pPr>
        </w:pPrChange>
      </w:pPr>
      <w:del w:id="305" w:author="Henry Gage" w:date="2021-01-08T18:20:00Z">
        <w:r w:rsidDel="00492FC3">
          <w:delText xml:space="preserve">Armored vehicles may also be deployed for special events at the Oakland Coliseum/Arena and other locations where there is an increased risk to public safety from </w:delText>
        </w:r>
        <w:r w:rsidR="00200B2A" w:rsidDel="00492FC3">
          <w:delText xml:space="preserve">such things as </w:delText>
        </w:r>
        <w:r w:rsidDel="00492FC3">
          <w:delText>terrorism or mass</w:delText>
        </w:r>
        <w:r w:rsidR="00200B2A" w:rsidDel="00492FC3">
          <w:delText xml:space="preserve"> casualty events, </w:delText>
        </w:r>
        <w:r w:rsidDel="00492FC3">
          <w:delText>or where the vehicle is part of a specific response plan.</w:delText>
        </w:r>
        <w:r w:rsidR="00B47187" w:rsidDel="00492FC3">
          <w:delText xml:space="preserve">  </w:delText>
        </w:r>
        <w:r w:rsidR="002A6905" w:rsidDel="00492FC3">
          <w:delText xml:space="preserve">Commanders shall consider </w:delText>
        </w:r>
        <w:r w:rsidR="007D5258" w:rsidDel="00492FC3">
          <w:delText>whether armored vehicles should be positioned in or out of the public’s view while taking into consideration whether their visible presence will</w:delText>
        </w:r>
      </w:del>
      <w:ins w:id="306" w:author="John Lindsay-Poland" w:date="2021-01-05T23:06:00Z">
        <w:del w:id="307" w:author="Henry Gage" w:date="2021-01-08T18:20:00Z">
          <w:r w:rsidR="007E1310" w:rsidDel="00492FC3">
            <w:delText>may</w:delText>
          </w:r>
        </w:del>
      </w:ins>
      <w:del w:id="308" w:author="Henry Gage" w:date="2021-01-08T18:20:00Z">
        <w:r w:rsidR="007D5258" w:rsidDel="00492FC3">
          <w:delText xml:space="preserve"> deter acts of violence</w:delText>
        </w:r>
        <w:r w:rsidR="006D3889" w:rsidDel="00492FC3">
          <w:delText xml:space="preserve"> or increase hostility towards law enforcement</w:delText>
        </w:r>
      </w:del>
      <w:ins w:id="309" w:author="John Lindsay-Poland" w:date="2021-01-05T23:06:00Z">
        <w:del w:id="310" w:author="Henry Gage" w:date="2021-01-08T18:20:00Z">
          <w:r w:rsidR="007E1310" w:rsidDel="00492FC3">
            <w:delText>escalate tension</w:delText>
          </w:r>
        </w:del>
      </w:ins>
      <w:ins w:id="311" w:author="John Lindsay-Poland" w:date="2021-01-05T23:07:00Z">
        <w:del w:id="312" w:author="Henry Gage" w:date="2021-01-08T18:20:00Z">
          <w:r w:rsidR="007E1310" w:rsidDel="00492FC3">
            <w:delText xml:space="preserve"> or inhibit or interfere with communication</w:delText>
          </w:r>
        </w:del>
      </w:ins>
      <w:del w:id="313" w:author="Henry Gage" w:date="2021-01-08T18:20:00Z">
        <w:r w:rsidR="007D5258" w:rsidDel="00492FC3">
          <w:delText>.</w:delText>
        </w:r>
        <w:r w:rsidR="002A6905" w:rsidDel="00492FC3">
          <w:delText xml:space="preserve"> </w:delText>
        </w:r>
        <w:r w:rsidR="00B47187" w:rsidDel="00492FC3">
          <w:delText>All deployments of armored vehicles to pre-planned events must be authorized by a command officer at the rank of Captain or above.</w:delText>
        </w:r>
      </w:del>
    </w:p>
    <w:p w14:paraId="442113F4" w14:textId="26E694FB" w:rsidR="00EA714D" w:rsidDel="007556F2" w:rsidRDefault="00EA714D" w:rsidP="007556F2">
      <w:pPr>
        <w:pStyle w:val="ListParagraph"/>
        <w:rPr>
          <w:del w:id="314" w:author="Henry Gage" w:date="2021-01-08T18:20:00Z"/>
        </w:rPr>
        <w:pPrChange w:id="315" w:author="Henry Gage" w:date="2021-01-08T18:20:00Z">
          <w:pPr>
            <w:spacing w:before="120" w:after="120"/>
          </w:pPr>
        </w:pPrChange>
      </w:pPr>
      <w:commentRangeStart w:id="316"/>
      <w:del w:id="317" w:author="Henry Gage" w:date="2021-01-08T18:20:00Z">
        <w:r w:rsidDel="007556F2">
          <w:delText>Use of an armored vehicle for training purposes</w:delText>
        </w:r>
      </w:del>
      <w:ins w:id="318" w:author="John Lindsay-Poland" w:date="2021-01-05T22:11:00Z">
        <w:del w:id="319" w:author="Henry Gage" w:date="2021-01-08T18:20:00Z">
          <w:r w:rsidR="00BD6DAC" w:rsidDel="007556F2">
            <w:delText>, if it is publicly visible,</w:delText>
          </w:r>
        </w:del>
      </w:ins>
      <w:del w:id="320" w:author="Henry Gage" w:date="2021-01-08T18:20:00Z">
        <w:r w:rsidDel="007556F2">
          <w:delText xml:space="preserve"> is not</w:delText>
        </w:r>
      </w:del>
      <w:ins w:id="321" w:author="John Lindsay-Poland" w:date="2021-01-05T22:10:00Z">
        <w:del w:id="322" w:author="Henry Gage" w:date="2021-01-08T18:20:00Z">
          <w:r w:rsidR="00950783" w:rsidDel="007556F2">
            <w:delText>shall be</w:delText>
          </w:r>
        </w:del>
      </w:ins>
      <w:del w:id="323" w:author="Henry Gage" w:date="2021-01-08T18:20:00Z">
        <w:r w:rsidDel="007556F2">
          <w:delText xml:space="preserve"> considered a </w:delText>
        </w:r>
      </w:del>
      <w:ins w:id="324" w:author="John Lindsay-Poland" w:date="2021-01-05T22:11:00Z">
        <w:del w:id="325" w:author="Henry Gage" w:date="2021-01-08T18:20:00Z">
          <w:r w:rsidR="00950783" w:rsidDel="007556F2">
            <w:delText>“</w:delText>
          </w:r>
        </w:del>
      </w:ins>
      <w:del w:id="326" w:author="Henry Gage" w:date="2021-01-08T18:20:00Z">
        <w:r w:rsidDel="007556F2">
          <w:delText>deployment</w:delText>
        </w:r>
      </w:del>
      <w:ins w:id="327" w:author="John Lindsay-Poland" w:date="2021-01-05T22:11:00Z">
        <w:del w:id="328" w:author="Henry Gage" w:date="2021-01-08T18:20:00Z">
          <w:r w:rsidR="00950783" w:rsidDel="007556F2">
            <w:delText>use” for purposes of reporting</w:delText>
          </w:r>
        </w:del>
      </w:ins>
      <w:del w:id="329" w:author="Henry Gage" w:date="2021-01-08T18:20:00Z">
        <w:r w:rsidDel="007556F2">
          <w:delText>.</w:delText>
        </w:r>
        <w:commentRangeEnd w:id="316"/>
        <w:r w:rsidDel="007556F2">
          <w:rPr>
            <w:rStyle w:val="CommentReference"/>
          </w:rPr>
          <w:commentReference w:id="316"/>
        </w:r>
      </w:del>
    </w:p>
    <w:p w14:paraId="1FC1BE96" w14:textId="77777777" w:rsidR="000456B7" w:rsidRDefault="000456B7" w:rsidP="007556F2">
      <w:pPr>
        <w:pStyle w:val="ListParagraph"/>
        <w:numPr>
          <w:ilvl w:val="0"/>
          <w:numId w:val="36"/>
        </w:numPr>
        <w:spacing w:before="120" w:after="120"/>
        <w:rPr>
          <w:ins w:id="330" w:author="John Lindsay-Poland" w:date="2021-01-05T23:35:00Z"/>
        </w:rPr>
        <w:pPrChange w:id="331" w:author="Henry Gage" w:date="2021-01-08T18:20:00Z">
          <w:pPr>
            <w:pStyle w:val="Heading1"/>
            <w:ind w:left="0" w:firstLine="0"/>
          </w:pPr>
        </w:pPrChange>
      </w:pPr>
    </w:p>
    <w:p w14:paraId="6B556648" w14:textId="65E866EF" w:rsidR="00BD6DAC" w:rsidRPr="00E750B9" w:rsidRDefault="00BD6DAC">
      <w:pPr>
        <w:pStyle w:val="Heading1"/>
        <w:ind w:left="0" w:firstLine="0"/>
        <w:rPr>
          <w:ins w:id="332" w:author="John Lindsay-Poland" w:date="2021-01-05T22:18:00Z"/>
          <w:b w:val="0"/>
          <w:bCs w:val="0"/>
          <w:sz w:val="24"/>
          <w:szCs w:val="24"/>
          <w:rPrChange w:id="333" w:author="John Lindsay-Poland" w:date="2021-01-05T22:35:00Z">
            <w:rPr>
              <w:ins w:id="334" w:author="John Lindsay-Poland" w:date="2021-01-05T22:18:00Z"/>
              <w:b w:val="0"/>
              <w:bCs w:val="0"/>
              <w:szCs w:val="22"/>
            </w:rPr>
          </w:rPrChange>
        </w:rPr>
        <w:pPrChange w:id="335" w:author="John Lindsay-Poland" w:date="2021-01-05T23:35:00Z">
          <w:pPr>
            <w:pStyle w:val="Heading1"/>
          </w:pPr>
        </w:pPrChange>
      </w:pPr>
      <w:commentRangeStart w:id="336"/>
      <w:ins w:id="337" w:author="John Lindsay-Poland" w:date="2021-01-05T22:17:00Z">
        <w:r w:rsidRPr="00E750B9">
          <w:rPr>
            <w:sz w:val="24"/>
            <w:szCs w:val="24"/>
            <w:rPrChange w:id="338" w:author="John Lindsay-Poland" w:date="2021-01-05T22:35:00Z">
              <w:rPr>
                <w:szCs w:val="22"/>
              </w:rPr>
            </w:rPrChange>
          </w:rPr>
          <w:t>Prohibited Uses of Armored Vehicles</w:t>
        </w:r>
      </w:ins>
      <w:commentRangeEnd w:id="336"/>
      <w:r>
        <w:rPr>
          <w:rStyle w:val="CommentReference"/>
        </w:rPr>
        <w:commentReference w:id="336"/>
      </w:r>
    </w:p>
    <w:p w14:paraId="13DC2E30" w14:textId="77777777" w:rsidR="000E3477" w:rsidRDefault="00A6792D" w:rsidP="00BD6DAC">
      <w:pPr>
        <w:rPr>
          <w:ins w:id="339" w:author="Henry Gage" w:date="2021-01-08T18:28:00Z"/>
        </w:rPr>
      </w:pPr>
      <w:ins w:id="340" w:author="Henry Gage" w:date="2021-01-08T18:26:00Z">
        <w:r>
          <w:t xml:space="preserve">All uses that are not authorized by this policy are </w:t>
        </w:r>
        <w:r w:rsidR="002367FA">
          <w:t xml:space="preserve">prohibited. </w:t>
        </w:r>
      </w:ins>
      <w:ins w:id="341" w:author="Henry Gage" w:date="2021-01-08T18:27:00Z">
        <w:r w:rsidR="00C82296">
          <w:t xml:space="preserve">For purposes of clarity, </w:t>
        </w:r>
        <w:r w:rsidR="000E3477">
          <w:t>the following are specifically noted as prohibited uses:</w:t>
        </w:r>
      </w:ins>
    </w:p>
    <w:p w14:paraId="1DDB7132" w14:textId="4606E47A" w:rsidR="00371DBB" w:rsidRDefault="00447359" w:rsidP="00371DBB">
      <w:pPr>
        <w:pStyle w:val="ListParagraph"/>
        <w:numPr>
          <w:ilvl w:val="0"/>
          <w:numId w:val="37"/>
        </w:numPr>
        <w:rPr>
          <w:ins w:id="342" w:author="Henry Gage" w:date="2021-01-08T18:29:00Z"/>
        </w:rPr>
      </w:pPr>
      <w:ins w:id="343" w:author="Henry Gage" w:date="2021-01-08T18:28:00Z">
        <w:r>
          <w:t>Recruitment</w:t>
        </w:r>
      </w:ins>
      <w:ins w:id="344" w:author="Henry Gage" w:date="2021-01-08T18:29:00Z">
        <w:r w:rsidR="00D84179">
          <w:t>,</w:t>
        </w:r>
      </w:ins>
      <w:ins w:id="345" w:author="Henry Gage" w:date="2021-01-08T18:28:00Z">
        <w:r>
          <w:t xml:space="preserve"> public relations</w:t>
        </w:r>
      </w:ins>
      <w:ins w:id="346" w:author="Henry Gage" w:date="2021-01-08T18:29:00Z">
        <w:r w:rsidR="00D84179">
          <w:t xml:space="preserve">, or </w:t>
        </w:r>
        <w:commentRangeStart w:id="347"/>
        <w:r w:rsidR="00D84179">
          <w:t>promotional</w:t>
        </w:r>
        <w:r w:rsidR="00F8573F">
          <w:t xml:space="preserve"> activities</w:t>
        </w:r>
      </w:ins>
      <w:commentRangeEnd w:id="347"/>
      <w:ins w:id="348" w:author="Henry Gage" w:date="2021-01-10T13:15:00Z">
        <w:r w:rsidR="001549EB">
          <w:rPr>
            <w:rStyle w:val="CommentReference"/>
          </w:rPr>
          <w:commentReference w:id="347"/>
        </w:r>
      </w:ins>
    </w:p>
    <w:p w14:paraId="77E0F510" w14:textId="23A3989F" w:rsidR="00F8573F" w:rsidRDefault="001E61E8" w:rsidP="00371DBB">
      <w:pPr>
        <w:pStyle w:val="ListParagraph"/>
        <w:numPr>
          <w:ilvl w:val="0"/>
          <w:numId w:val="37"/>
        </w:numPr>
        <w:rPr>
          <w:ins w:id="349" w:author="Henry Gage" w:date="2021-01-08T18:31:00Z"/>
        </w:rPr>
      </w:pPr>
      <w:ins w:id="350" w:author="Henry Gage" w:date="2021-01-08T18:29:00Z">
        <w:r>
          <w:t>C</w:t>
        </w:r>
      </w:ins>
      <w:ins w:id="351" w:author="Henry Gage" w:date="2021-01-08T18:30:00Z">
        <w:r>
          <w:t>rowd control</w:t>
        </w:r>
      </w:ins>
    </w:p>
    <w:p w14:paraId="0ABC5592" w14:textId="77777777" w:rsidR="00F37FD1" w:rsidRDefault="002A5B0D" w:rsidP="00E85E6F">
      <w:pPr>
        <w:pStyle w:val="ListParagraph"/>
        <w:numPr>
          <w:ilvl w:val="0"/>
          <w:numId w:val="37"/>
        </w:numPr>
        <w:rPr>
          <w:ins w:id="352" w:author="Henry Gage" w:date="2021-01-08T18:46:00Z"/>
        </w:rPr>
      </w:pPr>
      <w:ins w:id="353" w:author="Henry Gage" w:date="2021-01-08T18:31:00Z">
        <w:r>
          <w:t xml:space="preserve">Routine patrol </w:t>
        </w:r>
        <w:r w:rsidR="003E7916">
          <w:t>operations</w:t>
        </w:r>
      </w:ins>
    </w:p>
    <w:p w14:paraId="24DAE26D" w14:textId="3D422E82" w:rsidR="007906F6" w:rsidRDefault="00E626F8" w:rsidP="00E85E6F">
      <w:pPr>
        <w:pStyle w:val="ListParagraph"/>
        <w:numPr>
          <w:ilvl w:val="0"/>
          <w:numId w:val="37"/>
        </w:numPr>
        <w:rPr>
          <w:ins w:id="354" w:author="Henry Gage" w:date="2021-01-08T18:47:00Z"/>
        </w:rPr>
      </w:pPr>
      <w:commentRangeStart w:id="355"/>
      <w:ins w:id="356" w:author="Henry Gage" w:date="2021-01-08T18:55:00Z">
        <w:r>
          <w:t>Attachment of a weapon</w:t>
        </w:r>
        <w:commentRangeEnd w:id="355"/>
        <w:r w:rsidR="00F65182">
          <w:rPr>
            <w:rStyle w:val="CommentReference"/>
          </w:rPr>
          <w:commentReference w:id="355"/>
        </w:r>
      </w:ins>
    </w:p>
    <w:p w14:paraId="1EAC08DA" w14:textId="6A6D4E1F" w:rsidR="00BD6DAC" w:rsidDel="005835B5" w:rsidRDefault="007906F6" w:rsidP="00B64DFD">
      <w:pPr>
        <w:pStyle w:val="ListParagraph"/>
        <w:rPr>
          <w:del w:id="357" w:author="Henry Gage" w:date="2021-01-08T18:31:00Z"/>
        </w:rPr>
      </w:pPr>
      <w:ins w:id="358" w:author="Henry Gage" w:date="2021-01-08T18:47:00Z">
        <w:r>
          <w:t>Attachment of a ram</w:t>
        </w:r>
        <w:r w:rsidR="00792562">
          <w:t xml:space="preserve"> </w:t>
        </w:r>
      </w:ins>
      <w:ins w:id="359" w:author="Henry Gage" w:date="2021-01-08T18:48:00Z">
        <w:r w:rsidR="00A060E2">
          <w:t>(outside of use during natural disasters or medical emergencies)</w:t>
        </w:r>
      </w:ins>
      <w:ins w:id="360" w:author="Henry Gage" w:date="2021-01-08T18:31:00Z">
        <w:r w:rsidR="003E7916">
          <w:t xml:space="preserve"> </w:t>
        </w:r>
      </w:ins>
      <w:ins w:id="361" w:author="John Lindsay-Poland" w:date="2021-01-05T22:19:00Z">
        <w:del w:id="362" w:author="Henry Gage" w:date="2021-01-08T18:31:00Z">
          <w:r w:rsidR="00BD6DAC" w:rsidRPr="00765014" w:rsidDel="003E7916">
            <w:delText xml:space="preserve">Armored vehicles shall not be used for </w:delText>
          </w:r>
        </w:del>
      </w:ins>
      <w:ins w:id="363" w:author="John Lindsay-Poland" w:date="2021-01-05T22:51:00Z">
        <w:del w:id="364" w:author="Henry Gage" w:date="2021-01-08T18:31:00Z">
          <w:r w:rsidR="00765014" w:rsidRPr="00B64DFD" w:rsidDel="003E7916">
            <w:delText>crowd control</w:delText>
          </w:r>
        </w:del>
      </w:ins>
      <w:ins w:id="365" w:author="John Lindsay-Poland" w:date="2021-01-05T22:48:00Z">
        <w:del w:id="366" w:author="Henry Gage" w:date="2021-01-08T18:31:00Z">
          <w:r w:rsidR="00765014" w:rsidRPr="007E1310" w:rsidDel="003E7916">
            <w:delText>,</w:delText>
          </w:r>
        </w:del>
      </w:ins>
      <w:ins w:id="367" w:author="John Lindsay-Poland" w:date="2021-01-05T22:20:00Z">
        <w:del w:id="368" w:author="Henry Gage" w:date="2021-01-08T18:31:00Z">
          <w:r w:rsidR="00BD6DAC" w:rsidRPr="007E1310" w:rsidDel="003E7916">
            <w:delText xml:space="preserve"> unless they </w:delText>
          </w:r>
        </w:del>
      </w:ins>
      <w:ins w:id="369" w:author="John Lindsay-Poland" w:date="2021-01-05T22:48:00Z">
        <w:del w:id="370" w:author="Henry Gage" w:date="2021-01-08T18:31:00Z">
          <w:r w:rsidR="00765014" w:rsidRPr="007E1310" w:rsidDel="003E7916">
            <w:delText xml:space="preserve">are </w:delText>
          </w:r>
          <w:commentRangeStart w:id="371"/>
          <w:r w:rsidR="00765014" w:rsidRPr="007E1310" w:rsidDel="003E7916">
            <w:delText>critical incidents</w:delText>
          </w:r>
        </w:del>
      </w:ins>
      <w:commentRangeEnd w:id="371"/>
      <w:del w:id="372" w:author="Henry Gage" w:date="2021-01-08T18:31:00Z">
        <w:r w:rsidR="00BD6DAC" w:rsidDel="003E7916">
          <w:rPr>
            <w:rStyle w:val="CommentReference"/>
          </w:rPr>
          <w:commentReference w:id="371"/>
        </w:r>
      </w:del>
      <w:ins w:id="373" w:author="John Lindsay-Poland" w:date="2021-01-05T22:22:00Z">
        <w:del w:id="374" w:author="Henry Gage" w:date="2021-01-08T18:31:00Z">
          <w:r w:rsidR="00EC6B25" w:rsidRPr="007E1310" w:rsidDel="003E7916">
            <w:delText xml:space="preserve"> </w:delText>
          </w:r>
          <w:r w:rsidR="00EC6B25" w:rsidRPr="000456B7" w:rsidDel="003E7916">
            <w:delText xml:space="preserve">where the armored vehicle’s specific capabilities </w:delText>
          </w:r>
        </w:del>
      </w:ins>
      <w:ins w:id="375" w:author="John Lindsay-Poland" w:date="2021-01-05T23:36:00Z">
        <w:del w:id="376" w:author="Henry Gage" w:date="2021-01-08T18:31:00Z">
          <w:r w:rsidR="000456B7" w:rsidDel="003E7916">
            <w:delText>are likely to</w:delText>
          </w:r>
        </w:del>
      </w:ins>
      <w:ins w:id="377" w:author="John Lindsay-Poland" w:date="2021-01-05T22:22:00Z">
        <w:del w:id="378" w:author="Henry Gage" w:date="2021-01-08T18:31:00Z">
          <w:r w:rsidR="00EC6B25" w:rsidRPr="000456B7" w:rsidDel="003E7916">
            <w:delText xml:space="preserve"> help bring the incident to a safe resolution</w:delText>
          </w:r>
        </w:del>
      </w:ins>
      <w:ins w:id="379" w:author="John Lindsay-Poland" w:date="2021-01-05T22:51:00Z">
        <w:del w:id="380" w:author="Henry Gage" w:date="2021-01-08T18:31:00Z">
          <w:r w:rsidR="00765014" w:rsidRPr="00B64DFD" w:rsidDel="003E7916">
            <w:delText>.</w:delText>
          </w:r>
        </w:del>
      </w:ins>
    </w:p>
    <w:p w14:paraId="0F5AC527" w14:textId="77777777" w:rsidR="005835B5" w:rsidRPr="00B64DFD" w:rsidRDefault="005835B5" w:rsidP="005E5549">
      <w:pPr>
        <w:pStyle w:val="ListParagraph"/>
        <w:numPr>
          <w:ilvl w:val="0"/>
          <w:numId w:val="37"/>
        </w:numPr>
        <w:rPr>
          <w:ins w:id="381" w:author="Henry Gage" w:date="2021-01-08T18:33:00Z"/>
        </w:rPr>
        <w:pPrChange w:id="382" w:author="Henry Gage" w:date="2021-01-08T18:33:00Z">
          <w:pPr/>
        </w:pPrChange>
      </w:pPr>
    </w:p>
    <w:p w14:paraId="330C5003" w14:textId="276E4823" w:rsidR="00765014" w:rsidRPr="00765014" w:rsidDel="003E7916" w:rsidRDefault="00765014" w:rsidP="00B64DFD">
      <w:pPr>
        <w:pStyle w:val="ListParagraph"/>
        <w:rPr>
          <w:ins w:id="383" w:author="John Lindsay-Poland" w:date="2021-01-05T22:51:00Z"/>
          <w:del w:id="384" w:author="Henry Gage" w:date="2021-01-08T18:31:00Z"/>
        </w:rPr>
        <w:pPrChange w:id="385" w:author="Henry Gage" w:date="2021-01-08T18:33:00Z">
          <w:pPr/>
        </w:pPrChange>
      </w:pPr>
    </w:p>
    <w:p w14:paraId="409B2F94" w14:textId="73408EBD" w:rsidR="00765014" w:rsidRPr="000538DC" w:rsidDel="003E7916" w:rsidRDefault="00765014" w:rsidP="00B64DFD">
      <w:pPr>
        <w:pStyle w:val="ListParagraph"/>
        <w:rPr>
          <w:ins w:id="386" w:author="John Lindsay-Poland" w:date="2021-01-05T22:51:00Z"/>
          <w:del w:id="387" w:author="Henry Gage" w:date="2021-01-08T18:31:00Z"/>
        </w:rPr>
        <w:pPrChange w:id="388" w:author="Henry Gage" w:date="2021-01-08T18:33:00Z">
          <w:pPr/>
        </w:pPrChange>
      </w:pPr>
      <w:ins w:id="389" w:author="John Lindsay-Poland" w:date="2021-01-05T22:51:00Z">
        <w:del w:id="390" w:author="Henry Gage" w:date="2021-01-08T18:31:00Z">
          <w:r w:rsidRPr="00765014" w:rsidDel="003E7916">
            <w:delText>Armored vehicles shall not be used for</w:delText>
          </w:r>
        </w:del>
      </w:ins>
      <w:ins w:id="391" w:author="John Lindsay-Poland" w:date="2021-01-05T22:52:00Z">
        <w:del w:id="392" w:author="Henry Gage" w:date="2021-01-08T18:31:00Z">
          <w:r w:rsidDel="003E7916">
            <w:delText>:</w:delText>
          </w:r>
        </w:del>
      </w:ins>
      <w:ins w:id="393" w:author="John Lindsay-Poland" w:date="2021-01-05T22:51:00Z">
        <w:del w:id="394" w:author="Henry Gage" w:date="2021-01-08T18:31:00Z">
          <w:r w:rsidRPr="00765014" w:rsidDel="003E7916">
            <w:delText xml:space="preserve"> </w:delText>
          </w:r>
        </w:del>
      </w:ins>
    </w:p>
    <w:p w14:paraId="4555C948" w14:textId="19202D4F" w:rsidR="00765014" w:rsidRPr="00EB1025" w:rsidDel="003E7916" w:rsidRDefault="00765014" w:rsidP="00B64DFD">
      <w:pPr>
        <w:pStyle w:val="ListParagraph"/>
        <w:rPr>
          <w:ins w:id="395" w:author="John Lindsay-Poland" w:date="2021-01-05T22:20:00Z"/>
          <w:del w:id="396" w:author="Henry Gage" w:date="2021-01-08T18:32:00Z"/>
          <w:bCs w:val="0"/>
        </w:rPr>
        <w:pPrChange w:id="397" w:author="Henry Gage" w:date="2021-01-08T18:33:00Z">
          <w:pPr/>
        </w:pPrChange>
      </w:pPr>
      <w:ins w:id="398" w:author="John Lindsay-Poland" w:date="2021-01-05T22:52:00Z">
        <w:del w:id="399" w:author="Henry Gage" w:date="2021-01-08T18:32:00Z">
          <w:r w:rsidRPr="00C27E63" w:rsidDel="003E7916">
            <w:delText>R</w:delText>
          </w:r>
        </w:del>
      </w:ins>
      <w:ins w:id="400" w:author="John Lindsay-Poland" w:date="2021-01-05T22:51:00Z">
        <w:del w:id="401" w:author="Henry Gage" w:date="2021-01-08T18:32:00Z">
          <w:r w:rsidRPr="00C27E63" w:rsidDel="003E7916">
            <w:delText>ecruitment or public relations activities.</w:delText>
          </w:r>
        </w:del>
      </w:ins>
    </w:p>
    <w:p w14:paraId="6548CBB6" w14:textId="5D76EE02" w:rsidR="00BD6DAC" w:rsidRPr="00EB1025" w:rsidDel="003E7916" w:rsidRDefault="00765014" w:rsidP="00B64DFD">
      <w:pPr>
        <w:pStyle w:val="ListParagraph"/>
        <w:rPr>
          <w:ins w:id="402" w:author="John Lindsay-Poland" w:date="2021-01-05T22:23:00Z"/>
          <w:del w:id="403" w:author="Henry Gage" w:date="2021-01-08T18:32:00Z"/>
          <w:bCs w:val="0"/>
        </w:rPr>
        <w:pPrChange w:id="404" w:author="Henry Gage" w:date="2021-01-08T18:33:00Z">
          <w:pPr/>
        </w:pPrChange>
      </w:pPr>
      <w:ins w:id="405" w:author="John Lindsay-Poland" w:date="2021-01-05T22:50:00Z">
        <w:del w:id="406" w:author="Henry Gage" w:date="2021-01-08T18:32:00Z">
          <w:r w:rsidRPr="00C27E63" w:rsidDel="003E7916">
            <w:delText>Routine p</w:delText>
          </w:r>
        </w:del>
      </w:ins>
      <w:ins w:id="407" w:author="John Lindsay-Poland" w:date="2021-01-05T22:22:00Z">
        <w:del w:id="408" w:author="Henry Gage" w:date="2021-01-08T18:32:00Z">
          <w:r w:rsidR="00EC6B25" w:rsidRPr="00C27E63" w:rsidDel="003E7916">
            <w:delText>atrol</w:delText>
          </w:r>
        </w:del>
      </w:ins>
      <w:ins w:id="409" w:author="John Lindsay-Poland" w:date="2021-01-05T22:50:00Z">
        <w:del w:id="410" w:author="Henry Gage" w:date="2021-01-08T18:32:00Z">
          <w:r w:rsidRPr="00C27E63" w:rsidDel="003E7916">
            <w:delText xml:space="preserve"> or day-to-day</w:delText>
          </w:r>
        </w:del>
      </w:ins>
      <w:ins w:id="411" w:author="John Lindsay-Poland" w:date="2021-01-05T22:22:00Z">
        <w:del w:id="412" w:author="Henry Gage" w:date="2021-01-08T18:32:00Z">
          <w:r w:rsidR="00EC6B25" w:rsidRPr="00C27E63" w:rsidDel="003E7916">
            <w:delText xml:space="preserve"> opera</w:delText>
          </w:r>
        </w:del>
      </w:ins>
      <w:ins w:id="413" w:author="John Lindsay-Poland" w:date="2021-01-05T22:23:00Z">
        <w:del w:id="414" w:author="Henry Gage" w:date="2021-01-08T18:32:00Z">
          <w:r w:rsidR="00EC6B25" w:rsidRPr="00C27E63" w:rsidDel="003E7916">
            <w:delText>tions</w:delText>
          </w:r>
        </w:del>
      </w:ins>
    </w:p>
    <w:p w14:paraId="289D5F3A" w14:textId="77777777" w:rsidR="00765014" w:rsidRPr="00765014" w:rsidRDefault="00765014" w:rsidP="00B64DFD">
      <w:pPr>
        <w:pStyle w:val="ListParagraph"/>
        <w:rPr>
          <w:ins w:id="415" w:author="John Lindsay-Poland" w:date="2021-01-05T22:49:00Z"/>
        </w:rPr>
        <w:pPrChange w:id="416" w:author="Henry Gage" w:date="2021-01-08T18:33:00Z">
          <w:pPr>
            <w:ind w:left="360"/>
          </w:pPr>
        </w:pPrChange>
      </w:pPr>
    </w:p>
    <w:p w14:paraId="5827AFDA" w14:textId="0FCD07DD" w:rsidR="00EC6B25" w:rsidRPr="00765014" w:rsidDel="00ED29C8" w:rsidRDefault="00EC6B25" w:rsidP="00EC6B25">
      <w:pPr>
        <w:rPr>
          <w:ins w:id="417" w:author="John Lindsay-Poland" w:date="2021-01-05T22:24:00Z"/>
          <w:del w:id="418" w:author="Henry Gage" w:date="2021-01-08T18:43:00Z"/>
          <w:color w:val="000000" w:themeColor="text1"/>
        </w:rPr>
      </w:pPr>
      <w:commentRangeStart w:id="419"/>
      <w:ins w:id="420" w:author="John Lindsay-Poland" w:date="2021-01-05T22:24:00Z">
        <w:del w:id="421" w:author="Henry Gage" w:date="2021-01-08T18:43:00Z">
          <w:r w:rsidRPr="291CB881" w:rsidDel="00ED29C8">
            <w:rPr>
              <w:color w:val="000000" w:themeColor="text1"/>
              <w:rPrChange w:id="422" w:author="John Lindsay-Poland" w:date="2021-01-05T22:52:00Z">
                <w:rPr>
                  <w:rFonts w:ascii="Arial" w:hAnsi="Arial" w:cs="Arial"/>
                  <w:color w:val="000000"/>
                  <w:sz w:val="22"/>
                  <w:szCs w:val="22"/>
                </w:rPr>
              </w:rPrChange>
            </w:rPr>
            <w:delText xml:space="preserve">Pre-planned deployments of </w:delText>
          </w:r>
          <w:r w:rsidRPr="291CB881" w:rsidDel="00ED29C8">
            <w:rPr>
              <w:color w:val="000000" w:themeColor="text1"/>
              <w:rPrChange w:id="423" w:author="John Lindsay-Poland" w:date="2021-01-05T22:52:00Z">
                <w:rPr>
                  <w:color w:val="000000"/>
                  <w:sz w:val="22"/>
                  <w:szCs w:val="22"/>
                </w:rPr>
              </w:rPrChange>
            </w:rPr>
            <w:delText xml:space="preserve">the </w:delText>
          </w:r>
          <w:r w:rsidRPr="291CB881" w:rsidDel="00ED29C8">
            <w:rPr>
              <w:color w:val="000000" w:themeColor="text1"/>
              <w:rPrChange w:id="424" w:author="John Lindsay-Poland" w:date="2021-01-05T22:52:00Z">
                <w:rPr>
                  <w:rFonts w:ascii="Arial" w:hAnsi="Arial" w:cs="Arial"/>
                  <w:color w:val="000000"/>
                  <w:sz w:val="22"/>
                  <w:szCs w:val="22"/>
                </w:rPr>
              </w:rPrChange>
            </w:rPr>
            <w:delText xml:space="preserve">Bearcat shall not be carried out in the presence of minors, medically vulnerable or elderly people, persons </w:delText>
          </w:r>
        </w:del>
      </w:ins>
      <w:ins w:id="425" w:author="John Lindsay-Poland" w:date="2021-01-05T22:35:00Z">
        <w:del w:id="426" w:author="Henry Gage" w:date="2021-01-08T18:43:00Z">
          <w:r w:rsidR="00E750B9" w:rsidRPr="291CB881" w:rsidDel="00ED29C8">
            <w:rPr>
              <w:color w:val="000000" w:themeColor="text1"/>
            </w:rPr>
            <w:delText>believed to have</w:delText>
          </w:r>
        </w:del>
      </w:ins>
      <w:ins w:id="427" w:author="John Lindsay-Poland" w:date="2021-01-05T22:24:00Z">
        <w:del w:id="428" w:author="Henry Gage" w:date="2021-01-08T18:43:00Z">
          <w:r w:rsidRPr="291CB881" w:rsidDel="00ED29C8">
            <w:rPr>
              <w:color w:val="000000" w:themeColor="text1"/>
              <w:rPrChange w:id="429" w:author="John Lindsay-Poland" w:date="2021-01-05T22:52:00Z">
                <w:rPr>
                  <w:rFonts w:ascii="Arial" w:hAnsi="Arial" w:cs="Arial"/>
                  <w:color w:val="000000"/>
                  <w:sz w:val="22"/>
                  <w:szCs w:val="22"/>
                </w:rPr>
              </w:rPrChange>
            </w:rPr>
            <w:delText xml:space="preserve"> serious mental illness, or other persons who do not pose a risk of harm. </w:delText>
          </w:r>
        </w:del>
      </w:ins>
      <w:commentRangeEnd w:id="419"/>
      <w:del w:id="430" w:author="Henry Gage" w:date="2021-01-08T18:43:00Z">
        <w:r w:rsidDel="00ED29C8">
          <w:rPr>
            <w:rStyle w:val="CommentReference"/>
          </w:rPr>
          <w:commentReference w:id="419"/>
        </w:r>
      </w:del>
    </w:p>
    <w:p w14:paraId="79A2B64C" w14:textId="77777777" w:rsidR="00EC6B25" w:rsidRPr="00EC6B25" w:rsidDel="009C22B6" w:rsidRDefault="00EC6B25" w:rsidP="00BD6DAC">
      <w:pPr>
        <w:rPr>
          <w:ins w:id="431" w:author="John Lindsay-Poland" w:date="2021-01-05T22:20:00Z"/>
          <w:del w:id="432" w:author="Henry Gage" w:date="2021-01-08T18:48:00Z"/>
          <w:sz w:val="22"/>
          <w:szCs w:val="22"/>
          <w:rPrChange w:id="433" w:author="John Lindsay-Poland" w:date="2021-01-05T22:22:00Z">
            <w:rPr>
              <w:ins w:id="434" w:author="John Lindsay-Poland" w:date="2021-01-05T22:20:00Z"/>
              <w:del w:id="435" w:author="Henry Gage" w:date="2021-01-08T18:48:00Z"/>
            </w:rPr>
          </w:rPrChange>
        </w:rPr>
      </w:pPr>
    </w:p>
    <w:p w14:paraId="2EAFB267" w14:textId="160806C5" w:rsidR="000456B7" w:rsidDel="002835A9" w:rsidRDefault="000456B7" w:rsidP="000456B7">
      <w:pPr>
        <w:rPr>
          <w:ins w:id="436" w:author="John Lindsay-Poland" w:date="2021-01-05T23:35:00Z"/>
          <w:del w:id="437" w:author="Henry Gage" w:date="2021-01-08T18:48:00Z"/>
        </w:rPr>
      </w:pPr>
      <w:ins w:id="438" w:author="John Lindsay-Poland" w:date="2021-01-05T23:31:00Z">
        <w:del w:id="439" w:author="Henry Gage" w:date="2021-01-08T18:48:00Z">
          <w:r w:rsidRPr="000456B7" w:rsidDel="002835A9">
            <w:delText>Armored vehicles shall not be equipped with offensive weapons or rams</w:delText>
          </w:r>
        </w:del>
      </w:ins>
      <w:ins w:id="440" w:author="John Lindsay-Poland" w:date="2021-01-05T23:32:00Z">
        <w:del w:id="441" w:author="Henry Gage" w:date="2021-01-08T18:48:00Z">
          <w:r w:rsidRPr="000456B7" w:rsidDel="002835A9">
            <w:delText xml:space="preserve"> that are mounted or affixed to the vehicle</w:delText>
          </w:r>
        </w:del>
      </w:ins>
      <w:ins w:id="442" w:author="John Lindsay-Poland" w:date="2021-01-05T23:31:00Z">
        <w:del w:id="443" w:author="Henry Gage" w:date="2021-01-08T18:48:00Z">
          <w:r w:rsidRPr="000456B7" w:rsidDel="002835A9">
            <w:delText>.</w:delText>
          </w:r>
        </w:del>
      </w:ins>
    </w:p>
    <w:p w14:paraId="49D0AF78" w14:textId="77777777" w:rsidR="000456B7" w:rsidRDefault="000456B7">
      <w:pPr>
        <w:rPr>
          <w:ins w:id="444" w:author="John Lindsay-Poland" w:date="2021-01-05T23:34:00Z"/>
        </w:rPr>
        <w:pPrChange w:id="445" w:author="John Lindsay-Poland" w:date="2021-01-05T23:35:00Z">
          <w:pPr>
            <w:pStyle w:val="Heading1"/>
          </w:pPr>
        </w:pPrChange>
      </w:pPr>
    </w:p>
    <w:p w14:paraId="44074A70" w14:textId="572E84F6" w:rsidR="00EA714D" w:rsidRPr="000456B7" w:rsidRDefault="00EA714D" w:rsidP="00EA714D">
      <w:pPr>
        <w:pStyle w:val="Heading1"/>
        <w:rPr>
          <w:sz w:val="24"/>
          <w:szCs w:val="24"/>
          <w:rPrChange w:id="446" w:author="John Lindsay-Poland" w:date="2021-01-05T23:34:00Z">
            <w:rPr/>
          </w:rPrChange>
        </w:rPr>
      </w:pPr>
      <w:r w:rsidRPr="000456B7">
        <w:rPr>
          <w:sz w:val="24"/>
          <w:szCs w:val="24"/>
          <w:rPrChange w:id="447" w:author="John Lindsay-Poland" w:date="2021-01-05T23:34:00Z">
            <w:rPr/>
          </w:rPrChange>
        </w:rPr>
        <w:t>Operation of Armored Vehicles</w:t>
      </w:r>
    </w:p>
    <w:p w14:paraId="66BF7983" w14:textId="77777777" w:rsidR="00EA714D" w:rsidDel="00BC31F5" w:rsidRDefault="00EA714D" w:rsidP="00EA714D">
      <w:pPr>
        <w:spacing w:before="120" w:after="120"/>
        <w:rPr>
          <w:del w:id="448" w:author="Henry Gage" w:date="2021-01-10T13:27:00Z"/>
        </w:rPr>
      </w:pPr>
      <w:r>
        <w:t>Armored vehicles shall only be operated by officers</w:t>
      </w:r>
      <w:r>
        <w:rPr>
          <w:rStyle w:val="FootnoteReference"/>
        </w:rPr>
        <w:footnoteReference w:id="2"/>
      </w:r>
      <w:r>
        <w:t xml:space="preserve"> certified by the Tactical Operations Team commander. This includes, but is not limited to, all members of the Entry Team and Sniper Team elements. It also includes all Patrol Rifle Officers (PRO’s). </w:t>
      </w:r>
    </w:p>
    <w:p w14:paraId="5AA573B9" w14:textId="4D4F064F" w:rsidR="00EA714D" w:rsidDel="00BE11FB" w:rsidRDefault="00EA714D" w:rsidP="00EA714D">
      <w:pPr>
        <w:spacing w:before="120" w:after="120"/>
        <w:rPr>
          <w:ins w:id="449" w:author="John Lindsay-Poland" w:date="2021-01-05T22:45:00Z"/>
          <w:del w:id="450" w:author="Henry Gage" w:date="2021-01-10T13:26:00Z"/>
        </w:rPr>
      </w:pPr>
      <w:commentRangeStart w:id="451"/>
      <w:del w:id="452" w:author="Henry Gage" w:date="2021-01-10T13:26:00Z">
        <w:r w:rsidDel="00BE11FB">
          <w:delText xml:space="preserve">Officers may stage an armored vehicle near a scene prior to a commander’s </w:delText>
        </w:r>
        <w:r w:rsidR="7F30FE17" w:rsidDel="00BE11FB">
          <w:delText>authorizatio</w:delText>
        </w:r>
        <w:commentRangeEnd w:id="451"/>
        <w:r>
          <w:rPr>
            <w:rStyle w:val="CommentReference"/>
          </w:rPr>
          <w:commentReference w:id="451"/>
        </w:r>
        <w:r w:rsidR="7F30FE17" w:rsidDel="00BE11FB">
          <w:delText>n</w:delText>
        </w:r>
        <w:r w:rsidDel="00BE11FB">
          <w:delText xml:space="preserve"> to deploy the armored vehicle but shall not deploy it to the scene without authorization except under exigent circumstances</w:delText>
        </w:r>
        <w:r w:rsidR="00B90A64" w:rsidDel="00BE11FB">
          <w:delText xml:space="preserve"> (e.g. active shooter or mass casualty incidents)</w:delText>
        </w:r>
        <w:r w:rsidDel="00BE11FB">
          <w:delText>.</w:delText>
        </w:r>
      </w:del>
    </w:p>
    <w:p w14:paraId="61B5CB27" w14:textId="77967407" w:rsidR="00E750B9" w:rsidDel="00BC31F5" w:rsidRDefault="00BD27E3" w:rsidP="00EA714D">
      <w:pPr>
        <w:spacing w:before="120" w:after="120"/>
        <w:rPr>
          <w:del w:id="453" w:author="Henry Gage" w:date="2021-01-10T13:26:00Z"/>
        </w:rPr>
      </w:pPr>
      <w:ins w:id="454" w:author="John Lindsay-Poland" w:date="2021-01-05T23:23:00Z">
        <w:del w:id="455" w:author="Henry Gage" w:date="2021-01-10T13:26:00Z">
          <w:r w:rsidDel="00BC31F5">
            <w:delText>Dispatch shall make a log entry w</w:delText>
          </w:r>
        </w:del>
      </w:ins>
      <w:ins w:id="456" w:author="John Lindsay-Poland" w:date="2021-01-05T22:47:00Z">
        <w:del w:id="457" w:author="Henry Gage" w:date="2021-01-10T13:26:00Z">
          <w:r w:rsidR="00765014" w:rsidDel="00BC31F5">
            <w:delText xml:space="preserve">hen an armored vehicle is deployed in a call-out (i.e. not pre-planned), </w:delText>
          </w:r>
        </w:del>
      </w:ins>
      <w:ins w:id="458" w:author="John Lindsay-Poland" w:date="2021-01-05T23:24:00Z">
        <w:del w:id="459" w:author="Henry Gage" w:date="2021-01-10T13:26:00Z">
          <w:r w:rsidDel="00BC31F5">
            <w:delText>for tracking and documentation purposes</w:delText>
          </w:r>
        </w:del>
      </w:ins>
      <w:ins w:id="460" w:author="John Lindsay-Poland" w:date="2021-01-05T22:47:00Z">
        <w:del w:id="461" w:author="Henry Gage" w:date="2021-01-10T13:26:00Z">
          <w:r w:rsidR="00765014" w:rsidDel="00BC31F5">
            <w:delText xml:space="preserve">. </w:delText>
          </w:r>
        </w:del>
      </w:ins>
    </w:p>
    <w:p w14:paraId="7273952B" w14:textId="77777777" w:rsidR="000456B7" w:rsidRDefault="000456B7" w:rsidP="00BC31F5">
      <w:pPr>
        <w:spacing w:before="120" w:after="120"/>
        <w:rPr>
          <w:ins w:id="462" w:author="John Lindsay-Poland" w:date="2021-01-05T23:34:00Z"/>
        </w:rPr>
        <w:pPrChange w:id="463" w:author="Henry Gage" w:date="2021-01-10T13:27:00Z">
          <w:pPr>
            <w:pStyle w:val="NormalWeb"/>
            <w:spacing w:before="0" w:beforeAutospacing="0" w:after="0" w:afterAutospacing="0"/>
          </w:pPr>
        </w:pPrChange>
      </w:pPr>
    </w:p>
    <w:p w14:paraId="73CF7D43" w14:textId="194B2267" w:rsidR="000538DC" w:rsidRPr="000538DC" w:rsidRDefault="000538DC" w:rsidP="000538DC">
      <w:pPr>
        <w:pStyle w:val="NormalWeb"/>
        <w:spacing w:before="0" w:beforeAutospacing="0" w:after="0" w:afterAutospacing="0"/>
        <w:rPr>
          <w:ins w:id="464" w:author="John Lindsay-Poland" w:date="2021-01-05T23:00:00Z"/>
        </w:rPr>
      </w:pPr>
      <w:ins w:id="465" w:author="John Lindsay-Poland" w:date="2021-01-05T23:00:00Z">
        <w:r w:rsidRPr="000538DC">
          <w:rPr>
            <w:b/>
            <w:bCs/>
            <w:color w:val="000000"/>
            <w:rPrChange w:id="466" w:author="John Lindsay-Poland" w:date="2021-01-05T23:00:00Z">
              <w:rPr>
                <w:rFonts w:ascii="Arial" w:hAnsi="Arial" w:cs="Arial"/>
                <w:b/>
                <w:bCs/>
                <w:color w:val="000000"/>
                <w:sz w:val="22"/>
                <w:szCs w:val="22"/>
              </w:rPr>
            </w:rPrChange>
          </w:rPr>
          <w:t>Vehicle and Operations Training</w:t>
        </w:r>
      </w:ins>
    </w:p>
    <w:p w14:paraId="7A056DC5" w14:textId="77777777" w:rsidR="000538DC" w:rsidRPr="007E1310" w:rsidRDefault="000538DC" w:rsidP="000538DC">
      <w:pPr>
        <w:rPr>
          <w:ins w:id="467" w:author="John Lindsay-Poland" w:date="2021-01-05T23:00:00Z"/>
        </w:rPr>
      </w:pPr>
    </w:p>
    <w:p w14:paraId="3D511747" w14:textId="3FA3697C" w:rsidR="000538DC" w:rsidRPr="000538DC" w:rsidRDefault="000538DC" w:rsidP="000538DC">
      <w:pPr>
        <w:pStyle w:val="NormalWeb"/>
        <w:spacing w:before="0" w:beforeAutospacing="0" w:after="0" w:afterAutospacing="0"/>
        <w:rPr>
          <w:ins w:id="468" w:author="John Lindsay-Poland" w:date="2021-01-05T23:00:00Z"/>
        </w:rPr>
      </w:pPr>
      <w:ins w:id="469" w:author="John Lindsay-Poland" w:date="2021-01-05T23:00:00Z">
        <w:r w:rsidRPr="5E1AEF29">
          <w:rPr>
            <w:color w:val="000000" w:themeColor="text1"/>
          </w:rPr>
          <w:t>All officers authorized</w:t>
        </w:r>
      </w:ins>
      <w:ins w:id="470" w:author="John Lindsay-Poland" w:date="2021-01-05T23:01:00Z">
        <w:r w:rsidRPr="5E1AEF29">
          <w:rPr>
            <w:color w:val="000000" w:themeColor="text1"/>
          </w:rPr>
          <w:t xml:space="preserve"> </w:t>
        </w:r>
      </w:ins>
      <w:ins w:id="471" w:author="Henry Gage" w:date="2021-01-10T12:55:00Z">
        <w:r w:rsidR="000326D7">
          <w:rPr>
            <w:color w:val="000000" w:themeColor="text1"/>
          </w:rPr>
          <w:t xml:space="preserve">to </w:t>
        </w:r>
      </w:ins>
      <w:ins w:id="472" w:author="John Lindsay-Poland" w:date="2021-01-05T23:01:00Z">
        <w:r w:rsidRPr="5E1AEF29">
          <w:rPr>
            <w:color w:val="000000" w:themeColor="text1"/>
          </w:rPr>
          <w:t>operate armored vehicles</w:t>
        </w:r>
      </w:ins>
      <w:ins w:id="473" w:author="John Lindsay-Poland" w:date="2021-01-05T23:00:00Z">
        <w:r w:rsidRPr="5E1AEF29">
          <w:rPr>
            <w:color w:val="000000" w:themeColor="text1"/>
            <w:rPrChange w:id="474" w:author="John Lindsay-Poland" w:date="2021-01-05T23:00:00Z">
              <w:rPr>
                <w:rFonts w:ascii="Arial" w:hAnsi="Arial" w:cs="Arial"/>
                <w:color w:val="000000"/>
                <w:sz w:val="22"/>
                <w:szCs w:val="22"/>
              </w:rPr>
            </w:rPrChange>
          </w:rPr>
          <w:t xml:space="preserve"> shall participate in training sessions </w:t>
        </w:r>
      </w:ins>
      <w:ins w:id="475" w:author="John Lindsay-Poland" w:date="2021-01-05T23:01:00Z">
        <w:r w:rsidRPr="5E1AEF29">
          <w:rPr>
            <w:color w:val="000000" w:themeColor="text1"/>
          </w:rPr>
          <w:t xml:space="preserve">for </w:t>
        </w:r>
      </w:ins>
      <w:ins w:id="476" w:author="John Lindsay-Poland" w:date="2021-01-05T23:00:00Z">
        <w:r w:rsidRPr="5E1AEF29">
          <w:rPr>
            <w:color w:val="000000" w:themeColor="text1"/>
            <w:rPrChange w:id="477" w:author="John Lindsay-Poland" w:date="2021-01-05T23:00:00Z">
              <w:rPr>
                <w:rFonts w:ascii="Arial" w:hAnsi="Arial" w:cs="Arial"/>
                <w:color w:val="000000"/>
                <w:sz w:val="22"/>
                <w:szCs w:val="22"/>
              </w:rPr>
            </w:rPrChange>
          </w:rPr>
          <w:t>the</w:t>
        </w:r>
      </w:ins>
      <w:ins w:id="478" w:author="John Lindsay-Poland" w:date="2021-01-05T23:01:00Z">
        <w:r w:rsidRPr="5E1AEF29">
          <w:rPr>
            <w:color w:val="000000" w:themeColor="text1"/>
          </w:rPr>
          <w:t>ir</w:t>
        </w:r>
      </w:ins>
      <w:ins w:id="479" w:author="John Lindsay-Poland" w:date="2021-01-05T23:00:00Z">
        <w:r w:rsidRPr="5E1AEF29">
          <w:rPr>
            <w:color w:val="000000" w:themeColor="text1"/>
            <w:rPrChange w:id="480" w:author="John Lindsay-Poland" w:date="2021-01-05T23:00:00Z">
              <w:rPr>
                <w:rFonts w:ascii="Arial" w:hAnsi="Arial" w:cs="Arial"/>
                <w:color w:val="000000"/>
                <w:sz w:val="22"/>
                <w:szCs w:val="22"/>
              </w:rPr>
            </w:rPrChange>
          </w:rPr>
          <w:t xml:space="preserve"> proper operation</w:t>
        </w:r>
      </w:ins>
      <w:ins w:id="481" w:author="John Lindsay-Poland" w:date="2021-01-05T23:01:00Z">
        <w:r w:rsidRPr="5E1AEF29">
          <w:rPr>
            <w:color w:val="000000" w:themeColor="text1"/>
          </w:rPr>
          <w:t>,</w:t>
        </w:r>
      </w:ins>
      <w:ins w:id="482" w:author="John Lindsay-Poland" w:date="2021-01-05T23:00:00Z">
        <w:r w:rsidRPr="5E1AEF29">
          <w:rPr>
            <w:color w:val="000000" w:themeColor="text1"/>
            <w:rPrChange w:id="483" w:author="John Lindsay-Poland" w:date="2021-01-05T23:00:00Z">
              <w:rPr>
                <w:rFonts w:ascii="Arial" w:hAnsi="Arial" w:cs="Arial"/>
                <w:color w:val="000000"/>
                <w:sz w:val="22"/>
                <w:szCs w:val="22"/>
              </w:rPr>
            </w:rPrChange>
          </w:rPr>
          <w:t xml:space="preserve"> </w:t>
        </w:r>
      </w:ins>
      <w:ins w:id="484" w:author="John Lindsay-Poland" w:date="2021-01-05T23:01:00Z">
        <w:r w:rsidRPr="5E1AEF29">
          <w:rPr>
            <w:color w:val="000000" w:themeColor="text1"/>
          </w:rPr>
          <w:t>which</w:t>
        </w:r>
      </w:ins>
      <w:ins w:id="485" w:author="John Lindsay-Poland" w:date="2021-01-05T23:00:00Z">
        <w:r w:rsidRPr="5E1AEF29">
          <w:rPr>
            <w:color w:val="000000" w:themeColor="text1"/>
            <w:rPrChange w:id="486" w:author="John Lindsay-Poland" w:date="2021-01-05T23:00:00Z">
              <w:rPr>
                <w:rFonts w:ascii="Arial" w:hAnsi="Arial" w:cs="Arial"/>
                <w:color w:val="000000"/>
                <w:sz w:val="22"/>
                <w:szCs w:val="22"/>
              </w:rPr>
            </w:rPrChange>
          </w:rPr>
          <w:t xml:space="preserve"> </w:t>
        </w:r>
      </w:ins>
      <w:ins w:id="487" w:author="John Lindsay-Poland" w:date="2021-01-05T23:01:00Z">
        <w:r w:rsidRPr="5E1AEF29">
          <w:rPr>
            <w:color w:val="000000" w:themeColor="text1"/>
          </w:rPr>
          <w:t>sha</w:t>
        </w:r>
      </w:ins>
      <w:ins w:id="488" w:author="John Lindsay-Poland" w:date="2021-01-05T23:00:00Z">
        <w:r w:rsidRPr="5E1AEF29">
          <w:rPr>
            <w:color w:val="000000" w:themeColor="text1"/>
            <w:rPrChange w:id="489" w:author="John Lindsay-Poland" w:date="2021-01-05T23:00:00Z">
              <w:rPr>
                <w:rFonts w:ascii="Arial" w:hAnsi="Arial" w:cs="Arial"/>
                <w:color w:val="000000"/>
                <w:sz w:val="22"/>
                <w:szCs w:val="22"/>
              </w:rPr>
            </w:rPrChange>
          </w:rPr>
          <w:t xml:space="preserve">ll be conducted by a </w:t>
        </w:r>
        <w:del w:id="490" w:author="Guest User" w:date="2021-01-09T00:21:00Z">
          <w:r w:rsidRPr="5E1AEF29">
            <w:rPr>
              <w:color w:val="000000" w:themeColor="text1"/>
              <w:rPrChange w:id="491" w:author="John Lindsay-Poland" w:date="2021-01-05T23:00:00Z">
                <w:rPr>
                  <w:rFonts w:ascii="Arial" w:hAnsi="Arial" w:cs="Arial"/>
                  <w:color w:val="000000"/>
                  <w:sz w:val="22"/>
                  <w:szCs w:val="22"/>
                </w:rPr>
              </w:rPrChange>
            </w:rPr>
            <w:delText>POST</w:delText>
          </w:r>
        </w:del>
      </w:ins>
      <w:ins w:id="492" w:author="John Lindsay-Poland" w:date="2021-01-05T23:01:00Z">
        <w:del w:id="493" w:author="Guest User" w:date="2021-01-09T00:21:00Z">
          <w:r w:rsidRPr="5E1AEF29">
            <w:rPr>
              <w:color w:val="000000" w:themeColor="text1"/>
            </w:rPr>
            <w:delText>-</w:delText>
          </w:r>
        </w:del>
      </w:ins>
      <w:ins w:id="494" w:author="John Lindsay-Poland" w:date="2021-01-05T23:00:00Z">
        <w:del w:id="495" w:author="Guest User" w:date="2021-01-09T00:21:00Z">
          <w:r w:rsidRPr="5E1AEF29">
            <w:rPr>
              <w:color w:val="000000" w:themeColor="text1"/>
              <w:rPrChange w:id="496" w:author="John Lindsay-Poland" w:date="2021-01-05T23:00:00Z">
                <w:rPr>
                  <w:rFonts w:ascii="Arial" w:hAnsi="Arial" w:cs="Arial"/>
                  <w:color w:val="000000"/>
                  <w:sz w:val="22"/>
                  <w:szCs w:val="22"/>
                </w:rPr>
              </w:rPrChange>
            </w:rPr>
            <w:delText>approved instructor</w:delText>
          </w:r>
        </w:del>
      </w:ins>
      <w:ins w:id="497" w:author="Guest User" w:date="2021-01-09T00:21:00Z">
        <w:r w:rsidR="18F783F4" w:rsidRPr="18F783F4">
          <w:rPr>
            <w:color w:val="000000" w:themeColor="text1"/>
          </w:rPr>
          <w:t xml:space="preserve">member of the Department’s </w:t>
        </w:r>
      </w:ins>
      <w:ins w:id="498" w:author="Guest User" w:date="2021-01-09T00:22:00Z">
        <w:r w:rsidR="18F783F4" w:rsidRPr="18F783F4">
          <w:rPr>
            <w:color w:val="000000" w:themeColor="text1"/>
          </w:rPr>
          <w:t>Training Staff</w:t>
        </w:r>
      </w:ins>
      <w:commentRangeStart w:id="499"/>
      <w:ins w:id="500" w:author="John Lindsay-Poland" w:date="2021-01-05T23:00:00Z">
        <w:r w:rsidR="18F783F4" w:rsidRPr="18F783F4">
          <w:rPr>
            <w:color w:val="000000" w:themeColor="text1"/>
            <w:rPrChange w:id="501" w:author="John Lindsay-Poland" w:date="2021-01-05T23:00:00Z">
              <w:rPr>
                <w:rFonts w:ascii="Arial" w:hAnsi="Arial" w:cs="Arial"/>
                <w:color w:val="000000" w:themeColor="text1"/>
                <w:sz w:val="22"/>
                <w:szCs w:val="22"/>
              </w:rPr>
            </w:rPrChange>
          </w:rPr>
          <w:t>.</w:t>
        </w:r>
      </w:ins>
      <w:commentRangeEnd w:id="499"/>
      <w:r w:rsidR="5E1AEF29">
        <w:rPr>
          <w:rStyle w:val="CommentReference"/>
        </w:rPr>
        <w:commentReference w:id="499"/>
      </w:r>
      <w:ins w:id="502" w:author="John Lindsay-Poland" w:date="2021-01-05T23:00:00Z">
        <w:r w:rsidRPr="5E1AEF29">
          <w:rPr>
            <w:color w:val="000000" w:themeColor="text1"/>
            <w:rPrChange w:id="503" w:author="John Lindsay-Poland" w:date="2021-01-05T23:00:00Z">
              <w:rPr>
                <w:rFonts w:ascii="Arial" w:hAnsi="Arial" w:cs="Arial"/>
                <w:color w:val="000000"/>
                <w:sz w:val="22"/>
                <w:szCs w:val="22"/>
              </w:rPr>
            </w:rPrChange>
          </w:rPr>
          <w:t xml:space="preserve"> </w:t>
        </w:r>
      </w:ins>
      <w:ins w:id="504" w:author="Henry Gage" w:date="2021-01-08T18:58:00Z">
        <w:r w:rsidR="006874B4">
          <w:rPr>
            <w:color w:val="000000" w:themeColor="text1"/>
          </w:rPr>
          <w:t>Periodic t</w:t>
        </w:r>
      </w:ins>
      <w:ins w:id="505" w:author="John Lindsay-Poland" w:date="2021-01-05T23:00:00Z">
        <w:del w:id="506" w:author="Henry Gage" w:date="2021-01-08T18:57:00Z">
          <w:r w:rsidRPr="5E1AEF29" w:rsidDel="006874B4">
            <w:rPr>
              <w:color w:val="000000" w:themeColor="text1"/>
              <w:rPrChange w:id="507" w:author="John Lindsay-Poland" w:date="2021-01-05T23:00:00Z">
                <w:rPr>
                  <w:rFonts w:ascii="Arial" w:hAnsi="Arial" w:cs="Arial"/>
                  <w:color w:val="000000"/>
                  <w:sz w:val="22"/>
                  <w:szCs w:val="22"/>
                </w:rPr>
              </w:rPrChange>
            </w:rPr>
            <w:delText>T</w:delText>
          </w:r>
          <w:r w:rsidRPr="5E1AEF29" w:rsidDel="00FE71D0">
            <w:rPr>
              <w:color w:val="000000" w:themeColor="text1"/>
              <w:rPrChange w:id="508" w:author="John Lindsay-Poland" w:date="2021-01-05T23:00:00Z">
                <w:rPr>
                  <w:rFonts w:ascii="Arial" w:hAnsi="Arial" w:cs="Arial"/>
                  <w:color w:val="000000"/>
                  <w:sz w:val="22"/>
                  <w:szCs w:val="22"/>
                </w:rPr>
              </w:rPrChange>
            </w:rPr>
            <w:delText>hi</w:delText>
          </w:r>
          <w:r w:rsidRPr="5E1AEF29" w:rsidDel="00A1401B">
            <w:rPr>
              <w:color w:val="000000" w:themeColor="text1"/>
              <w:rPrChange w:id="509" w:author="John Lindsay-Poland" w:date="2021-01-05T23:00:00Z">
                <w:rPr>
                  <w:rFonts w:ascii="Arial" w:hAnsi="Arial" w:cs="Arial"/>
                  <w:color w:val="000000"/>
                  <w:sz w:val="22"/>
                  <w:szCs w:val="22"/>
                </w:rPr>
              </w:rPrChange>
            </w:rPr>
            <w:delText xml:space="preserve">s </w:delText>
          </w:r>
          <w:r w:rsidRPr="5E1AEF29" w:rsidDel="00A1401B">
            <w:rPr>
              <w:i/>
              <w:color w:val="000000" w:themeColor="text1"/>
              <w:rPrChange w:id="510" w:author="John Lindsay-Poland" w:date="2021-01-05T23:00:00Z">
                <w:rPr>
                  <w:rFonts w:ascii="Arial" w:hAnsi="Arial" w:cs="Arial"/>
                  <w:i/>
                  <w:iCs/>
                  <w:color w:val="000000"/>
                  <w:sz w:val="22"/>
                  <w:szCs w:val="22"/>
                </w:rPr>
              </w:rPrChange>
            </w:rPr>
            <w:delText>(an</w:delText>
          </w:r>
          <w:r w:rsidRPr="5E1AEF29" w:rsidDel="00CC0EED">
            <w:rPr>
              <w:i/>
              <w:color w:val="000000" w:themeColor="text1"/>
              <w:rPrChange w:id="511" w:author="John Lindsay-Poland" w:date="2021-01-05T23:00:00Z">
                <w:rPr>
                  <w:rFonts w:ascii="Arial" w:hAnsi="Arial" w:cs="Arial"/>
                  <w:i/>
                  <w:iCs/>
                  <w:color w:val="000000"/>
                  <w:sz w:val="22"/>
                  <w:szCs w:val="22"/>
                </w:rPr>
              </w:rPrChange>
            </w:rPr>
            <w:delText>nual?)</w:delText>
          </w:r>
          <w:r w:rsidRPr="5E1AEF29" w:rsidDel="00CC0EED">
            <w:rPr>
              <w:color w:val="000000" w:themeColor="text1"/>
              <w:rPrChange w:id="512" w:author="John Lindsay-Poland" w:date="2021-01-05T23:00:00Z">
                <w:rPr>
                  <w:rFonts w:ascii="Arial" w:hAnsi="Arial" w:cs="Arial"/>
                  <w:color w:val="000000"/>
                  <w:sz w:val="22"/>
                  <w:szCs w:val="22"/>
                </w:rPr>
              </w:rPrChange>
            </w:rPr>
            <w:delText xml:space="preserve"> t</w:delText>
          </w:r>
        </w:del>
        <w:r w:rsidRPr="5E1AEF29">
          <w:rPr>
            <w:color w:val="000000" w:themeColor="text1"/>
            <w:rPrChange w:id="513" w:author="John Lindsay-Poland" w:date="2021-01-05T23:00:00Z">
              <w:rPr>
                <w:rFonts w:ascii="Arial" w:hAnsi="Arial" w:cs="Arial"/>
                <w:color w:val="000000"/>
                <w:sz w:val="22"/>
                <w:szCs w:val="22"/>
              </w:rPr>
            </w:rPrChange>
          </w:rPr>
          <w:t xml:space="preserve">raining </w:t>
        </w:r>
      </w:ins>
      <w:ins w:id="514" w:author="John Lindsay-Poland" w:date="2021-01-05T23:02:00Z">
        <w:r w:rsidRPr="5E1AEF29">
          <w:rPr>
            <w:color w:val="000000" w:themeColor="text1"/>
          </w:rPr>
          <w:t>sha</w:t>
        </w:r>
      </w:ins>
      <w:ins w:id="515" w:author="John Lindsay-Poland" w:date="2021-01-05T23:00:00Z">
        <w:r w:rsidRPr="5E1AEF29">
          <w:rPr>
            <w:color w:val="000000" w:themeColor="text1"/>
            <w:rPrChange w:id="516" w:author="John Lindsay-Poland" w:date="2021-01-05T23:00:00Z">
              <w:rPr>
                <w:rFonts w:ascii="Arial" w:hAnsi="Arial" w:cs="Arial"/>
                <w:color w:val="000000"/>
                <w:sz w:val="22"/>
                <w:szCs w:val="22"/>
              </w:rPr>
            </w:rPrChange>
          </w:rPr>
          <w:t>ll include a review of the essential features of the vehicle</w:t>
        </w:r>
      </w:ins>
      <w:ins w:id="517" w:author="John Lindsay-Poland" w:date="2021-01-05T23:02:00Z">
        <w:r w:rsidRPr="5E1AEF29">
          <w:rPr>
            <w:color w:val="000000" w:themeColor="text1"/>
          </w:rPr>
          <w:t>,</w:t>
        </w:r>
      </w:ins>
      <w:ins w:id="518" w:author="John Lindsay-Poland" w:date="2021-01-05T23:00:00Z">
        <w:r w:rsidRPr="5E1AEF29">
          <w:rPr>
            <w:color w:val="000000" w:themeColor="text1"/>
            <w:rPrChange w:id="519" w:author="John Lindsay-Poland" w:date="2021-01-05T23:00:00Z">
              <w:rPr>
                <w:rFonts w:ascii="Arial" w:hAnsi="Arial" w:cs="Arial"/>
                <w:color w:val="000000"/>
                <w:sz w:val="22"/>
                <w:szCs w:val="22"/>
              </w:rPr>
            </w:rPrChange>
          </w:rPr>
          <w:t xml:space="preserve"> </w:t>
        </w:r>
      </w:ins>
      <w:ins w:id="520" w:author="John Lindsay-Poland" w:date="2021-01-05T23:02:00Z">
        <w:r w:rsidRPr="5E1AEF29">
          <w:rPr>
            <w:color w:val="000000" w:themeColor="text1"/>
          </w:rPr>
          <w:t>and</w:t>
        </w:r>
      </w:ins>
      <w:ins w:id="521" w:author="John Lindsay-Poland" w:date="2021-01-05T23:00:00Z">
        <w:r w:rsidRPr="5E1AEF29">
          <w:rPr>
            <w:color w:val="000000" w:themeColor="text1"/>
            <w:rPrChange w:id="522" w:author="John Lindsay-Poland" w:date="2021-01-05T23:00:00Z">
              <w:rPr>
                <w:rFonts w:ascii="Arial" w:hAnsi="Arial" w:cs="Arial"/>
                <w:color w:val="000000"/>
                <w:sz w:val="22"/>
                <w:szCs w:val="22"/>
              </w:rPr>
            </w:rPrChange>
          </w:rPr>
          <w:t xml:space="preserve"> a driving, operational and tactical maneuvering assessment, to ensure all operators </w:t>
        </w:r>
        <w:commentRangeStart w:id="523"/>
        <w:r w:rsidRPr="5E1AEF29">
          <w:rPr>
            <w:color w:val="000000" w:themeColor="text1"/>
            <w:rPrChange w:id="524" w:author="John Lindsay-Poland" w:date="2021-01-05T23:00:00Z">
              <w:rPr>
                <w:rFonts w:ascii="Arial" w:hAnsi="Arial" w:cs="Arial"/>
                <w:color w:val="000000"/>
                <w:sz w:val="22"/>
                <w:szCs w:val="22"/>
              </w:rPr>
            </w:rPrChange>
          </w:rPr>
          <w:t>are</w:t>
        </w:r>
      </w:ins>
      <w:commentRangeEnd w:id="523"/>
      <w:r>
        <w:rPr>
          <w:rStyle w:val="CommentReference"/>
        </w:rPr>
        <w:commentReference w:id="523"/>
      </w:r>
      <w:ins w:id="525" w:author="John Lindsay-Poland" w:date="2021-01-05T23:00:00Z">
        <w:r w:rsidRPr="5E1AEF29">
          <w:rPr>
            <w:color w:val="000000" w:themeColor="text1"/>
            <w:rPrChange w:id="526" w:author="John Lindsay-Poland" w:date="2021-01-05T23:00:00Z">
              <w:rPr>
                <w:rFonts w:ascii="Arial" w:hAnsi="Arial" w:cs="Arial"/>
                <w:color w:val="000000"/>
                <w:sz w:val="22"/>
                <w:szCs w:val="22"/>
              </w:rPr>
            </w:rPrChange>
          </w:rPr>
          <w:t xml:space="preserve"> proficient in its use, </w:t>
        </w:r>
      </w:ins>
      <w:ins w:id="527" w:author="Guest User" w:date="2021-01-09T00:23:00Z">
        <w:r w:rsidR="72B3F309" w:rsidRPr="72B3F309">
          <w:rPr>
            <w:color w:val="000000" w:themeColor="text1"/>
          </w:rPr>
          <w:t xml:space="preserve">and </w:t>
        </w:r>
      </w:ins>
      <w:ins w:id="528" w:author="John Lindsay-Poland" w:date="2021-01-05T23:00:00Z">
        <w:r w:rsidRPr="5E1AEF29">
          <w:rPr>
            <w:color w:val="000000" w:themeColor="text1"/>
            <w:rPrChange w:id="529" w:author="John Lindsay-Poland" w:date="2021-01-05T23:00:00Z">
              <w:rPr>
                <w:rFonts w:ascii="Arial" w:hAnsi="Arial" w:cs="Arial"/>
                <w:color w:val="000000"/>
                <w:sz w:val="22"/>
                <w:szCs w:val="22"/>
              </w:rPr>
            </w:rPrChange>
          </w:rPr>
          <w:t>aware of emergency procedures</w:t>
        </w:r>
        <w:del w:id="530" w:author="Guest User" w:date="2021-01-09T00:22:00Z">
          <w:r w:rsidRPr="5E1AEF29">
            <w:rPr>
              <w:color w:val="000000" w:themeColor="text1"/>
              <w:rPrChange w:id="531" w:author="John Lindsay-Poland" w:date="2021-01-05T23:00:00Z">
                <w:rPr>
                  <w:rFonts w:ascii="Arial" w:hAnsi="Arial" w:cs="Arial"/>
                  <w:color w:val="000000"/>
                  <w:sz w:val="22"/>
                  <w:szCs w:val="22"/>
                </w:rPr>
              </w:rPrChange>
            </w:rPr>
            <w:delText xml:space="preserve">, and that their </w:delText>
          </w:r>
          <w:commentRangeStart w:id="532"/>
          <w:r w:rsidRPr="5E1AEF29">
            <w:rPr>
              <w:color w:val="000000" w:themeColor="text1"/>
              <w:rPrChange w:id="533" w:author="John Lindsay-Poland" w:date="2021-01-05T23:00:00Z">
                <w:rPr>
                  <w:rFonts w:ascii="Arial" w:hAnsi="Arial" w:cs="Arial"/>
                  <w:color w:val="000000"/>
                  <w:sz w:val="22"/>
                  <w:szCs w:val="22"/>
                </w:rPr>
              </w:rPrChange>
            </w:rPr>
            <w:delText xml:space="preserve">class </w:delText>
          </w:r>
        </w:del>
      </w:ins>
      <w:commentRangeEnd w:id="532"/>
      <w:r w:rsidR="5E1AEF29">
        <w:rPr>
          <w:rStyle w:val="CommentReference"/>
        </w:rPr>
        <w:commentReference w:id="532"/>
      </w:r>
      <w:ins w:id="534" w:author="John Lindsay-Poland" w:date="2021-01-05T23:00:00Z">
        <w:del w:id="535" w:author="Guest User" w:date="2021-01-09T00:22:00Z">
          <w:r w:rsidRPr="5E1AEF29">
            <w:rPr>
              <w:color w:val="000000" w:themeColor="text1"/>
              <w:rPrChange w:id="536" w:author="John Lindsay-Poland" w:date="2021-01-05T23:00:00Z">
                <w:rPr>
                  <w:rFonts w:ascii="Arial" w:hAnsi="Arial" w:cs="Arial"/>
                  <w:color w:val="000000"/>
                  <w:sz w:val="22"/>
                  <w:szCs w:val="22"/>
                </w:rPr>
              </w:rPrChange>
            </w:rPr>
            <w:delText>B license is up to date</w:delText>
          </w:r>
        </w:del>
        <w:r w:rsidRPr="5E1AEF29">
          <w:rPr>
            <w:color w:val="000000" w:themeColor="text1"/>
            <w:rPrChange w:id="537" w:author="John Lindsay-Poland" w:date="2021-01-05T23:00:00Z">
              <w:rPr>
                <w:rFonts w:ascii="Arial" w:hAnsi="Arial" w:cs="Arial"/>
                <w:color w:val="000000"/>
                <w:sz w:val="22"/>
                <w:szCs w:val="22"/>
              </w:rPr>
            </w:rPrChange>
          </w:rPr>
          <w:t>. The records of such</w:t>
        </w:r>
      </w:ins>
      <w:ins w:id="538" w:author="John Lindsay-Poland" w:date="2021-01-05T23:02:00Z">
        <w:r w:rsidRPr="5E1AEF29">
          <w:rPr>
            <w:color w:val="000000" w:themeColor="text1"/>
          </w:rPr>
          <w:t xml:space="preserve"> training</w:t>
        </w:r>
      </w:ins>
      <w:ins w:id="539" w:author="John Lindsay-Poland" w:date="2021-01-05T23:00:00Z">
        <w:r w:rsidRPr="5E1AEF29">
          <w:rPr>
            <w:color w:val="000000" w:themeColor="text1"/>
            <w:rPrChange w:id="540" w:author="John Lindsay-Poland" w:date="2021-01-05T23:00:00Z">
              <w:rPr>
                <w:rFonts w:ascii="Arial" w:hAnsi="Arial" w:cs="Arial"/>
                <w:color w:val="000000"/>
                <w:sz w:val="22"/>
                <w:szCs w:val="22"/>
              </w:rPr>
            </w:rPrChange>
          </w:rPr>
          <w:t xml:space="preserve"> shall be maintained </w:t>
        </w:r>
        <w:del w:id="541" w:author="Guest User" w:date="2021-01-09T00:23:00Z">
          <w:r w:rsidRPr="5E1AEF29">
            <w:rPr>
              <w:color w:val="000000" w:themeColor="text1"/>
              <w:rPrChange w:id="542" w:author="John Lindsay-Poland" w:date="2021-01-05T23:00:00Z">
                <w:rPr>
                  <w:rFonts w:ascii="Arial" w:hAnsi="Arial" w:cs="Arial"/>
                  <w:color w:val="000000"/>
                  <w:sz w:val="22"/>
                  <w:szCs w:val="22"/>
                </w:rPr>
              </w:rPrChange>
            </w:rPr>
            <w:delText xml:space="preserve">and periodically </w:delText>
          </w:r>
          <w:r w:rsidRPr="5E1AEF29">
            <w:rPr>
              <w:i/>
              <w:color w:val="000000" w:themeColor="text1"/>
              <w:rPrChange w:id="543" w:author="John Lindsay-Poland" w:date="2021-01-05T23:00:00Z">
                <w:rPr>
                  <w:rFonts w:ascii="Arial" w:hAnsi="Arial" w:cs="Arial"/>
                  <w:i/>
                  <w:iCs/>
                  <w:color w:val="000000"/>
                  <w:sz w:val="22"/>
                  <w:szCs w:val="22"/>
                </w:rPr>
              </w:rPrChange>
            </w:rPr>
            <w:delText>(frequency?)</w:delText>
          </w:r>
          <w:r w:rsidRPr="5E1AEF29">
            <w:rPr>
              <w:color w:val="000000" w:themeColor="text1"/>
              <w:rPrChange w:id="544" w:author="John Lindsay-Poland" w:date="2021-01-05T23:00:00Z">
                <w:rPr>
                  <w:rFonts w:ascii="Arial" w:hAnsi="Arial" w:cs="Arial"/>
                  <w:color w:val="000000"/>
                  <w:sz w:val="22"/>
                  <w:szCs w:val="22"/>
                </w:rPr>
              </w:rPrChange>
            </w:rPr>
            <w:delText xml:space="preserve"> </w:delText>
          </w:r>
          <w:commentRangeStart w:id="545"/>
          <w:r w:rsidRPr="5E1AEF29">
            <w:rPr>
              <w:color w:val="000000" w:themeColor="text1"/>
              <w:rPrChange w:id="546" w:author="John Lindsay-Poland" w:date="2021-01-05T23:00:00Z">
                <w:rPr>
                  <w:rFonts w:ascii="Arial" w:hAnsi="Arial" w:cs="Arial"/>
                  <w:color w:val="000000"/>
                  <w:sz w:val="22"/>
                  <w:szCs w:val="22"/>
                </w:rPr>
              </w:rPrChange>
            </w:rPr>
            <w:delText xml:space="preserve">audited </w:delText>
          </w:r>
        </w:del>
      </w:ins>
      <w:commentRangeEnd w:id="545"/>
      <w:r w:rsidR="5E1AEF29">
        <w:rPr>
          <w:rStyle w:val="CommentReference"/>
        </w:rPr>
        <w:commentReference w:id="545"/>
      </w:r>
      <w:ins w:id="547" w:author="John Lindsay-Poland" w:date="2021-01-05T23:00:00Z">
        <w:r w:rsidRPr="5E1AEF29">
          <w:rPr>
            <w:color w:val="000000" w:themeColor="text1"/>
            <w:rPrChange w:id="548" w:author="John Lindsay-Poland" w:date="2021-01-05T23:00:00Z">
              <w:rPr>
                <w:rFonts w:ascii="Arial" w:hAnsi="Arial" w:cs="Arial"/>
                <w:color w:val="000000"/>
                <w:sz w:val="22"/>
                <w:szCs w:val="22"/>
              </w:rPr>
            </w:rPrChange>
          </w:rPr>
          <w:t xml:space="preserve">by the </w:t>
        </w:r>
      </w:ins>
      <w:ins w:id="549" w:author="John Lindsay-Poland" w:date="2021-01-05T23:02:00Z">
        <w:r w:rsidRPr="5E1AEF29">
          <w:rPr>
            <w:color w:val="000000" w:themeColor="text1"/>
          </w:rPr>
          <w:t>D</w:t>
        </w:r>
      </w:ins>
      <w:ins w:id="550" w:author="John Lindsay-Poland" w:date="2021-01-05T23:00:00Z">
        <w:r w:rsidRPr="5E1AEF29">
          <w:rPr>
            <w:color w:val="000000" w:themeColor="text1"/>
            <w:rPrChange w:id="551" w:author="John Lindsay-Poland" w:date="2021-01-05T23:00:00Z">
              <w:rPr>
                <w:rFonts w:ascii="Arial" w:hAnsi="Arial" w:cs="Arial"/>
                <w:color w:val="000000"/>
                <w:sz w:val="22"/>
                <w:szCs w:val="22"/>
              </w:rPr>
            </w:rPrChange>
          </w:rPr>
          <w:t xml:space="preserve">epartment's Training </w:t>
        </w:r>
        <w:del w:id="552" w:author="Guest User" w:date="2021-01-09T00:23:00Z">
          <w:r w:rsidRPr="5E1AEF29">
            <w:rPr>
              <w:color w:val="000000" w:themeColor="text1"/>
              <w:rPrChange w:id="553" w:author="John Lindsay-Poland" w:date="2021-01-05T23:00:00Z">
                <w:rPr>
                  <w:rFonts w:ascii="Arial" w:hAnsi="Arial" w:cs="Arial"/>
                  <w:color w:val="000000"/>
                  <w:sz w:val="22"/>
                  <w:szCs w:val="22"/>
                </w:rPr>
              </w:rPrChange>
            </w:rPr>
            <w:delText>Coordinator</w:delText>
          </w:r>
        </w:del>
      </w:ins>
      <w:ins w:id="554" w:author="Guest User" w:date="2021-01-09T00:23:00Z">
        <w:r w:rsidR="12558372" w:rsidRPr="12558372">
          <w:rPr>
            <w:color w:val="000000" w:themeColor="text1"/>
          </w:rPr>
          <w:t>Staff</w:t>
        </w:r>
      </w:ins>
      <w:ins w:id="555" w:author="John Lindsay-Poland" w:date="2021-01-05T23:00:00Z">
        <w:r w:rsidRPr="5E1AEF29">
          <w:rPr>
            <w:color w:val="000000" w:themeColor="text1"/>
            <w:rPrChange w:id="556" w:author="John Lindsay-Poland" w:date="2021-01-05T23:00:00Z">
              <w:rPr>
                <w:rFonts w:ascii="Arial" w:hAnsi="Arial" w:cs="Arial"/>
                <w:color w:val="000000"/>
                <w:sz w:val="22"/>
                <w:szCs w:val="22"/>
              </w:rPr>
            </w:rPrChange>
          </w:rPr>
          <w:t>. </w:t>
        </w:r>
      </w:ins>
    </w:p>
    <w:p w14:paraId="6AF6CA3E" w14:textId="77777777" w:rsidR="000538DC" w:rsidRPr="007E1310" w:rsidRDefault="000538DC" w:rsidP="000538DC">
      <w:pPr>
        <w:rPr>
          <w:ins w:id="557" w:author="John Lindsay-Poland" w:date="2021-01-05T23:00:00Z"/>
        </w:rPr>
      </w:pPr>
    </w:p>
    <w:p w14:paraId="18B9A95B" w14:textId="40F09D2B" w:rsidR="000538DC" w:rsidRDefault="000538DC" w:rsidP="000538DC">
      <w:pPr>
        <w:pStyle w:val="NormalWeb"/>
        <w:spacing w:before="0" w:beforeAutospacing="0" w:after="0" w:afterAutospacing="0"/>
        <w:rPr>
          <w:ins w:id="558" w:author="Henry Gage" w:date="2021-01-08T18:21:00Z"/>
          <w:color w:val="000000"/>
        </w:rPr>
      </w:pPr>
      <w:ins w:id="559" w:author="John Lindsay-Poland" w:date="2021-01-05T23:05:00Z">
        <w:r>
          <w:rPr>
            <w:color w:val="000000"/>
          </w:rPr>
          <w:t>A</w:t>
        </w:r>
      </w:ins>
      <w:ins w:id="560" w:author="John Lindsay-Poland" w:date="2021-01-05T23:00:00Z">
        <w:r w:rsidRPr="000538DC">
          <w:rPr>
            <w:color w:val="000000"/>
            <w:rPrChange w:id="561" w:author="John Lindsay-Poland" w:date="2021-01-05T23:00:00Z">
              <w:rPr>
                <w:rFonts w:ascii="Arial" w:hAnsi="Arial" w:cs="Arial"/>
                <w:color w:val="000000"/>
                <w:sz w:val="22"/>
                <w:szCs w:val="22"/>
              </w:rPr>
            </w:rPrChange>
          </w:rPr>
          <w:t>rmored vehicles shall also be included in scenario</w:t>
        </w:r>
      </w:ins>
      <w:ins w:id="562" w:author="John Lindsay-Poland" w:date="2021-01-05T23:02:00Z">
        <w:r>
          <w:rPr>
            <w:color w:val="000000"/>
          </w:rPr>
          <w:t>-</w:t>
        </w:r>
      </w:ins>
      <w:ins w:id="563" w:author="John Lindsay-Poland" w:date="2021-01-05T23:00:00Z">
        <w:r w:rsidRPr="000538DC">
          <w:rPr>
            <w:color w:val="000000"/>
            <w:rPrChange w:id="564" w:author="John Lindsay-Poland" w:date="2021-01-05T23:00:00Z">
              <w:rPr>
                <w:rFonts w:ascii="Arial" w:hAnsi="Arial" w:cs="Arial"/>
                <w:color w:val="000000"/>
                <w:sz w:val="22"/>
                <w:szCs w:val="22"/>
              </w:rPr>
            </w:rPrChange>
          </w:rPr>
          <w:t>based training, to provide officers who respond to critical incidents with continued familiarization to ensure the safe operation and effectiveness of these vehicles. Scenario and classroom</w:t>
        </w:r>
      </w:ins>
      <w:ins w:id="565" w:author="John Lindsay-Poland" w:date="2021-01-05T23:03:00Z">
        <w:r>
          <w:rPr>
            <w:color w:val="000000"/>
          </w:rPr>
          <w:t>-</w:t>
        </w:r>
      </w:ins>
      <w:ins w:id="566" w:author="John Lindsay-Poland" w:date="2021-01-05T23:00:00Z">
        <w:r w:rsidRPr="000538DC">
          <w:rPr>
            <w:color w:val="000000"/>
            <w:rPrChange w:id="567" w:author="John Lindsay-Poland" w:date="2021-01-05T23:00:00Z">
              <w:rPr>
                <w:rFonts w:ascii="Arial" w:hAnsi="Arial" w:cs="Arial"/>
                <w:color w:val="000000"/>
                <w:sz w:val="22"/>
                <w:szCs w:val="22"/>
              </w:rPr>
            </w:rPrChange>
          </w:rPr>
          <w:t xml:space="preserve">based training also offer the </w:t>
        </w:r>
        <w:r w:rsidRPr="000538DC">
          <w:rPr>
            <w:color w:val="000000"/>
            <w:rPrChange w:id="568" w:author="John Lindsay-Poland" w:date="2021-01-05T23:00:00Z">
              <w:rPr>
                <w:rFonts w:ascii="Arial" w:hAnsi="Arial" w:cs="Arial"/>
                <w:color w:val="000000"/>
                <w:sz w:val="22"/>
                <w:szCs w:val="22"/>
              </w:rPr>
            </w:rPrChange>
          </w:rPr>
          <w:lastRenderedPageBreak/>
          <w:t xml:space="preserve">opportunity to screen for, monitor, and assess an officer's mental and physical readiness to conduct critical incident operations prior to </w:t>
        </w:r>
      </w:ins>
      <w:ins w:id="569" w:author="John Lindsay-Poland" w:date="2021-01-05T23:04:00Z">
        <w:r>
          <w:rPr>
            <w:color w:val="000000"/>
          </w:rPr>
          <w:t>deployment in such operations</w:t>
        </w:r>
      </w:ins>
      <w:ins w:id="570" w:author="John Lindsay-Poland" w:date="2021-01-05T23:00:00Z">
        <w:r w:rsidRPr="000538DC">
          <w:rPr>
            <w:color w:val="000000"/>
            <w:rPrChange w:id="571" w:author="John Lindsay-Poland" w:date="2021-01-05T23:00:00Z">
              <w:rPr>
                <w:rFonts w:ascii="Arial" w:hAnsi="Arial" w:cs="Arial"/>
                <w:color w:val="000000"/>
                <w:sz w:val="22"/>
                <w:szCs w:val="22"/>
              </w:rPr>
            </w:rPrChange>
          </w:rPr>
          <w:t>. </w:t>
        </w:r>
      </w:ins>
    </w:p>
    <w:p w14:paraId="2C46B8CB" w14:textId="34504A1B" w:rsidR="007556F2" w:rsidRDefault="007556F2" w:rsidP="000538DC">
      <w:pPr>
        <w:pStyle w:val="NormalWeb"/>
        <w:spacing w:before="0" w:beforeAutospacing="0" w:after="0" w:afterAutospacing="0"/>
        <w:rPr>
          <w:ins w:id="572" w:author="Henry Gage" w:date="2021-01-08T18:21:00Z"/>
          <w:color w:val="000000"/>
        </w:rPr>
      </w:pPr>
    </w:p>
    <w:p w14:paraId="0737C242" w14:textId="1D36F90E" w:rsidR="007556F2" w:rsidRPr="000538DC" w:rsidRDefault="007556F2" w:rsidP="000538DC">
      <w:pPr>
        <w:pStyle w:val="NormalWeb"/>
        <w:spacing w:before="0" w:beforeAutospacing="0" w:after="0" w:afterAutospacing="0"/>
        <w:rPr>
          <w:ins w:id="573" w:author="John Lindsay-Poland" w:date="2021-01-05T23:00:00Z"/>
        </w:rPr>
      </w:pPr>
      <w:commentRangeStart w:id="574"/>
      <w:ins w:id="575" w:author="Henry Gage" w:date="2021-01-08T18:21:00Z">
        <w:r>
          <w:t>Use of an armored vehicle for training purposes</w:t>
        </w:r>
      </w:ins>
      <w:ins w:id="576" w:author="Henry Gage" w:date="2021-01-08T19:02:00Z">
        <w:r w:rsidR="008E6570">
          <w:t xml:space="preserve"> </w:t>
        </w:r>
      </w:ins>
      <w:ins w:id="577" w:author="Henry Gage" w:date="2021-01-08T18:21:00Z">
        <w:r>
          <w:t>shall be considered a “use” for purposes of reporting.</w:t>
        </w:r>
        <w:commentRangeEnd w:id="574"/>
        <w:r>
          <w:rPr>
            <w:rStyle w:val="CommentReference"/>
          </w:rPr>
          <w:commentReference w:id="574"/>
        </w:r>
      </w:ins>
    </w:p>
    <w:p w14:paraId="25A2D337" w14:textId="77777777" w:rsidR="000538DC" w:rsidRPr="000538DC" w:rsidRDefault="000538DC" w:rsidP="000538DC">
      <w:pPr>
        <w:rPr>
          <w:ins w:id="578" w:author="John Lindsay-Poland" w:date="2021-01-05T23:00:00Z"/>
        </w:rPr>
      </w:pPr>
    </w:p>
    <w:p w14:paraId="1B5DDB2C" w14:textId="7484EA45" w:rsidR="00FD3493" w:rsidRDefault="00FD3493" w:rsidP="00FD3493">
      <w:pPr>
        <w:pStyle w:val="Heading2"/>
        <w:ind w:left="0"/>
      </w:pPr>
      <w:r>
        <w:t xml:space="preserve">Use of Video Recording Devices with </w:t>
      </w:r>
      <w:r w:rsidR="00DA796B">
        <w:t>Armored Vehicles</w:t>
      </w:r>
    </w:p>
    <w:p w14:paraId="7DBB0B41" w14:textId="77777777" w:rsidR="00FD3493" w:rsidRDefault="00FD3493" w:rsidP="00FD3493">
      <w:pPr>
        <w:pStyle w:val="Heading2"/>
        <w:ind w:left="0"/>
        <w:rPr>
          <w:b w:val="0"/>
        </w:rPr>
      </w:pPr>
    </w:p>
    <w:p w14:paraId="1ADFD52F" w14:textId="268D948B" w:rsidR="00510191" w:rsidRDefault="00FD3493" w:rsidP="00FD3493">
      <w:pPr>
        <w:pStyle w:val="Heading2"/>
        <w:ind w:left="0"/>
        <w:rPr>
          <w:b w:val="0"/>
        </w:rPr>
      </w:pPr>
      <w:r>
        <w:rPr>
          <w:b w:val="0"/>
        </w:rPr>
        <w:t xml:space="preserve">Officers operating </w:t>
      </w:r>
      <w:r w:rsidR="00DA796B">
        <w:rPr>
          <w:b w:val="0"/>
        </w:rPr>
        <w:t>an armored vehicle shall utilize any video recording devices assigned to that vehicle</w:t>
      </w:r>
      <w:r w:rsidR="00C9621F">
        <w:rPr>
          <w:rStyle w:val="FootnoteReference"/>
          <w:b w:val="0"/>
        </w:rPr>
        <w:footnoteReference w:id="3"/>
      </w:r>
      <w:r w:rsidR="00DA796B">
        <w:rPr>
          <w:b w:val="0"/>
        </w:rPr>
        <w:t xml:space="preserve"> in accordance with Departmental policy for the use of portable digital recording devices (e.g. Departmental General Order I-15.1). This means that absent exigent circumstance (e.g. active shooter) the recording devices shall be attached to the armored vehicle and activated prior to initiating the circumstances enumerated in policy (e.g. detentions and arrests, serving a search or arrest warrant).  </w:t>
      </w:r>
      <w:r w:rsidR="00167394">
        <w:rPr>
          <w:b w:val="0"/>
        </w:rPr>
        <w:t>Additionally, recording devices shall not be deactivated unti</w:t>
      </w:r>
      <w:r w:rsidR="003F5270">
        <w:rPr>
          <w:b w:val="0"/>
        </w:rPr>
        <w:t xml:space="preserve">l allowed per policy. </w:t>
      </w:r>
    </w:p>
    <w:p w14:paraId="29EDF921" w14:textId="77777777" w:rsidR="00510191" w:rsidRDefault="00510191" w:rsidP="00510191"/>
    <w:p w14:paraId="36A8506F" w14:textId="35B63574" w:rsidR="00510191" w:rsidRPr="00510191" w:rsidRDefault="00510191" w:rsidP="00510191">
      <w:r>
        <w:t xml:space="preserve">Once an armored vehicle is deployed to the scene, the on-scene supervisor of the officers utilizing the armored vehicle </w:t>
      </w:r>
      <w:r w:rsidR="00311FD4">
        <w:t>(</w:t>
      </w:r>
      <w:proofErr w:type="gramStart"/>
      <w:r w:rsidR="00311FD4">
        <w:t>e.g.</w:t>
      </w:r>
      <w:proofErr w:type="gramEnd"/>
      <w:r w:rsidR="00311FD4">
        <w:t xml:space="preserve"> Team Leader of the Designated Arrest Team) </w:t>
      </w:r>
      <w:r>
        <w:t xml:space="preserve">shall ensure the cameras are positioned towards the </w:t>
      </w:r>
      <w:del w:id="579" w:author="John Lindsay-Poland" w:date="2021-01-05T23:14:00Z">
        <w:r w:rsidDel="007E1310">
          <w:delText xml:space="preserve">subject </w:delText>
        </w:r>
      </w:del>
      <w:ins w:id="580" w:author="John Lindsay-Poland" w:date="2021-01-05T23:14:00Z">
        <w:r w:rsidR="007E1310">
          <w:t xml:space="preserve">person </w:t>
        </w:r>
      </w:ins>
      <w:r>
        <w:t xml:space="preserve">or the location of interest when it is feasible to do so safely. </w:t>
      </w:r>
    </w:p>
    <w:p w14:paraId="6BB5CE59" w14:textId="77777777" w:rsidR="00510191" w:rsidRDefault="00510191" w:rsidP="00FD3493">
      <w:pPr>
        <w:pStyle w:val="Heading2"/>
        <w:ind w:left="0"/>
        <w:rPr>
          <w:b w:val="0"/>
        </w:rPr>
      </w:pPr>
    </w:p>
    <w:p w14:paraId="04585761" w14:textId="60A866F0" w:rsidR="00FD3493" w:rsidDel="002C6D57" w:rsidRDefault="003F5270" w:rsidP="00FD3493">
      <w:pPr>
        <w:pStyle w:val="Heading2"/>
        <w:ind w:left="0"/>
        <w:rPr>
          <w:del w:id="581" w:author="Henry Gage" w:date="2021-01-10T13:46:00Z"/>
          <w:b w:val="0"/>
        </w:rPr>
      </w:pPr>
      <w:r>
        <w:rPr>
          <w:b w:val="0"/>
        </w:rPr>
        <w:t xml:space="preserve">The officer operating the armored vehicle is responsible for ensuring video recording devices are </w:t>
      </w:r>
      <w:r w:rsidR="001D0A15">
        <w:rPr>
          <w:b w:val="0"/>
        </w:rPr>
        <w:t>deployed with the armored vehicle and activated appropriately</w:t>
      </w:r>
      <w:r>
        <w:rPr>
          <w:b w:val="0"/>
        </w:rPr>
        <w:t>, recordings are uploaded to the appropriate system, and video recording devices are returned to their charging stations</w:t>
      </w:r>
      <w:r w:rsidR="00510191">
        <w:rPr>
          <w:b w:val="0"/>
        </w:rPr>
        <w:t xml:space="preserve">. These duties may be assigned to other personnel </w:t>
      </w:r>
      <w:r w:rsidR="00DB159F">
        <w:rPr>
          <w:b w:val="0"/>
        </w:rPr>
        <w:t xml:space="preserve">by </w:t>
      </w:r>
      <w:r w:rsidR="00510191">
        <w:rPr>
          <w:b w:val="0"/>
        </w:rPr>
        <w:t>the incident commander</w:t>
      </w:r>
      <w:r w:rsidR="00DB159F">
        <w:rPr>
          <w:b w:val="0"/>
        </w:rPr>
        <w:t xml:space="preserve"> as necessary</w:t>
      </w:r>
      <w:r w:rsidR="00510191">
        <w:rPr>
          <w:b w:val="0"/>
        </w:rPr>
        <w:t xml:space="preserve">. </w:t>
      </w:r>
    </w:p>
    <w:p w14:paraId="0B3E65A1" w14:textId="77777777" w:rsidR="00FD3493" w:rsidDel="002C6D57" w:rsidRDefault="00FD3493" w:rsidP="00FD3493">
      <w:pPr>
        <w:pStyle w:val="Heading2"/>
        <w:ind w:left="0"/>
        <w:rPr>
          <w:del w:id="582" w:author="Henry Gage" w:date="2021-01-10T13:46:00Z"/>
        </w:rPr>
      </w:pPr>
    </w:p>
    <w:p w14:paraId="11C926A8" w14:textId="30D0CAB4" w:rsidR="00B90A64" w:rsidDel="002C6D57" w:rsidRDefault="00B90A64" w:rsidP="00FD3493">
      <w:pPr>
        <w:pStyle w:val="Heading2"/>
        <w:ind w:left="0"/>
        <w:rPr>
          <w:del w:id="583" w:author="Henry Gage" w:date="2021-01-10T13:46:00Z"/>
        </w:rPr>
      </w:pPr>
      <w:commentRangeStart w:id="584"/>
      <w:commentRangeStart w:id="585"/>
      <w:del w:id="586" w:author="Henry Gage" w:date="2021-01-10T13:46:00Z">
        <w:r w:rsidDel="002C6D57">
          <w:delText>Use of</w:delText>
        </w:r>
      </w:del>
      <w:ins w:id="587" w:author="John Lindsay-Poland" w:date="2021-01-10T21:41:00Z">
        <w:del w:id="588" w:author="Henry Gage" w:date="2021-01-10T13:46:00Z">
          <w:r w:rsidR="4BF242E9" w:rsidDel="002C6D57">
            <w:delText>How</w:delText>
          </w:r>
        </w:del>
      </w:ins>
      <w:del w:id="589" w:author="Henry Gage" w:date="2021-01-10T13:46:00Z">
        <w:r w:rsidDel="002C6D57">
          <w:delText xml:space="preserve"> Armored Vehicles</w:delText>
        </w:r>
      </w:del>
      <w:ins w:id="590" w:author="John Lindsay-Poland" w:date="2021-01-10T21:41:00Z">
        <w:del w:id="591" w:author="Henry Gage" w:date="2021-01-10T13:46:00Z">
          <w:r w:rsidDel="002C6D57">
            <w:delText xml:space="preserve"> </w:delText>
          </w:r>
          <w:r w:rsidR="1A927115" w:rsidDel="002C6D57">
            <w:delText>May be Used</w:delText>
          </w:r>
        </w:del>
      </w:ins>
      <w:del w:id="592" w:author="Henry Gage" w:date="2021-01-10T13:46:00Z">
        <w:r w:rsidR="1A927115" w:rsidDel="002C6D57">
          <w:delText xml:space="preserve"> </w:delText>
        </w:r>
        <w:r w:rsidDel="002C6D57">
          <w:delText xml:space="preserve">During </w:delText>
        </w:r>
        <w:commentRangeStart w:id="593"/>
        <w:r w:rsidDel="002C6D57">
          <w:delText>Critical Incidents</w:delText>
        </w:r>
      </w:del>
      <w:commentRangeEnd w:id="593"/>
      <w:ins w:id="594" w:author="John Lindsay-Poland" w:date="2021-01-10T21:41:00Z">
        <w:del w:id="595" w:author="Henry Gage" w:date="2021-01-10T13:46:00Z">
          <w:r w:rsidR="1A927115" w:rsidDel="002C6D57">
            <w:delText>Authorized Deployments</w:delText>
          </w:r>
        </w:del>
      </w:ins>
      <w:del w:id="596" w:author="Henry Gage" w:date="2021-01-10T13:46:00Z">
        <w:r w:rsidDel="002C6D57">
          <w:rPr>
            <w:rStyle w:val="CommentReference"/>
          </w:rPr>
          <w:commentReference w:id="593"/>
        </w:r>
        <w:commentRangeEnd w:id="584"/>
        <w:r w:rsidDel="002C6D57">
          <w:rPr>
            <w:rStyle w:val="CommentReference"/>
          </w:rPr>
          <w:commentReference w:id="584"/>
        </w:r>
        <w:commentRangeEnd w:id="585"/>
        <w:r w:rsidR="00757372" w:rsidDel="002C6D57">
          <w:rPr>
            <w:rStyle w:val="CommentReference"/>
          </w:rPr>
          <w:commentReference w:id="585"/>
        </w:r>
      </w:del>
    </w:p>
    <w:p w14:paraId="6E0AFB7D" w14:textId="54FD215F" w:rsidR="00EB7A7F" w:rsidDel="002C6D57" w:rsidRDefault="00EB7A7F" w:rsidP="009F25CB">
      <w:pPr>
        <w:rPr>
          <w:del w:id="597" w:author="Henry Gage" w:date="2021-01-10T13:46:00Z"/>
        </w:rPr>
      </w:pPr>
    </w:p>
    <w:p w14:paraId="0903F7D3" w14:textId="76F94213" w:rsidR="00B90A64" w:rsidDel="002C6D57" w:rsidRDefault="00B90A64">
      <w:pPr>
        <w:rPr>
          <w:del w:id="598" w:author="Henry Gage" w:date="2021-01-10T13:46:00Z"/>
        </w:rPr>
      </w:pPr>
      <w:del w:id="599" w:author="Henry Gage" w:date="2021-01-10T13:46:00Z">
        <w:r w:rsidDel="002C6D57">
          <w:delText xml:space="preserve">Every </w:delText>
        </w:r>
        <w:commentRangeStart w:id="600"/>
        <w:r w:rsidDel="002C6D57">
          <w:delText xml:space="preserve">critical incident </w:delText>
        </w:r>
        <w:commentRangeEnd w:id="600"/>
        <w:r w:rsidDel="002C6D57">
          <w:rPr>
            <w:rStyle w:val="CommentReference"/>
          </w:rPr>
          <w:commentReference w:id="600"/>
        </w:r>
        <w:r w:rsidDel="002C6D57">
          <w:delText>is different, and the use of the armored vehicle will necessarily vary depending on the circumstances at hand.  However, all uses of the armored vehicle should be consistent with Department training and procedures for resolving critical incidents, to include:</w:delText>
        </w:r>
      </w:del>
    </w:p>
    <w:p w14:paraId="518F8AC4" w14:textId="21CF1657" w:rsidR="00B90A64" w:rsidDel="002C6D57" w:rsidRDefault="00B90A64" w:rsidP="002C6D57">
      <w:pPr>
        <w:rPr>
          <w:del w:id="601" w:author="Henry Gage" w:date="2021-01-10T13:46:00Z"/>
        </w:rPr>
        <w:pPrChange w:id="602" w:author="Henry Gage" w:date="2021-01-10T13:46:00Z">
          <w:pPr>
            <w:pStyle w:val="ListParagraph"/>
            <w:numPr>
              <w:numId w:val="32"/>
            </w:numPr>
            <w:ind w:hanging="360"/>
          </w:pPr>
        </w:pPrChange>
      </w:pPr>
      <w:del w:id="603" w:author="Henry Gage" w:date="2021-01-10T13:46:00Z">
        <w:r w:rsidDel="002C6D57">
          <w:delText>Maintaining adequate cover.  The armored vehicle’s capabilities greatly exceed those of any patrol vehicles, and should be maximized.</w:delText>
        </w:r>
      </w:del>
    </w:p>
    <w:p w14:paraId="4F911388" w14:textId="2289F312" w:rsidR="00B90A64" w:rsidDel="002C6D57" w:rsidRDefault="00B90A64" w:rsidP="002C6D57">
      <w:pPr>
        <w:rPr>
          <w:del w:id="604" w:author="Henry Gage" w:date="2021-01-10T13:46:00Z"/>
        </w:rPr>
        <w:pPrChange w:id="605" w:author="Henry Gage" w:date="2021-01-10T13:46:00Z">
          <w:pPr>
            <w:pStyle w:val="ListParagraph"/>
            <w:numPr>
              <w:numId w:val="32"/>
            </w:numPr>
            <w:ind w:hanging="360"/>
          </w:pPr>
        </w:pPrChange>
      </w:pPr>
      <w:del w:id="606" w:author="Henry Gage" w:date="2021-01-10T13:46:00Z">
        <w:r w:rsidDel="002C6D57">
          <w:delText xml:space="preserve">Restricting </w:delText>
        </w:r>
        <w:r w:rsidR="00C2265B" w:rsidDel="002C6D57">
          <w:delText xml:space="preserve">subject </w:delText>
        </w:r>
      </w:del>
      <w:ins w:id="607" w:author="John Lindsay-Poland" w:date="2021-01-05T23:14:00Z">
        <w:del w:id="608" w:author="Henry Gage" w:date="2021-01-10T13:46:00Z">
          <w:r w:rsidR="007E1310" w:rsidDel="002C6D57">
            <w:delText xml:space="preserve">persons’ </w:delText>
          </w:r>
        </w:del>
      </w:ins>
      <w:del w:id="609" w:author="Henry Gage" w:date="2021-01-10T13:46:00Z">
        <w:r w:rsidDel="002C6D57">
          <w:delText>movement.  The armored vehicle may give an advantage over conventional patrol vehicles for such maneuvers as blocking in another vehicle.</w:delText>
        </w:r>
      </w:del>
    </w:p>
    <w:p w14:paraId="28D56C8F" w14:textId="7D749921" w:rsidR="00B90A64" w:rsidDel="002C6D57" w:rsidRDefault="00B90A64" w:rsidP="002C6D57">
      <w:pPr>
        <w:rPr>
          <w:del w:id="610" w:author="Henry Gage" w:date="2021-01-10T13:46:00Z"/>
        </w:rPr>
        <w:pPrChange w:id="611" w:author="Henry Gage" w:date="2021-01-10T13:46:00Z">
          <w:pPr>
            <w:pStyle w:val="ListParagraph"/>
            <w:numPr>
              <w:numId w:val="32"/>
            </w:numPr>
            <w:ind w:hanging="360"/>
          </w:pPr>
        </w:pPrChange>
      </w:pPr>
      <w:del w:id="612" w:author="Henry Gage" w:date="2021-01-10T13:46:00Z">
        <w:r w:rsidDel="002C6D57">
          <w:delText>Allowing for peaceful negotiations.  Armored vehicles may allow officers to get into position to safely negotiate while still maintaining cover.</w:delText>
        </w:r>
      </w:del>
    </w:p>
    <w:p w14:paraId="7A6BCA60" w14:textId="5A3245F2" w:rsidR="00EB7A7F" w:rsidDel="002C6D57" w:rsidRDefault="00C04771" w:rsidP="002C6D57">
      <w:pPr>
        <w:rPr>
          <w:del w:id="613" w:author="Henry Gage" w:date="2021-01-10T13:46:00Z"/>
        </w:rPr>
        <w:pPrChange w:id="614" w:author="Henry Gage" w:date="2021-01-10T13:46:00Z">
          <w:pPr>
            <w:pStyle w:val="ListParagraph"/>
            <w:numPr>
              <w:numId w:val="32"/>
            </w:numPr>
            <w:ind w:hanging="360"/>
          </w:pPr>
        </w:pPrChange>
      </w:pPr>
      <w:del w:id="615" w:author="Henry Gage" w:date="2021-01-10T13:46:00Z">
        <w:r w:rsidDel="002C6D57">
          <w:delText xml:space="preserve">Maintaining a position of advantage.  The armored vehicle must </w:delText>
        </w:r>
      </w:del>
      <w:ins w:id="616" w:author="John Lindsay-Poland" w:date="2021-01-05T23:15:00Z">
        <w:del w:id="617" w:author="Henry Gage" w:date="2021-01-10T13:46:00Z">
          <w:r w:rsidR="007E1310" w:rsidDel="002C6D57">
            <w:delText xml:space="preserve">should </w:delText>
          </w:r>
        </w:del>
      </w:ins>
      <w:del w:id="618" w:author="Henry Gage" w:date="2021-01-10T13:46:00Z">
        <w:r w:rsidDel="002C6D57">
          <w:delText xml:space="preserve">be placed in such a way as to maximize the position of advantage </w:delText>
        </w:r>
      </w:del>
      <w:ins w:id="619" w:author="John Lindsay-Poland" w:date="2021-01-05T23:15:00Z">
        <w:del w:id="620" w:author="Henry Gage" w:date="2021-01-10T13:46:00Z">
          <w:r w:rsidR="007E1310" w:rsidDel="002C6D57">
            <w:delText xml:space="preserve">protection </w:delText>
          </w:r>
        </w:del>
      </w:ins>
      <w:del w:id="621" w:author="Henry Gage" w:date="2021-01-10T13:46:00Z">
        <w:r w:rsidDel="002C6D57">
          <w:delText>for officers</w:delText>
        </w:r>
      </w:del>
      <w:ins w:id="622" w:author="John Lindsay-Poland" w:date="2021-01-05T23:15:00Z">
        <w:del w:id="623" w:author="Henry Gage" w:date="2021-01-10T13:46:00Z">
          <w:r w:rsidR="007E1310" w:rsidDel="002C6D57">
            <w:delText xml:space="preserve"> </w:delText>
          </w:r>
        </w:del>
      </w:ins>
      <w:ins w:id="624" w:author="John Lindsay-Poland" w:date="2021-01-05T23:16:00Z">
        <w:del w:id="625" w:author="Henry Gage" w:date="2021-01-10T13:46:00Z">
          <w:r w:rsidR="007E1310" w:rsidDel="002C6D57">
            <w:delText>or others at risk of harm</w:delText>
          </w:r>
        </w:del>
      </w:ins>
      <w:del w:id="626" w:author="Henry Gage" w:date="2021-01-10T13:46:00Z">
        <w:r w:rsidDel="002C6D57">
          <w:delText>, to allow all reasonable means for resolving the incident peacefully.</w:delText>
        </w:r>
      </w:del>
    </w:p>
    <w:p w14:paraId="0518202C" w14:textId="31E61AB2" w:rsidR="00B90A64" w:rsidRDefault="00B90A64" w:rsidP="002C6D57">
      <w:pPr>
        <w:pStyle w:val="Heading2"/>
        <w:ind w:left="0"/>
        <w:pPrChange w:id="627" w:author="Henry Gage" w:date="2021-01-10T13:46:00Z">
          <w:pPr>
            <w:pStyle w:val="ListParagraph"/>
            <w:numPr>
              <w:numId w:val="32"/>
            </w:numPr>
            <w:ind w:hanging="360"/>
          </w:pPr>
        </w:pPrChange>
      </w:pPr>
      <w:del w:id="628" w:author="Henry Gage" w:date="2021-01-10T13:46:00Z">
        <w:r w:rsidDel="002C6D57">
          <w:delText xml:space="preserve">Protecting Life.  Armored vehicles may be able to operate in situations (e.g. active shooter) where personnel driving conventional vehicles would be at risk.  </w:delText>
        </w:r>
      </w:del>
    </w:p>
    <w:p w14:paraId="185577F2" w14:textId="7064A4F5" w:rsidR="00EA714D" w:rsidRPr="00147714" w:rsidRDefault="00EA714D" w:rsidP="00EA714D">
      <w:pPr>
        <w:pStyle w:val="Heading1"/>
      </w:pPr>
      <w:r w:rsidRPr="00147714">
        <w:t>After Action</w:t>
      </w:r>
      <w:ins w:id="629" w:author="John Lindsay-Poland" w:date="2021-01-10T16:14:00Z">
        <w:r w:rsidR="3864026C">
          <w:t xml:space="preserve"> and Documentation</w:t>
        </w:r>
      </w:ins>
      <w:ins w:id="630" w:author="Henry Gage" w:date="2021-01-10T13:27:00Z">
        <w:r w:rsidR="00E3026A">
          <w:t xml:space="preserve"> of Deployments</w:t>
        </w:r>
      </w:ins>
    </w:p>
    <w:p w14:paraId="21E73C6F" w14:textId="0AC58CC5" w:rsidR="00EA714D" w:rsidRDefault="00471CEC" w:rsidP="00EA714D">
      <w:pPr>
        <w:spacing w:before="120" w:after="120"/>
      </w:pPr>
      <w:commentRangeStart w:id="631"/>
      <w:ins w:id="632" w:author="Henry Gage" w:date="2021-01-08T16:55:00Z">
        <w:r>
          <w:t>Commanders authorizing deployment of an armored vehicle shall notify their chain of command of the deployment as soon as is practical after the incident has been resolved.</w:t>
        </w:r>
        <w:commentRangeEnd w:id="631"/>
        <w:r>
          <w:rPr>
            <w:rStyle w:val="CommentReference"/>
            <w:bCs/>
            <w:color w:val="000000"/>
          </w:rPr>
          <w:commentReference w:id="631"/>
        </w:r>
      </w:ins>
      <w:ins w:id="633" w:author="Henry Gage" w:date="2021-01-08T16:56:00Z">
        <w:r w:rsidR="00BE3CF8">
          <w:t xml:space="preserve"> </w:t>
        </w:r>
      </w:ins>
      <w:r w:rsidR="00EA714D">
        <w:t>A commander who authorizes the deployment of an armored vehicle shall email notification to all OPD commanders (</w:t>
      </w:r>
      <w:proofErr w:type="gramStart"/>
      <w:r w:rsidR="00EA714D">
        <w:t>e.g.</w:t>
      </w:r>
      <w:proofErr w:type="gramEnd"/>
      <w:r w:rsidR="00EA714D">
        <w:t xml:space="preserve"> DL – OPD Command). The email shall include a brief synopsis of the incident along with at least the following details:</w:t>
      </w:r>
    </w:p>
    <w:p w14:paraId="3F0626AC" w14:textId="77777777" w:rsidR="00EA714D" w:rsidRDefault="00EA714D" w:rsidP="00EA714D">
      <w:pPr>
        <w:pStyle w:val="ListParagraph"/>
        <w:numPr>
          <w:ilvl w:val="0"/>
          <w:numId w:val="30"/>
        </w:numPr>
        <w:spacing w:before="120" w:after="120" w:line="259" w:lineRule="auto"/>
        <w:contextualSpacing/>
      </w:pPr>
      <w:r>
        <w:t>Date, time, and location</w:t>
      </w:r>
    </w:p>
    <w:p w14:paraId="6A065EBC" w14:textId="77777777" w:rsidR="00EA714D" w:rsidRDefault="00EA714D" w:rsidP="00EA714D">
      <w:pPr>
        <w:pStyle w:val="ListParagraph"/>
        <w:numPr>
          <w:ilvl w:val="0"/>
          <w:numId w:val="30"/>
        </w:numPr>
        <w:spacing w:before="120" w:after="120" w:line="259" w:lineRule="auto"/>
        <w:contextualSpacing/>
      </w:pPr>
      <w:r>
        <w:t>Report and incident numbers</w:t>
      </w:r>
    </w:p>
    <w:p w14:paraId="116D52BA" w14:textId="77777777" w:rsidR="00EA714D" w:rsidRDefault="00EA714D" w:rsidP="00EA714D">
      <w:pPr>
        <w:pStyle w:val="ListParagraph"/>
        <w:numPr>
          <w:ilvl w:val="0"/>
          <w:numId w:val="30"/>
        </w:numPr>
        <w:spacing w:before="120" w:after="120" w:line="259" w:lineRule="auto"/>
        <w:contextualSpacing/>
      </w:pPr>
      <w:r>
        <w:t>Incident commander and tactical commander (if applicable)</w:t>
      </w:r>
    </w:p>
    <w:p w14:paraId="2A0B69C9" w14:textId="77777777" w:rsidR="00EA714D" w:rsidRDefault="00EA714D" w:rsidP="00EA714D">
      <w:pPr>
        <w:pStyle w:val="ListParagraph"/>
        <w:numPr>
          <w:ilvl w:val="0"/>
          <w:numId w:val="30"/>
        </w:numPr>
        <w:spacing w:before="120" w:after="120" w:line="259" w:lineRule="auto"/>
        <w:contextualSpacing/>
      </w:pPr>
      <w:r>
        <w:t>Scene supervisor(s)</w:t>
      </w:r>
    </w:p>
    <w:p w14:paraId="12E6110D" w14:textId="77777777" w:rsidR="00EA714D" w:rsidRDefault="00EA714D" w:rsidP="00EA714D">
      <w:pPr>
        <w:pStyle w:val="ListParagraph"/>
        <w:numPr>
          <w:ilvl w:val="0"/>
          <w:numId w:val="30"/>
        </w:numPr>
        <w:spacing w:before="120" w:after="120" w:line="259" w:lineRule="auto"/>
        <w:contextualSpacing/>
      </w:pPr>
      <w:r>
        <w:t>Which armored vehicle(s) were used</w:t>
      </w:r>
    </w:p>
    <w:p w14:paraId="1F28C8B6" w14:textId="77777777" w:rsidR="00EA714D" w:rsidRDefault="00EA714D" w:rsidP="00EA714D">
      <w:pPr>
        <w:pStyle w:val="ListParagraph"/>
        <w:numPr>
          <w:ilvl w:val="0"/>
          <w:numId w:val="30"/>
        </w:numPr>
        <w:spacing w:before="120" w:after="120" w:line="259" w:lineRule="auto"/>
        <w:contextualSpacing/>
      </w:pPr>
      <w:r>
        <w:t>Justification for deployment of the armored vehicle(s)</w:t>
      </w:r>
    </w:p>
    <w:p w14:paraId="7AA8AF4D" w14:textId="77777777" w:rsidR="00EA714D" w:rsidRDefault="00EA714D" w:rsidP="00EA714D">
      <w:pPr>
        <w:pStyle w:val="ListParagraph"/>
        <w:numPr>
          <w:ilvl w:val="0"/>
          <w:numId w:val="30"/>
        </w:numPr>
        <w:spacing w:before="120" w:after="120" w:line="259" w:lineRule="auto"/>
        <w:contextualSpacing/>
        <w:rPr>
          <w:ins w:id="634" w:author="John Lindsay-Poland" w:date="2021-01-10T16:15:00Z"/>
        </w:rPr>
      </w:pPr>
      <w:r>
        <w:t>Other specialized resources used (e.g. helicopter, canine)</w:t>
      </w:r>
    </w:p>
    <w:p w14:paraId="1D37A147" w14:textId="4295E529" w:rsidR="5541ACEB" w:rsidRDefault="007E3BA1" w:rsidP="5541ACEB">
      <w:pPr>
        <w:pStyle w:val="ListParagraph"/>
        <w:numPr>
          <w:ilvl w:val="0"/>
          <w:numId w:val="30"/>
        </w:numPr>
        <w:spacing w:before="120" w:after="120" w:line="259" w:lineRule="auto"/>
      </w:pPr>
      <w:ins w:id="635" w:author="Henry Gage" w:date="2021-01-10T14:02:00Z">
        <w:r>
          <w:t>Demogr</w:t>
        </w:r>
        <w:r w:rsidR="003936D9">
          <w:t>aphic information about p</w:t>
        </w:r>
      </w:ins>
      <w:ins w:id="636" w:author="John Lindsay-Poland" w:date="2021-01-10T16:15:00Z">
        <w:del w:id="637" w:author="Henry Gage" w:date="2021-01-10T14:02:00Z">
          <w:r w:rsidR="011E12A9" w:rsidDel="003936D9">
            <w:delText>P</w:delText>
          </w:r>
        </w:del>
        <w:r w:rsidR="011E12A9">
          <w:t xml:space="preserve">ersons </w:t>
        </w:r>
      </w:ins>
      <w:ins w:id="638" w:author="John Lindsay-Poland" w:date="2021-01-10T21:58:00Z">
        <w:r w:rsidR="296FA82C">
          <w:t xml:space="preserve">engaged </w:t>
        </w:r>
        <w:del w:id="639" w:author="Henry Gage" w:date="2021-01-10T14:01:00Z">
          <w:r w:rsidR="296FA82C" w:rsidDel="00166E53">
            <w:delText>or detained as part of</w:delText>
          </w:r>
        </w:del>
      </w:ins>
      <w:ins w:id="640" w:author="John Lindsay-Poland" w:date="2021-01-10T16:15:00Z">
        <w:del w:id="641" w:author="Henry Gage" w:date="2021-01-10T14:01:00Z">
          <w:r w:rsidR="011E12A9" w:rsidDel="00166E53">
            <w:delText>present in</w:delText>
          </w:r>
          <w:r w:rsidR="011E12A9" w:rsidDel="00166E53">
            <w:delText xml:space="preserve"> the </w:delText>
          </w:r>
        </w:del>
      </w:ins>
      <w:ins w:id="642" w:author="John Lindsay-Poland" w:date="2021-01-10T21:58:00Z">
        <w:del w:id="643" w:author="Henry Gage" w:date="2021-01-10T14:01:00Z">
          <w:r w:rsidR="296FA82C" w:rsidDel="00166E53">
            <w:delText>incident</w:delText>
          </w:r>
        </w:del>
      </w:ins>
      <w:ins w:id="644" w:author="John Lindsay-Poland" w:date="2021-01-10T16:15:00Z">
        <w:del w:id="645" w:author="Henry Gage" w:date="2021-01-10T14:01:00Z">
          <w:r w:rsidR="011E12A9" w:rsidDel="00166E53">
            <w:delText>target</w:delText>
          </w:r>
        </w:del>
      </w:ins>
      <w:ins w:id="646" w:author="Henry Gage" w:date="2021-01-10T14:01:00Z">
        <w:r w:rsidR="00166E53">
          <w:t>at the target</w:t>
        </w:r>
      </w:ins>
      <w:ins w:id="647" w:author="John Lindsay-Poland" w:date="2021-01-10T16:15:00Z">
        <w:r w:rsidR="011E12A9">
          <w:t xml:space="preserve"> location</w:t>
        </w:r>
      </w:ins>
      <w:ins w:id="648" w:author="Henry Gage" w:date="2021-01-10T14:01:00Z">
        <w:r w:rsidR="002568E4">
          <w:t xml:space="preserve"> </w:t>
        </w:r>
      </w:ins>
      <w:ins w:id="649" w:author="Henry Gage" w:date="2021-01-10T14:02:00Z">
        <w:r w:rsidR="003936D9">
          <w:t>(e.g.</w:t>
        </w:r>
      </w:ins>
      <w:ins w:id="650" w:author="Henry Gage" w:date="2021-01-10T14:03:00Z">
        <w:r w:rsidR="00871BC6">
          <w:t>,</w:t>
        </w:r>
      </w:ins>
      <w:ins w:id="651" w:author="Henry Gage" w:date="2021-01-10T14:01:00Z">
        <w:r w:rsidR="002568E4">
          <w:t xml:space="preserve"> </w:t>
        </w:r>
      </w:ins>
      <w:ins w:id="652" w:author="Henry Gage" w:date="2021-01-10T14:02:00Z">
        <w:r w:rsidR="003936D9">
          <w:t>g</w:t>
        </w:r>
      </w:ins>
      <w:ins w:id="653" w:author="John Lindsay-Poland" w:date="2021-01-10T16:15:00Z">
        <w:del w:id="654" w:author="Henry Gage" w:date="2021-01-10T14:02:00Z">
          <w:r w:rsidR="011E12A9" w:rsidDel="003936D9">
            <w:delText xml:space="preserve"> g</w:delText>
          </w:r>
        </w:del>
        <w:r w:rsidR="011E12A9">
          <w:t>ender, race, age</w:t>
        </w:r>
      </w:ins>
      <w:ins w:id="655" w:author="John Lindsay-Poland" w:date="2021-01-10T22:02:00Z">
        <w:r w:rsidR="60DF31D5">
          <w:t xml:space="preserve">, </w:t>
        </w:r>
      </w:ins>
      <w:ins w:id="656" w:author="Henry Gage" w:date="2021-01-10T14:05:00Z">
        <w:r w:rsidR="008855A0">
          <w:t>membership in a vulnerable population</w:t>
        </w:r>
        <w:r w:rsidR="004B3D5C">
          <w:t>)</w:t>
        </w:r>
      </w:ins>
      <w:ins w:id="657" w:author="John Lindsay-Poland" w:date="2021-01-10T22:02:00Z">
        <w:del w:id="658" w:author="Henry Gage" w:date="2021-01-10T14:05:00Z">
          <w:r w:rsidR="241B9777" w:rsidDel="009757CF">
            <w:delText>,</w:delText>
          </w:r>
        </w:del>
      </w:ins>
    </w:p>
    <w:p w14:paraId="345A1E3A" w14:textId="77777777" w:rsidR="00EA714D" w:rsidRDefault="00EA714D" w:rsidP="00EA714D">
      <w:pPr>
        <w:pStyle w:val="ListParagraph"/>
        <w:numPr>
          <w:ilvl w:val="0"/>
          <w:numId w:val="30"/>
        </w:numPr>
        <w:spacing w:before="120" w:after="120" w:line="259" w:lineRule="auto"/>
        <w:contextualSpacing/>
      </w:pPr>
      <w:r>
        <w:t>Presence or absence of media</w:t>
      </w:r>
    </w:p>
    <w:p w14:paraId="0046574A" w14:textId="6136880A" w:rsidR="00EA714D" w:rsidRDefault="00EA714D" w:rsidP="00EA714D">
      <w:pPr>
        <w:pStyle w:val="ListParagraph"/>
        <w:numPr>
          <w:ilvl w:val="0"/>
          <w:numId w:val="30"/>
        </w:numPr>
        <w:spacing w:before="120" w:after="120" w:line="259" w:lineRule="auto"/>
        <w:contextualSpacing/>
      </w:pPr>
      <w:del w:id="659" w:author="John Lindsay-Poland" w:date="2021-01-10T16:17:00Z">
        <w:r>
          <w:lastRenderedPageBreak/>
          <w:delText xml:space="preserve">Whether there </w:delText>
        </w:r>
        <w:r w:rsidDel="1FFA3F61">
          <w:delText>were</w:delText>
        </w:r>
      </w:del>
      <w:ins w:id="660" w:author="John Lindsay-Poland" w:date="2021-01-10T16:17:00Z">
        <w:r w:rsidR="1FFA3F61">
          <w:t>Description of</w:t>
        </w:r>
      </w:ins>
      <w:ins w:id="661" w:author="John Lindsay-Poland" w:date="2021-01-10T16:16:00Z">
        <w:r>
          <w:t xml:space="preserve"> </w:t>
        </w:r>
        <w:r w:rsidR="293C11EF">
          <w:t>arrests,</w:t>
        </w:r>
      </w:ins>
      <w:r w:rsidR="293C11EF">
        <w:t xml:space="preserve"> </w:t>
      </w:r>
      <w:r>
        <w:t>injuries, uses of force, complaints, and/or property damage</w:t>
      </w:r>
    </w:p>
    <w:p w14:paraId="06D06721" w14:textId="507ABCC7" w:rsidR="00E3026A" w:rsidRDefault="00EA714D" w:rsidP="00E3026A">
      <w:pPr>
        <w:spacing w:before="120" w:after="120"/>
        <w:rPr>
          <w:ins w:id="662" w:author="Henry Gage" w:date="2021-01-10T13:27:00Z"/>
        </w:rPr>
      </w:pPr>
      <w:r w:rsidRPr="008E470E">
        <w:t xml:space="preserve">The commander of the Special Operations Section shall maintain a record of the deployments and </w:t>
      </w:r>
      <w:r>
        <w:t xml:space="preserve">ensure </w:t>
      </w:r>
      <w:ins w:id="663" w:author="Henry Gage" w:date="2021-01-08T16:56:00Z">
        <w:r w:rsidR="00BE3CF8">
          <w:t xml:space="preserve">that </w:t>
        </w:r>
      </w:ins>
      <w:r>
        <w:t xml:space="preserve">information about </w:t>
      </w:r>
      <w:del w:id="664" w:author="Henry Gage" w:date="2021-01-10T13:35:00Z">
        <w:r w:rsidDel="009C05D1">
          <w:delText xml:space="preserve">the </w:delText>
        </w:r>
      </w:del>
      <w:ins w:id="665" w:author="Henry Gage" w:date="2021-01-10T13:35:00Z">
        <w:r w:rsidR="009C05D1">
          <w:t>all</w:t>
        </w:r>
        <w:r w:rsidR="009C05D1">
          <w:t xml:space="preserve"> </w:t>
        </w:r>
      </w:ins>
      <w:r>
        <w:t>deployments</w:t>
      </w:r>
      <w:ins w:id="666" w:author="Henry Gage" w:date="2021-01-10T13:35:00Z">
        <w:r w:rsidR="009C05D1">
          <w:t xml:space="preserve"> (both callout and pre-planned)</w:t>
        </w:r>
      </w:ins>
      <w:ins w:id="667" w:author="John Lindsay-Poland" w:date="2021-01-05T22:38:00Z">
        <w:r w:rsidR="00E750B9">
          <w:t>, including for each of the above data points,</w:t>
        </w:r>
      </w:ins>
      <w:r>
        <w:t xml:space="preserve"> is include</w:t>
      </w:r>
      <w:ins w:id="668" w:author="John Lindsay-Poland" w:date="2021-01-05T22:36:00Z">
        <w:r w:rsidR="00E750B9">
          <w:t>d</w:t>
        </w:r>
      </w:ins>
      <w:r>
        <w:t xml:space="preserve"> in the division’s </w:t>
      </w:r>
      <w:r w:rsidRPr="008E470E">
        <w:t xml:space="preserve">Annual Management </w:t>
      </w:r>
      <w:commentRangeStart w:id="669"/>
      <w:r w:rsidRPr="008E470E">
        <w:t>Report</w:t>
      </w:r>
      <w:commentRangeEnd w:id="669"/>
      <w:r w:rsidR="0058524A">
        <w:rPr>
          <w:rStyle w:val="CommentReference"/>
        </w:rPr>
        <w:commentReference w:id="669"/>
      </w:r>
      <w:ins w:id="670" w:author="Henry Gage" w:date="2021-01-08T16:58:00Z">
        <w:r w:rsidR="00B2365B">
          <w:t xml:space="preserve">. </w:t>
        </w:r>
      </w:ins>
      <w:commentRangeStart w:id="671"/>
      <w:ins w:id="672" w:author="Henry Gage" w:date="2021-01-10T13:27:00Z">
        <w:r w:rsidR="00E3026A">
          <w:t>Dispatch shall make a log entry</w:t>
        </w:r>
      </w:ins>
      <w:ins w:id="673" w:author="John Lindsay-Poland" w:date="2021-01-10T21:27:00Z">
        <w:r w:rsidR="00E3026A">
          <w:t xml:space="preserve"> </w:t>
        </w:r>
        <w:r w:rsidR="5FEC43C3">
          <w:t xml:space="preserve">in </w:t>
        </w:r>
        <w:r w:rsidR="5004B112">
          <w:t>incident notes</w:t>
        </w:r>
      </w:ins>
      <w:ins w:id="674" w:author="Henry Gage" w:date="2021-01-10T13:27:00Z">
        <w:r w:rsidR="5FEC43C3">
          <w:t xml:space="preserve"> </w:t>
        </w:r>
        <w:r w:rsidR="00E3026A">
          <w:t>when an armored vehicle is deployed in a call-out (</w:t>
        </w:r>
        <w:proofErr w:type="gramStart"/>
        <w:r w:rsidR="00E3026A">
          <w:t>i.e.</w:t>
        </w:r>
        <w:proofErr w:type="gramEnd"/>
        <w:r w:rsidR="00E3026A">
          <w:t xml:space="preserve"> not pre-planned), for tracking and documentation purposes. </w:t>
        </w:r>
      </w:ins>
      <w:commentRangeEnd w:id="671"/>
      <w:ins w:id="675" w:author="Henry Gage" w:date="2021-01-10T13:36:00Z">
        <w:r w:rsidR="002324F5">
          <w:rPr>
            <w:rStyle w:val="CommentReference"/>
            <w:bCs/>
            <w:color w:val="000000"/>
          </w:rPr>
          <w:commentReference w:id="671"/>
        </w:r>
      </w:ins>
    </w:p>
    <w:p w14:paraId="115738DF" w14:textId="041119FC" w:rsidR="00EF1B46" w:rsidRPr="00EF1B46" w:rsidRDefault="00E750B9" w:rsidP="00EF1B46">
      <w:pPr>
        <w:spacing w:before="120" w:after="120"/>
      </w:pPr>
      <w:ins w:id="676" w:author="John Lindsay-Poland" w:date="2021-01-05T22:37:00Z">
        <w:del w:id="677" w:author="Henry Gage" w:date="2021-01-08T16:58:00Z">
          <w:r w:rsidDel="00B2365B">
            <w:delText>,</w:delText>
          </w:r>
          <w:r w:rsidDel="0058524A">
            <w:delText xml:space="preserve"> which shall be shared with the Police Commission.</w:delText>
          </w:r>
        </w:del>
      </w:ins>
      <w:del w:id="678" w:author="Henry Gage" w:date="2021-01-08T16:58:00Z">
        <w:r w:rsidR="00EA714D" w:rsidRPr="008E470E" w:rsidDel="0058524A">
          <w:delText>.</w:delText>
        </w:r>
      </w:del>
    </w:p>
    <w:sectPr w:rsidR="00EF1B46" w:rsidRPr="00EF1B46" w:rsidSect="003B2CE0">
      <w:headerReference w:type="even" r:id="rId17"/>
      <w:headerReference w:type="default" r:id="rId18"/>
      <w:footerReference w:type="even" r:id="rId19"/>
      <w:footerReference w:type="default" r:id="rId20"/>
      <w:footerReference w:type="first" r:id="rId21"/>
      <w:pgSz w:w="12240" w:h="15840" w:code="1"/>
      <w:pgMar w:top="1440" w:right="1728" w:bottom="1440" w:left="1728" w:header="1008"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1" w:author="John Lindsay-Poland" w:date="2021-01-08T13:54:00Z" w:initials="JL">
    <w:p w14:paraId="73520B63" w14:textId="00FF6495" w:rsidR="6C9E03FE" w:rsidRDefault="6C9E03FE">
      <w:pPr>
        <w:pStyle w:val="CommentText"/>
      </w:pPr>
      <w:r>
        <w:t>replace with "person"</w:t>
      </w:r>
      <w:r>
        <w:rPr>
          <w:rStyle w:val="CommentReference"/>
        </w:rPr>
        <w:annotationRef/>
      </w:r>
      <w:r>
        <w:rPr>
          <w:rStyle w:val="CommentReference"/>
        </w:rPr>
        <w:annotationRef/>
      </w:r>
    </w:p>
  </w:comment>
  <w:comment w:id="64" w:author="John Lindsay-Poland" w:date="2021-01-08T12:59:00Z" w:initials="JL">
    <w:p w14:paraId="1A4DA33E" w14:textId="5DCCB729" w:rsidR="475AC0B1" w:rsidRDefault="475AC0B1">
      <w:pPr>
        <w:pStyle w:val="CommentText"/>
      </w:pPr>
      <w:r>
        <w:t>replace with "detrimental impacts"</w:t>
      </w:r>
      <w:r>
        <w:rPr>
          <w:rStyle w:val="CommentReference"/>
        </w:rPr>
        <w:annotationRef/>
      </w:r>
      <w:r>
        <w:rPr>
          <w:rStyle w:val="CommentReference"/>
        </w:rPr>
        <w:annotationRef/>
      </w:r>
    </w:p>
  </w:comment>
  <w:comment w:id="69" w:author="Henry Gage" w:date="2021-01-06T17:53:00Z" w:initials="HG">
    <w:p w14:paraId="6E8FE3C0" w14:textId="2E802A79" w:rsidR="007D09FE" w:rsidRDefault="007D09FE">
      <w:pPr>
        <w:pStyle w:val="CommentText"/>
      </w:pPr>
      <w:r>
        <w:rPr>
          <w:rStyle w:val="CommentReference"/>
        </w:rPr>
        <w:annotationRef/>
      </w:r>
      <w:r>
        <w:t>Continued discussion re Vehicle Blocking and the use restriction to anti-firearms/anti-explosives use cases</w:t>
      </w:r>
    </w:p>
  </w:comment>
  <w:comment w:id="72" w:author="Guest User" w:date="2021-01-08T16:20:00Z" w:initials="GU">
    <w:p w14:paraId="205A71A8" w14:textId="6B5D99CE" w:rsidR="2F73CDC7" w:rsidRDefault="2F73CDC7">
      <w:pPr>
        <w:pStyle w:val="CommentText"/>
      </w:pPr>
      <w:r>
        <w:t>I would propose this as authorized use by patrol and field personnel (</w:t>
      </w:r>
      <w:proofErr w:type="gramStart"/>
      <w:r>
        <w:t>i.e.</w:t>
      </w:r>
      <w:proofErr w:type="gramEnd"/>
      <w:r>
        <w:t xml:space="preserve"> non-Tactical Team), to include planned and unplanned incidents.  Then follow with what is now "pre-planned" for Tactical team, with the requirement of the Captain's approval and the risk assessment.  There are only approx. 15 members of the Dept. at rank Captain or above, and Tactical Team deployments may need use of AV that patrol or field do not and should not.</w:t>
      </w:r>
      <w:r>
        <w:rPr>
          <w:rStyle w:val="CommentReference"/>
        </w:rPr>
        <w:annotationRef/>
      </w:r>
      <w:r>
        <w:rPr>
          <w:rStyle w:val="CommentReference"/>
        </w:rPr>
        <w:annotationRef/>
      </w:r>
    </w:p>
  </w:comment>
  <w:comment w:id="73" w:author="John Lindsay-Poland" w:date="2021-01-10T12:55:00Z" w:initials="JL">
    <w:p w14:paraId="702E7C71" w14:textId="08E130F3" w:rsidR="1325C443" w:rsidRDefault="1325C443">
      <w:pPr>
        <w:pStyle w:val="CommentText"/>
      </w:pPr>
      <w:r>
        <w:t xml:space="preserve">In that case, I believe we would need to migrate the same criteria for deployment to the Pre-planned Operation section. </w:t>
      </w:r>
      <w:r>
        <w:rPr>
          <w:rStyle w:val="CommentReference"/>
        </w:rPr>
        <w:annotationRef/>
      </w:r>
      <w:r>
        <w:rPr>
          <w:rStyle w:val="CommentReference"/>
        </w:rPr>
        <w:annotationRef/>
      </w:r>
    </w:p>
  </w:comment>
  <w:comment w:id="84" w:author="Omar Farmer" w:date="2021-01-10T12:54:00Z" w:initials="OF">
    <w:p w14:paraId="236CC056" w14:textId="088B06A7" w:rsidR="739C6018" w:rsidRDefault="739C6018">
      <w:pPr>
        <w:pStyle w:val="CommentText"/>
      </w:pPr>
      <w:r>
        <w:t xml:space="preserve">Is it Lt or Capt and above?  The next section states Capt and above. </w:t>
      </w:r>
      <w:r>
        <w:rPr>
          <w:rStyle w:val="CommentReference"/>
        </w:rPr>
        <w:annotationRef/>
      </w:r>
    </w:p>
  </w:comment>
  <w:comment w:id="89" w:author="John Lindsay-Poland" w:date="2021-01-08T14:35:00Z" w:initials="JL">
    <w:p w14:paraId="4B7048A5" w14:textId="78D7ABE6" w:rsidR="4CC7B0C7" w:rsidRDefault="4CC7B0C7">
      <w:pPr>
        <w:pStyle w:val="CommentText"/>
      </w:pPr>
      <w:r>
        <w:t xml:space="preserve">Suggest moving to </w:t>
      </w:r>
      <w:proofErr w:type="spellStart"/>
      <w:proofErr w:type="gramStart"/>
      <w:r>
        <w:t>here</w:t>
      </w:r>
      <w:proofErr w:type="spellEnd"/>
      <w:proofErr w:type="gramEnd"/>
      <w:r>
        <w:t xml:space="preserve"> the below phrase that "the armored vehicle's specific capabilities are likely to help bring the incident to a safe resolution" since this phrase presumably applies to all authorized uses.</w:t>
      </w:r>
      <w:r>
        <w:rPr>
          <w:rStyle w:val="CommentReference"/>
        </w:rPr>
        <w:annotationRef/>
      </w:r>
      <w:r>
        <w:rPr>
          <w:rStyle w:val="CommentReference"/>
        </w:rPr>
        <w:annotationRef/>
      </w:r>
    </w:p>
  </w:comment>
  <w:comment w:id="94" w:author="Henry Gage" w:date="2021-01-08T16:47:00Z" w:initials="HG">
    <w:p w14:paraId="406E0094" w14:textId="0854F78C" w:rsidR="009C4E35" w:rsidRDefault="009C4E35">
      <w:pPr>
        <w:pStyle w:val="CommentText"/>
      </w:pPr>
      <w:r>
        <w:rPr>
          <w:rStyle w:val="CommentReference"/>
        </w:rPr>
        <w:annotationRef/>
      </w:r>
      <w:r>
        <w:t>Add “reasonable”</w:t>
      </w:r>
      <w:r w:rsidR="00367807">
        <w:t xml:space="preserve"> (reasonably suspected)</w:t>
      </w:r>
    </w:p>
  </w:comment>
  <w:comment w:id="99" w:author="John Lindsay-Poland" w:date="2021-01-08T13:25:00Z" w:initials="JL">
    <w:p w14:paraId="53F20693" w14:textId="15C99255" w:rsidR="5F222D32" w:rsidRDefault="5F222D32">
      <w:pPr>
        <w:pStyle w:val="CommentText"/>
      </w:pPr>
      <w:r>
        <w:t xml:space="preserve">Definition of "barricaded" in K-05: "the standoff created by an armed or potentially armed suspect, who is refusing to comply with police demands for surrender, in any location, whether fortified or not" This is broader than I think most people imagine, too broad for deployment of Bearcat. </w:t>
      </w:r>
      <w:r>
        <w:rPr>
          <w:rStyle w:val="CommentReference"/>
        </w:rPr>
        <w:annotationRef/>
      </w:r>
      <w:r>
        <w:rPr>
          <w:rStyle w:val="CommentReference"/>
        </w:rPr>
        <w:annotationRef/>
      </w:r>
    </w:p>
  </w:comment>
  <w:comment w:id="102" w:author="John Lindsay-Poland" w:date="2021-01-08T13:26:00Z" w:initials="JL">
    <w:p w14:paraId="2C965626" w14:textId="6556E332" w:rsidR="65C7ED55" w:rsidRDefault="65C7ED55">
      <w:pPr>
        <w:pStyle w:val="CommentText"/>
      </w:pPr>
      <w:r>
        <w:t>suggest adding "in vehicles"</w:t>
      </w:r>
      <w:r>
        <w:rPr>
          <w:rStyle w:val="CommentReference"/>
        </w:rPr>
        <w:annotationRef/>
      </w:r>
      <w:r>
        <w:rPr>
          <w:rStyle w:val="CommentReference"/>
        </w:rPr>
        <w:annotationRef/>
      </w:r>
    </w:p>
  </w:comment>
  <w:comment w:id="188" w:author="Henry Gage" w:date="2021-01-06T18:37:00Z" w:initials="HG">
    <w:p w14:paraId="4E044312" w14:textId="4D379AC8" w:rsidR="00033C5F" w:rsidRDefault="00033C5F">
      <w:pPr>
        <w:pStyle w:val="CommentText"/>
      </w:pPr>
      <w:r>
        <w:rPr>
          <w:rStyle w:val="CommentReference"/>
        </w:rPr>
        <w:annotationRef/>
      </w:r>
      <w:r>
        <w:t>This</w:t>
      </w:r>
      <w:r w:rsidR="00FE2CAA">
        <w:t xml:space="preserve"> section belongs in the “reporting” section.</w:t>
      </w:r>
    </w:p>
  </w:comment>
  <w:comment w:id="316" w:author="John Lindsay-Poland" w:date="2021-01-08T13:29:00Z" w:initials="JL">
    <w:p w14:paraId="77546027" w14:textId="797B4BBD" w:rsidR="3B234460" w:rsidRDefault="3B234460">
      <w:pPr>
        <w:pStyle w:val="CommentText"/>
      </w:pPr>
      <w:r>
        <w:t>This can be moved to section on reporting.</w:t>
      </w:r>
      <w:r>
        <w:rPr>
          <w:rStyle w:val="CommentReference"/>
        </w:rPr>
        <w:annotationRef/>
      </w:r>
      <w:r>
        <w:rPr>
          <w:rStyle w:val="CommentReference"/>
        </w:rPr>
        <w:annotationRef/>
      </w:r>
    </w:p>
  </w:comment>
  <w:comment w:id="336" w:author="Omar Farmer" w:date="2021-01-10T12:59:00Z" w:initials="OF">
    <w:p w14:paraId="6D5B21BA" w14:textId="4574E37C" w:rsidR="7BE416BF" w:rsidRDefault="7BE416BF">
      <w:pPr>
        <w:pStyle w:val="CommentText"/>
      </w:pPr>
      <w:r>
        <w:t xml:space="preserve">Include a bullet statement about "political purposes or activities" to prevent another Juneteenth incident from occurring. </w:t>
      </w:r>
      <w:r>
        <w:rPr>
          <w:rStyle w:val="CommentReference"/>
        </w:rPr>
        <w:annotationRef/>
      </w:r>
    </w:p>
  </w:comment>
  <w:comment w:id="347" w:author="Henry Gage" w:date="2021-01-10T13:15:00Z" w:initials="HG">
    <w:p w14:paraId="17AE56A5" w14:textId="104B38FE" w:rsidR="001549EB" w:rsidRDefault="001549EB">
      <w:pPr>
        <w:pStyle w:val="CommentText"/>
      </w:pPr>
      <w:r>
        <w:rPr>
          <w:rStyle w:val="CommentReference"/>
        </w:rPr>
        <w:annotationRef/>
      </w:r>
      <w:r w:rsidR="00164FD5">
        <w:t>Is there a better phrase to incorporate “political PR”?</w:t>
      </w:r>
    </w:p>
  </w:comment>
  <w:comment w:id="355" w:author="Henry Gage" w:date="2021-01-08T18:55:00Z" w:initials="HG">
    <w:p w14:paraId="312F3F46" w14:textId="13085E1E" w:rsidR="00F65182" w:rsidRDefault="00F65182">
      <w:pPr>
        <w:pStyle w:val="CommentText"/>
      </w:pPr>
      <w:r>
        <w:rPr>
          <w:rStyle w:val="CommentReference"/>
        </w:rPr>
        <w:annotationRef/>
      </w:r>
      <w:r>
        <w:t>Note: further discussion needed re “shooting platform” issue</w:t>
      </w:r>
    </w:p>
  </w:comment>
  <w:comment w:id="371" w:author="John Lindsay-Poland" w:date="2021-01-08T13:30:00Z" w:initials="JL">
    <w:p w14:paraId="2C71F3BB" w14:textId="6EC58A1A" w:rsidR="4D3E7628" w:rsidRDefault="4D3E7628">
      <w:pPr>
        <w:pStyle w:val="CommentText"/>
      </w:pPr>
      <w:r>
        <w:t xml:space="preserve">If we remove definition of "critical incidents" in authorized uses, then this needs to be </w:t>
      </w:r>
      <w:proofErr w:type="gramStart"/>
      <w:r>
        <w:t>more explicit and clear</w:t>
      </w:r>
      <w:proofErr w:type="gramEnd"/>
      <w:r>
        <w:t>.</w:t>
      </w:r>
      <w:r>
        <w:rPr>
          <w:rStyle w:val="CommentReference"/>
        </w:rPr>
        <w:annotationRef/>
      </w:r>
    </w:p>
  </w:comment>
  <w:comment w:id="419" w:author="Guest User" w:date="2021-01-08T16:15:00Z" w:initials="GU">
    <w:p w14:paraId="2643D3A0" w14:textId="527DF6D8" w:rsidR="291CB881" w:rsidRDefault="291CB881">
      <w:pPr>
        <w:pStyle w:val="CommentText"/>
      </w:pPr>
      <w:r>
        <w:t xml:space="preserve">I think this is overbroad and stricly read would preclude the use of the Bearcat anywhere in the City.  </w:t>
      </w:r>
      <w:r>
        <w:rPr>
          <w:rStyle w:val="CommentReference"/>
        </w:rPr>
        <w:annotationRef/>
      </w:r>
    </w:p>
  </w:comment>
  <w:comment w:id="451" w:author="John Lindsay-Poland" w:date="2021-01-10T08:23:00Z" w:initials="JL">
    <w:p w14:paraId="55879512" w14:textId="04ACAFDA" w:rsidR="7F30FE17" w:rsidRDefault="7F30FE17">
      <w:pPr>
        <w:pStyle w:val="CommentText"/>
      </w:pPr>
      <w:r>
        <w:t xml:space="preserve">Shouldn't there be a definition of what distinguishes "staging" from "deployment", and some guidance for when to stage the armored vehicle to a location? </w:t>
      </w:r>
      <w:r>
        <w:rPr>
          <w:rStyle w:val="CommentReference"/>
        </w:rPr>
        <w:annotationRef/>
      </w:r>
      <w:r>
        <w:rPr>
          <w:rStyle w:val="CommentReference"/>
        </w:rPr>
        <w:annotationRef/>
      </w:r>
    </w:p>
  </w:comment>
  <w:comment w:id="499" w:author="Guest User" w:date="2021-01-08T16:22:00Z" w:initials="GU">
    <w:p w14:paraId="76D4F373" w14:textId="5C2429C4" w:rsidR="72B3F309" w:rsidRDefault="72B3F309">
      <w:pPr>
        <w:pStyle w:val="CommentText"/>
      </w:pPr>
      <w:r>
        <w:t>no POST-approved courses for this, but training staff have POST certification to teach in Academy for instance</w:t>
      </w:r>
      <w:r>
        <w:rPr>
          <w:rStyle w:val="CommentReference"/>
        </w:rPr>
        <w:annotationRef/>
      </w:r>
    </w:p>
  </w:comment>
  <w:comment w:id="523" w:author="John Lindsay-Poland" w:date="2021-01-08T14:20:00Z" w:initials="JL">
    <w:p w14:paraId="18A297D0" w14:textId="15E242E3" w:rsidR="5E1AEF29" w:rsidRDefault="5E1AEF29">
      <w:pPr>
        <w:pStyle w:val="CommentText"/>
      </w:pPr>
      <w:r>
        <w:t xml:space="preserve">Here is a possible list, drawing heavily from the Ops Plan and Risk Assessment doc: * Other possible locations for apprehension of suspected person. * Lack of knowledge on relevant characteristics of location and persons present * Reliability of intelligence source for information on location and persons present * Potential presence of minors, elderly, medically compromised, mentally ill, or other vulnerable people and uninvolved persons. * For night-time operations, potential impacts on sleeping or just-awakened persons * Potential presence of firearms (including caliber), explosives, chemical agents, edged weapons. * Potential skills of persons present to use firearms or other weapons, including experience in law enforcement, military, or other armed </w:t>
      </w:r>
      <w:proofErr w:type="gramStart"/>
      <w:r>
        <w:t>groups  *</w:t>
      </w:r>
      <w:proofErr w:type="gramEnd"/>
      <w:r>
        <w:t xml:space="preserve"> Known recent history of problematic drug or alcohol use * History (including how long ago) of commission of criminal use of firearms or other weapons * Site assessment, including of geographic and other barriers, locked gates, water, thick brush * Surveillance and counter-surveillance conducted * Presence and type of animals present.</w:t>
      </w:r>
      <w:r>
        <w:rPr>
          <w:rStyle w:val="CommentReference"/>
        </w:rPr>
        <w:annotationRef/>
      </w:r>
    </w:p>
  </w:comment>
  <w:comment w:id="532" w:author="Guest User" w:date="2021-01-08T16:23:00Z" w:initials="GU">
    <w:p w14:paraId="18A1A55D" w14:textId="2352FB68" w:rsidR="12558372" w:rsidRDefault="12558372">
      <w:pPr>
        <w:pStyle w:val="CommentText"/>
      </w:pPr>
      <w:r>
        <w:t>These do not require a class B (commercial) license</w:t>
      </w:r>
      <w:r>
        <w:rPr>
          <w:rStyle w:val="CommentReference"/>
        </w:rPr>
        <w:annotationRef/>
      </w:r>
    </w:p>
  </w:comment>
  <w:comment w:id="545" w:author="Guest User" w:date="2021-01-08T16:24:00Z" w:initials="GU">
    <w:p w14:paraId="3F2FD9E0" w14:textId="694FCB8D" w:rsidR="1F66C578" w:rsidRDefault="1F66C578">
      <w:pPr>
        <w:pStyle w:val="CommentText"/>
      </w:pPr>
      <w:r>
        <w:t>OIG and the Commission's OIG will conduct audits, but training staff do not have bandwidth to conduct audits</w:t>
      </w:r>
      <w:r>
        <w:rPr>
          <w:rStyle w:val="CommentReference"/>
        </w:rPr>
        <w:annotationRef/>
      </w:r>
    </w:p>
  </w:comment>
  <w:comment w:id="574" w:author="John Lindsay-Poland" w:date="2021-01-08T13:29:00Z" w:initials="JL">
    <w:p w14:paraId="5E121415" w14:textId="77777777" w:rsidR="007556F2" w:rsidRDefault="007556F2" w:rsidP="007556F2">
      <w:pPr>
        <w:pStyle w:val="CommentText"/>
      </w:pPr>
      <w:r>
        <w:t>This can be moved to section on reporting.</w:t>
      </w:r>
      <w:r>
        <w:rPr>
          <w:rStyle w:val="CommentReference"/>
        </w:rPr>
        <w:annotationRef/>
      </w:r>
    </w:p>
  </w:comment>
  <w:comment w:id="593" w:author="John Lindsay-Poland" w:date="2021-01-08T14:03:00Z" w:initials="JL">
    <w:p w14:paraId="33CAB516" w14:textId="4A7A4C76" w:rsidR="2E8F3C5A" w:rsidRDefault="2E8F3C5A">
      <w:pPr>
        <w:pStyle w:val="CommentText"/>
      </w:pPr>
      <w:r>
        <w:t>Needs definition somewhere in document.</w:t>
      </w:r>
      <w:r>
        <w:rPr>
          <w:rStyle w:val="CommentReference"/>
        </w:rPr>
        <w:annotationRef/>
      </w:r>
      <w:r>
        <w:rPr>
          <w:rStyle w:val="CommentReference"/>
        </w:rPr>
        <w:annotationRef/>
      </w:r>
    </w:p>
  </w:comment>
  <w:comment w:id="584" w:author="Omar Farmer" w:date="2021-01-10T12:50:00Z" w:initials="OF">
    <w:p w14:paraId="7A95C005" w14:textId="1048CC12" w:rsidR="7838567D" w:rsidRDefault="7838567D">
      <w:pPr>
        <w:pStyle w:val="CommentText"/>
      </w:pPr>
      <w:r>
        <w:t>As another bullet point pls add:</w:t>
      </w:r>
      <w:r>
        <w:rPr>
          <w:rStyle w:val="CommentReference"/>
        </w:rPr>
        <w:annotationRef/>
      </w:r>
    </w:p>
    <w:p w14:paraId="7B9067B1" w14:textId="2CC85DC0" w:rsidR="7838567D" w:rsidRDefault="7838567D">
      <w:pPr>
        <w:pStyle w:val="CommentText"/>
      </w:pPr>
    </w:p>
    <w:p w14:paraId="636720C4" w14:textId="526972DE" w:rsidR="7838567D" w:rsidRDefault="7838567D">
      <w:pPr>
        <w:pStyle w:val="CommentText"/>
      </w:pPr>
      <w:r>
        <w:t>"Assessing the threat posed by the armed person, and proportional force options to respond to immediate contingencies if necessary. Depending on the ability of officers to mitigate the immediate threat posed by an armed person to officers and the public, officers may not need to necessarily use force pre-emptively even if the person moves or awakens and does not immediately disarm themselves."</w:t>
      </w:r>
    </w:p>
  </w:comment>
  <w:comment w:id="585" w:author="Henry Gage" w:date="2021-01-10T12:57:00Z" w:initials="HG">
    <w:p w14:paraId="2DB558F7" w14:textId="5A0738CF" w:rsidR="00757372" w:rsidRDefault="00757372">
      <w:pPr>
        <w:pStyle w:val="CommentText"/>
      </w:pPr>
      <w:r>
        <w:rPr>
          <w:rStyle w:val="CommentReference"/>
        </w:rPr>
        <w:annotationRef/>
      </w:r>
      <w:r w:rsidR="004051CE">
        <w:t>Delete this section? Appears redundant in light of the “authorized use” section above.</w:t>
      </w:r>
    </w:p>
  </w:comment>
  <w:comment w:id="600" w:author="Omar Farmer" w:date="2021-01-10T12:52:00Z" w:initials="OF">
    <w:p w14:paraId="578685BE" w14:textId="0607B149" w:rsidR="5768EF11" w:rsidRDefault="5768EF11">
      <w:pPr>
        <w:pStyle w:val="CommentText"/>
      </w:pPr>
      <w:r>
        <w:t>Include definition or examples of critical incidents AV's are authorized.</w:t>
      </w:r>
      <w:r>
        <w:rPr>
          <w:rStyle w:val="CommentReference"/>
        </w:rPr>
        <w:annotationRef/>
      </w:r>
    </w:p>
    <w:p w14:paraId="128FFDF0" w14:textId="4CB2E0F4" w:rsidR="5768EF11" w:rsidRDefault="5768EF11">
      <w:pPr>
        <w:pStyle w:val="CommentText"/>
      </w:pPr>
    </w:p>
    <w:p w14:paraId="3090A1EB" w14:textId="2B9C02C2" w:rsidR="5768EF11" w:rsidRDefault="5768EF11">
      <w:pPr>
        <w:pStyle w:val="CommentText"/>
      </w:pPr>
      <w:r>
        <w:t xml:space="preserve">If there's no specific types of critical incidents </w:t>
      </w:r>
      <w:proofErr w:type="gramStart"/>
      <w:r>
        <w:t>stated</w:t>
      </w:r>
      <w:proofErr w:type="gramEnd"/>
      <w:r>
        <w:t xml:space="preserve"> then how it's currently written it appears to give unprecedented access to the use of AV's.</w:t>
      </w:r>
    </w:p>
  </w:comment>
  <w:comment w:id="631" w:author="Henry Gage" w:date="2021-01-06T18:37:00Z" w:initials="HG">
    <w:p w14:paraId="1FD070F2" w14:textId="77777777" w:rsidR="00471CEC" w:rsidRDefault="00471CEC" w:rsidP="00471CEC">
      <w:pPr>
        <w:pStyle w:val="CommentText"/>
      </w:pPr>
      <w:r>
        <w:rPr>
          <w:rStyle w:val="CommentReference"/>
        </w:rPr>
        <w:annotationRef/>
      </w:r>
      <w:r>
        <w:t>This section belongs in the “reporting” section.</w:t>
      </w:r>
    </w:p>
  </w:comment>
  <w:comment w:id="669" w:author="Henry Gage" w:date="2021-01-08T16:58:00Z" w:initials="HG">
    <w:p w14:paraId="1542FE2A" w14:textId="78F9A409" w:rsidR="0058524A" w:rsidRDefault="0058524A">
      <w:pPr>
        <w:pStyle w:val="CommentText"/>
      </w:pPr>
      <w:r>
        <w:rPr>
          <w:rStyle w:val="CommentReference"/>
        </w:rPr>
        <w:annotationRef/>
      </w:r>
      <w:r w:rsidR="00EB09E8">
        <w:t xml:space="preserve">This policy is an inappropriate place to </w:t>
      </w:r>
      <w:r w:rsidR="00F56202">
        <w:t>specifically mandate</w:t>
      </w:r>
      <w:r w:rsidR="003C7EEF">
        <w:t xml:space="preserve"> </w:t>
      </w:r>
      <w:r w:rsidR="005C1EC7">
        <w:t xml:space="preserve">reporting </w:t>
      </w:r>
      <w:r w:rsidR="00D50B2E">
        <w:t xml:space="preserve">under </w:t>
      </w:r>
      <w:r w:rsidR="005C1EC7">
        <w:t xml:space="preserve">a separate </w:t>
      </w:r>
      <w:r w:rsidR="00D50B2E">
        <w:t>annual review process. We can ensure this information is shared in other ways.</w:t>
      </w:r>
    </w:p>
  </w:comment>
  <w:comment w:id="671" w:author="Henry Gage" w:date="2021-01-10T13:36:00Z" w:initials="HG">
    <w:p w14:paraId="11D52EE1" w14:textId="4D6881FB" w:rsidR="002324F5" w:rsidRDefault="002324F5">
      <w:pPr>
        <w:pStyle w:val="CommentText"/>
      </w:pPr>
      <w:r>
        <w:rPr>
          <w:rStyle w:val="CommentReference"/>
        </w:rPr>
        <w:annotationRef/>
      </w:r>
      <w:r w:rsidR="000A3B60">
        <w:t>Note: Open question about whether this mandate is workable.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520B63" w15:done="1"/>
  <w15:commentEx w15:paraId="1A4DA33E" w15:done="1"/>
  <w15:commentEx w15:paraId="6E8FE3C0" w15:done="0"/>
  <w15:commentEx w15:paraId="205A71A8" w15:done="1"/>
  <w15:commentEx w15:paraId="702E7C71" w15:paraIdParent="205A71A8" w15:done="1"/>
  <w15:commentEx w15:paraId="236CC056" w15:done="0"/>
  <w15:commentEx w15:paraId="4B7048A5" w15:done="1"/>
  <w15:commentEx w15:paraId="406E0094" w15:done="0"/>
  <w15:commentEx w15:paraId="53F20693" w15:done="1"/>
  <w15:commentEx w15:paraId="2C965626" w15:done="1"/>
  <w15:commentEx w15:paraId="4E044312" w15:done="0"/>
  <w15:commentEx w15:paraId="77546027" w15:done="1"/>
  <w15:commentEx w15:paraId="6D5B21BA" w15:done="0"/>
  <w15:commentEx w15:paraId="17AE56A5" w15:done="0"/>
  <w15:commentEx w15:paraId="312F3F46" w15:done="0"/>
  <w15:commentEx w15:paraId="2C71F3BB" w15:done="0"/>
  <w15:commentEx w15:paraId="2643D3A0" w15:done="0"/>
  <w15:commentEx w15:paraId="55879512" w15:done="1"/>
  <w15:commentEx w15:paraId="76D4F373" w15:done="0"/>
  <w15:commentEx w15:paraId="18A297D0" w15:done="0"/>
  <w15:commentEx w15:paraId="18A1A55D" w15:done="0"/>
  <w15:commentEx w15:paraId="3F2FD9E0" w15:done="0"/>
  <w15:commentEx w15:paraId="5E121415" w15:done="0"/>
  <w15:commentEx w15:paraId="33CAB516" w15:done="1"/>
  <w15:commentEx w15:paraId="636720C4" w15:done="0"/>
  <w15:commentEx w15:paraId="2DB558F7" w15:done="0"/>
  <w15:commentEx w15:paraId="3090A1EB" w15:done="0"/>
  <w15:commentEx w15:paraId="1FD070F2" w15:done="0"/>
  <w15:commentEx w15:paraId="1542FE2A" w15:done="0"/>
  <w15:commentEx w15:paraId="11D52E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9EB998B" w16cex:dateUtc="2021-01-08T21:54:00Z"/>
  <w16cex:commentExtensible w16cex:durableId="5333877E" w16cex:dateUtc="2021-01-08T20:59:00Z"/>
  <w16cex:commentExtensible w16cex:durableId="23A077A9" w16cex:dateUtc="2021-01-07T01:53:00Z"/>
  <w16cex:commentExtensible w16cex:durableId="0594FD61" w16cex:dateUtc="2021-01-09T00:20:00Z"/>
  <w16cex:commentExtensible w16cex:durableId="0187833F" w16cex:dateUtc="2021-01-10T20:55:00Z"/>
  <w16cex:commentExtensible w16cex:durableId="78C389A8" w16cex:dateUtc="2021-01-10T20:54:00Z"/>
  <w16cex:commentExtensible w16cex:durableId="5F3D4EBB" w16cex:dateUtc="2021-01-08T22:35:00Z"/>
  <w16cex:commentExtensible w16cex:durableId="23A30B10" w16cex:dateUtc="2021-01-09T00:47:00Z"/>
  <w16cex:commentExtensible w16cex:durableId="6C06A749" w16cex:dateUtc="2021-01-08T21:25:00Z"/>
  <w16cex:commentExtensible w16cex:durableId="50C70426" w16cex:dateUtc="2021-01-08T21:26:00Z"/>
  <w16cex:commentExtensible w16cex:durableId="23A081D3" w16cex:dateUtc="2021-01-07T02:37:00Z"/>
  <w16cex:commentExtensible w16cex:durableId="50B74B23" w16cex:dateUtc="2021-01-08T21:29:00Z"/>
  <w16cex:commentExtensible w16cex:durableId="11987F76" w16cex:dateUtc="2021-01-10T20:59:00Z"/>
  <w16cex:commentExtensible w16cex:durableId="23A57C61" w16cex:dateUtc="2021-01-10T21:15:00Z"/>
  <w16cex:commentExtensible w16cex:durableId="23A32922" w16cex:dateUtc="2021-01-09T02:55:00Z"/>
  <w16cex:commentExtensible w16cex:durableId="4FBF42C4" w16cex:dateUtc="2021-01-08T21:30:00Z"/>
  <w16cex:commentExtensible w16cex:durableId="6519F066" w16cex:dateUtc="2021-01-09T00:15:00Z"/>
  <w16cex:commentExtensible w16cex:durableId="3D94F41F" w16cex:dateUtc="2021-01-10T16:23:00Z"/>
  <w16cex:commentExtensible w16cex:durableId="4BBB4F9C" w16cex:dateUtc="2021-01-09T00:22:00Z"/>
  <w16cex:commentExtensible w16cex:durableId="7CC36B70" w16cex:dateUtc="2021-01-08T22:20:00Z"/>
  <w16cex:commentExtensible w16cex:durableId="6CAF99F2" w16cex:dateUtc="2021-01-09T00:23:00Z"/>
  <w16cex:commentExtensible w16cex:durableId="3693873E" w16cex:dateUtc="2021-01-09T00:24:00Z"/>
  <w16cex:commentExtensible w16cex:durableId="23A32138" w16cex:dateUtc="2021-01-08T21:29:00Z"/>
  <w16cex:commentExtensible w16cex:durableId="436A8226" w16cex:dateUtc="2021-01-08T22:03:00Z"/>
  <w16cex:commentExtensible w16cex:durableId="59E8F77F" w16cex:dateUtc="2021-01-10T20:50:00Z"/>
  <w16cex:commentExtensible w16cex:durableId="23A57829" w16cex:dateUtc="2021-01-10T20:57:00Z"/>
  <w16cex:commentExtensible w16cex:durableId="32E9D867" w16cex:dateUtc="2021-01-10T20:52:00Z"/>
  <w16cex:commentExtensible w16cex:durableId="23A30D18" w16cex:dateUtc="2021-01-07T02:37:00Z"/>
  <w16cex:commentExtensible w16cex:durableId="23A30DBE" w16cex:dateUtc="2021-01-09T00:58:00Z"/>
  <w16cex:commentExtensible w16cex:durableId="23A5815B" w16cex:dateUtc="2021-01-10T2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520B63" w16cid:durableId="39EB998B"/>
  <w16cid:commentId w16cid:paraId="1A4DA33E" w16cid:durableId="5333877E"/>
  <w16cid:commentId w16cid:paraId="6E8FE3C0" w16cid:durableId="23A077A9"/>
  <w16cid:commentId w16cid:paraId="205A71A8" w16cid:durableId="0594FD61"/>
  <w16cid:commentId w16cid:paraId="702E7C71" w16cid:durableId="0187833F"/>
  <w16cid:commentId w16cid:paraId="236CC056" w16cid:durableId="78C389A8"/>
  <w16cid:commentId w16cid:paraId="4B7048A5" w16cid:durableId="5F3D4EBB"/>
  <w16cid:commentId w16cid:paraId="406E0094" w16cid:durableId="23A30B10"/>
  <w16cid:commentId w16cid:paraId="53F20693" w16cid:durableId="6C06A749"/>
  <w16cid:commentId w16cid:paraId="2C965626" w16cid:durableId="50C70426"/>
  <w16cid:commentId w16cid:paraId="4E044312" w16cid:durableId="23A081D3"/>
  <w16cid:commentId w16cid:paraId="77546027" w16cid:durableId="50B74B23"/>
  <w16cid:commentId w16cid:paraId="6D5B21BA" w16cid:durableId="11987F76"/>
  <w16cid:commentId w16cid:paraId="17AE56A5" w16cid:durableId="23A57C61"/>
  <w16cid:commentId w16cid:paraId="312F3F46" w16cid:durableId="23A32922"/>
  <w16cid:commentId w16cid:paraId="2C71F3BB" w16cid:durableId="4FBF42C4"/>
  <w16cid:commentId w16cid:paraId="2643D3A0" w16cid:durableId="6519F066"/>
  <w16cid:commentId w16cid:paraId="55879512" w16cid:durableId="3D94F41F"/>
  <w16cid:commentId w16cid:paraId="76D4F373" w16cid:durableId="4BBB4F9C"/>
  <w16cid:commentId w16cid:paraId="18A297D0" w16cid:durableId="7CC36B70"/>
  <w16cid:commentId w16cid:paraId="18A1A55D" w16cid:durableId="6CAF99F2"/>
  <w16cid:commentId w16cid:paraId="3F2FD9E0" w16cid:durableId="3693873E"/>
  <w16cid:commentId w16cid:paraId="5E121415" w16cid:durableId="23A32138"/>
  <w16cid:commentId w16cid:paraId="33CAB516" w16cid:durableId="436A8226"/>
  <w16cid:commentId w16cid:paraId="636720C4" w16cid:durableId="59E8F77F"/>
  <w16cid:commentId w16cid:paraId="2DB558F7" w16cid:durableId="23A57829"/>
  <w16cid:commentId w16cid:paraId="3090A1EB" w16cid:durableId="32E9D867"/>
  <w16cid:commentId w16cid:paraId="1FD070F2" w16cid:durableId="23A30D18"/>
  <w16cid:commentId w16cid:paraId="1542FE2A" w16cid:durableId="23A30DBE"/>
  <w16cid:commentId w16cid:paraId="11D52EE1" w16cid:durableId="23A581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59DFE" w14:textId="77777777" w:rsidR="008F7439" w:rsidRDefault="008F7439">
      <w:r>
        <w:separator/>
      </w:r>
    </w:p>
  </w:endnote>
  <w:endnote w:type="continuationSeparator" w:id="0">
    <w:p w14:paraId="54AF796D" w14:textId="77777777" w:rsidR="008F7439" w:rsidRDefault="008F7439">
      <w:r>
        <w:continuationSeparator/>
      </w:r>
    </w:p>
  </w:endnote>
  <w:endnote w:type="continuationNotice" w:id="1">
    <w:p w14:paraId="1D14341C" w14:textId="77777777" w:rsidR="008F7439" w:rsidRDefault="008F7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493199"/>
      <w:docPartObj>
        <w:docPartGallery w:val="Page Numbers (Bottom of Page)"/>
        <w:docPartUnique/>
      </w:docPartObj>
    </w:sdtPr>
    <w:sdtEndPr>
      <w:rPr>
        <w:noProof/>
      </w:rPr>
    </w:sdtEndPr>
    <w:sdtContent>
      <w:p w14:paraId="5594B820" w14:textId="54EEBB39" w:rsidR="00051842" w:rsidRDefault="00051842">
        <w:pPr>
          <w:pStyle w:val="Footer"/>
          <w:jc w:val="right"/>
        </w:pPr>
        <w:r>
          <w:fldChar w:fldCharType="begin"/>
        </w:r>
        <w:r>
          <w:instrText xml:space="preserve"> PAGE   \* MERGEFORMAT </w:instrText>
        </w:r>
        <w:r>
          <w:fldChar w:fldCharType="separate"/>
        </w:r>
        <w:r w:rsidR="00E97785">
          <w:rPr>
            <w:noProof/>
          </w:rPr>
          <w:t>2</w:t>
        </w:r>
        <w:r>
          <w:rPr>
            <w:noProof/>
          </w:rPr>
          <w:fldChar w:fldCharType="end"/>
        </w:r>
      </w:p>
    </w:sdtContent>
  </w:sdt>
  <w:p w14:paraId="25484D76" w14:textId="227AA18F" w:rsidR="00051842" w:rsidRDefault="0005184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664156"/>
      <w:docPartObj>
        <w:docPartGallery w:val="Page Numbers (Bottom of Page)"/>
        <w:docPartUnique/>
      </w:docPartObj>
    </w:sdtPr>
    <w:sdtEndPr>
      <w:rPr>
        <w:noProof/>
      </w:rPr>
    </w:sdtEndPr>
    <w:sdtContent>
      <w:p w14:paraId="186450D4" w14:textId="00F92466" w:rsidR="00051842" w:rsidRDefault="00051842">
        <w:pPr>
          <w:pStyle w:val="Footer"/>
          <w:jc w:val="right"/>
        </w:pPr>
        <w:r>
          <w:fldChar w:fldCharType="begin"/>
        </w:r>
        <w:r>
          <w:instrText xml:space="preserve"> PAGE   \* MERGEFORMAT </w:instrText>
        </w:r>
        <w:r>
          <w:fldChar w:fldCharType="separate"/>
        </w:r>
        <w:r w:rsidR="00E97785">
          <w:rPr>
            <w:noProof/>
          </w:rPr>
          <w:t>3</w:t>
        </w:r>
        <w:r>
          <w:rPr>
            <w:noProof/>
          </w:rPr>
          <w:fldChar w:fldCharType="end"/>
        </w:r>
      </w:p>
    </w:sdtContent>
  </w:sdt>
  <w:p w14:paraId="17042ED1" w14:textId="0B881C89" w:rsidR="00051842" w:rsidRPr="0024283B" w:rsidRDefault="00051842" w:rsidP="00242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451092"/>
      <w:docPartObj>
        <w:docPartGallery w:val="Page Numbers (Bottom of Page)"/>
        <w:docPartUnique/>
      </w:docPartObj>
    </w:sdtPr>
    <w:sdtEndPr>
      <w:rPr>
        <w:noProof/>
      </w:rPr>
    </w:sdtEndPr>
    <w:sdtContent>
      <w:p w14:paraId="562BD059" w14:textId="728A01BE" w:rsidR="00051842" w:rsidRDefault="00051842" w:rsidP="0024283B">
        <w:pPr>
          <w:pStyle w:val="Footer"/>
          <w:jc w:val="right"/>
        </w:pPr>
        <w:r>
          <w:fldChar w:fldCharType="begin"/>
        </w:r>
        <w:r>
          <w:instrText xml:space="preserve"> PAGE   \* MERGEFORMAT </w:instrText>
        </w:r>
        <w:r>
          <w:fldChar w:fldCharType="separate"/>
        </w:r>
        <w:r w:rsidR="00E97785">
          <w:rPr>
            <w:noProof/>
          </w:rPr>
          <w:t>1</w:t>
        </w:r>
        <w:r>
          <w:rPr>
            <w:noProof/>
          </w:rPr>
          <w:fldChar w:fldCharType="end"/>
        </w:r>
      </w:p>
    </w:sdtContent>
  </w:sdt>
  <w:p w14:paraId="4F782CDA" w14:textId="3AE87479" w:rsidR="00051842" w:rsidRPr="00347CCA" w:rsidRDefault="00051842" w:rsidP="00347C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52D02" w14:textId="77777777" w:rsidR="008F7439" w:rsidRDefault="008F7439">
      <w:r>
        <w:separator/>
      </w:r>
    </w:p>
  </w:footnote>
  <w:footnote w:type="continuationSeparator" w:id="0">
    <w:p w14:paraId="708E2670" w14:textId="77777777" w:rsidR="008F7439" w:rsidRDefault="008F7439">
      <w:r>
        <w:continuationSeparator/>
      </w:r>
    </w:p>
  </w:footnote>
  <w:footnote w:type="continuationNotice" w:id="1">
    <w:p w14:paraId="0AEA8B22" w14:textId="77777777" w:rsidR="008F7439" w:rsidRDefault="008F7439"/>
  </w:footnote>
  <w:footnote w:id="2">
    <w:p w14:paraId="0744C237" w14:textId="77777777" w:rsidR="00EA714D" w:rsidRDefault="00EA714D" w:rsidP="00EA714D">
      <w:pPr>
        <w:pStyle w:val="FootnoteText"/>
      </w:pPr>
      <w:r>
        <w:rPr>
          <w:rStyle w:val="FootnoteReference"/>
        </w:rPr>
        <w:footnoteRef/>
      </w:r>
      <w:r>
        <w:t xml:space="preserve"> </w:t>
      </w:r>
      <w:r w:rsidRPr="009F25CB">
        <w:rPr>
          <w:sz w:val="18"/>
          <w:szCs w:val="18"/>
        </w:rPr>
        <w:t xml:space="preserve">“Officers” includes all sworn members of all ranks and is used for brevity. </w:t>
      </w:r>
    </w:p>
  </w:footnote>
  <w:footnote w:id="3">
    <w:p w14:paraId="20886DB1" w14:textId="2CAC6CA7" w:rsidR="00C9621F" w:rsidRDefault="00C9621F">
      <w:pPr>
        <w:pStyle w:val="FootnoteText"/>
      </w:pPr>
      <w:r w:rsidRPr="00C9621F">
        <w:rPr>
          <w:rStyle w:val="FootnoteReference"/>
          <w:sz w:val="18"/>
        </w:rPr>
        <w:footnoteRef/>
      </w:r>
      <w:r w:rsidRPr="00C9621F">
        <w:rPr>
          <w:sz w:val="18"/>
        </w:rPr>
        <w:t xml:space="preserve"> </w:t>
      </w:r>
      <w:r>
        <w:rPr>
          <w:sz w:val="18"/>
        </w:rPr>
        <w:t xml:space="preserve">This includes the portable video recording devices assigned </w:t>
      </w:r>
      <w:r w:rsidR="00911FA6">
        <w:rPr>
          <w:sz w:val="18"/>
        </w:rPr>
        <w:t>each of</w:t>
      </w:r>
      <w:r>
        <w:rPr>
          <w:sz w:val="18"/>
        </w:rPr>
        <w:t xml:space="preserve"> the De</w:t>
      </w:r>
      <w:r w:rsidR="00911FA6">
        <w:rPr>
          <w:sz w:val="18"/>
        </w:rPr>
        <w:t>partment’s armored vehicles</w:t>
      </w:r>
      <w:r>
        <w:rPr>
          <w:sz w:val="18"/>
        </w:rPr>
        <w:t xml:space="preserve">, but might include additional devices purchased for armored vehicles in the future.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4A430" w14:textId="19F4CC42" w:rsidR="00051842" w:rsidRDefault="00051842" w:rsidP="0073045B">
    <w:pPr>
      <w:pStyle w:val="Header"/>
      <w:ind w:left="90" w:right="-2160" w:hanging="1350"/>
    </w:pPr>
    <w:r>
      <w:rPr>
        <w:b/>
        <w:i/>
        <w:noProof/>
      </w:rPr>
      <mc:AlternateContent>
        <mc:Choice Requires="wps">
          <w:drawing>
            <wp:anchor distT="0" distB="0" distL="114300" distR="114300" simplePos="0" relativeHeight="251658241" behindDoc="0" locked="0" layoutInCell="1" allowOverlap="1" wp14:anchorId="19735DDE" wp14:editId="25DCDCF3">
              <wp:simplePos x="0" y="0"/>
              <wp:positionH relativeFrom="column">
                <wp:posOffset>-59055</wp:posOffset>
              </wp:positionH>
              <wp:positionV relativeFrom="paragraph">
                <wp:posOffset>160020</wp:posOffset>
              </wp:positionV>
              <wp:extent cx="6629400" cy="55245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52450"/>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BCAAF02" w14:textId="6C8C9D8B" w:rsidR="00051842" w:rsidRDefault="00051842" w:rsidP="000E2EFF">
                          <w:pPr>
                            <w:rPr>
                              <w:b/>
                              <w:i/>
                            </w:rPr>
                          </w:pPr>
                          <w:r>
                            <w:rPr>
                              <w:b/>
                              <w:i/>
                              <w:noProof/>
                            </w:rPr>
                            <w:drawing>
                              <wp:inline distT="0" distB="0" distL="0" distR="0" wp14:anchorId="3FA8446F" wp14:editId="10036028">
                                <wp:extent cx="6203315" cy="2222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315" cy="22225"/>
                                        </a:xfrm>
                                        <a:prstGeom prst="rect">
                                          <a:avLst/>
                                        </a:prstGeom>
                                        <a:noFill/>
                                        <a:ln>
                                          <a:noFill/>
                                        </a:ln>
                                      </pic:spPr>
                                    </pic:pic>
                                  </a:graphicData>
                                </a:graphic>
                              </wp:inline>
                            </w:drawing>
                          </w:r>
                        </w:p>
                        <w:p w14:paraId="49A8A0D7" w14:textId="0F647A28" w:rsidR="00051842" w:rsidRPr="000E2EFF" w:rsidRDefault="009C0C5C" w:rsidP="000E2EFF">
                          <w:pPr>
                            <w:rPr>
                              <w:sz w:val="20"/>
                            </w:rPr>
                          </w:pPr>
                          <w:r>
                            <w:rPr>
                              <w:sz w:val="20"/>
                            </w:rPr>
                            <w:t>Armored Vehicles</w:t>
                          </w:r>
                          <w:r w:rsidR="00051842" w:rsidRPr="000E2EFF">
                            <w:rPr>
                              <w:sz w:val="20"/>
                            </w:rPr>
                            <w:t>, Index Number III-P.</w:t>
                          </w:r>
                          <w:r>
                            <w:rPr>
                              <w:sz w:val="20"/>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2917644E">
            <v:shapetype id="_x0000_t202" coordsize="21600,21600" o:spt="202" path="m,l,21600r21600,l21600,xe" w14:anchorId="19735DDE">
              <v:stroke joinstyle="miter"/>
              <v:path gradientshapeok="t" o:connecttype="rect"/>
            </v:shapetype>
            <v:shape id="Text Box 19" style="position:absolute;left:0;text-align:left;margin-left:-4.65pt;margin-top:12.6pt;width:522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">
              <v:textbox>
                <w:txbxContent>
                  <w:p w:rsidR="00051842" w:rsidP="000E2EFF" w:rsidRDefault="00051842" w14:paraId="02EB378F" w14:textId="6C8C9D8B">
                    <w:pPr>
                      <w:rPr>
                        <w:b/>
                        <w:i/>
                      </w:rPr>
                    </w:pPr>
                    <w:r>
                      <w:rPr>
                        <w:b/>
                        <w:i/>
                        <w:noProof/>
                      </w:rPr>
                      <w:drawing>
                        <wp:inline distT="0" distB="0" distL="0" distR="0" wp14:anchorId="539E4201" wp14:editId="10036028">
                          <wp:extent cx="6203315" cy="22225"/>
                          <wp:effectExtent l="0" t="0" r="0" b="0"/>
                          <wp:docPr id="11366444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03315" cy="22225"/>
                                  </a:xfrm>
                                  <a:prstGeom prst="rect">
                                    <a:avLst/>
                                  </a:prstGeom>
                                  <a:noFill/>
                                  <a:ln>
                                    <a:noFill/>
                                  </a:ln>
                                </pic:spPr>
                              </pic:pic>
                            </a:graphicData>
                          </a:graphic>
                        </wp:inline>
                      </w:drawing>
                    </w:r>
                  </w:p>
                  <w:p w:rsidRPr="000E2EFF" w:rsidR="00051842" w:rsidP="000E2EFF" w:rsidRDefault="009C0C5C" w14:paraId="765C945E" w14:textId="0F647A28">
                    <w:pPr>
                      <w:rPr>
                        <w:sz w:val="20"/>
                      </w:rPr>
                    </w:pPr>
                    <w:r>
                      <w:rPr>
                        <w:sz w:val="20"/>
                      </w:rPr>
                      <w:t>Armored Vehicles</w:t>
                    </w:r>
                    <w:r w:rsidRPr="000E2EFF" w:rsidR="00051842">
                      <w:rPr>
                        <w:sz w:val="20"/>
                      </w:rPr>
                      <w:t>, Index Number III-P.</w:t>
                    </w:r>
                    <w:r>
                      <w:rPr>
                        <w:sz w:val="20"/>
                      </w:rPr>
                      <w:t>04</w:t>
                    </w:r>
                  </w:p>
                </w:txbxContent>
              </v:textbox>
            </v:shape>
          </w:pict>
        </mc:Fallback>
      </mc:AlternateContent>
    </w:r>
    <w:r>
      <w:rPr>
        <w:b/>
        <w:i/>
        <w:noProof/>
      </w:rPr>
      <w:drawing>
        <wp:inline distT="0" distB="0" distL="0" distR="0" wp14:anchorId="79E4BCA0" wp14:editId="453FA36D">
          <wp:extent cx="629285" cy="739140"/>
          <wp:effectExtent l="0" t="0" r="0" b="3810"/>
          <wp:docPr id="1" name="Picture 1" descr="Opdlogojpeg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dlogojpegtra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9285" cy="7391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84D19" w14:textId="382CC49B" w:rsidR="00051842" w:rsidRDefault="00051842" w:rsidP="000E2EFF">
    <w:pPr>
      <w:pStyle w:val="Header"/>
      <w:tabs>
        <w:tab w:val="clear" w:pos="4320"/>
        <w:tab w:val="clear" w:pos="8640"/>
      </w:tabs>
      <w:ind w:left="-2520" w:right="-1080"/>
      <w:jc w:val="right"/>
    </w:pPr>
    <w:r>
      <w:rPr>
        <w:b/>
        <w:i/>
        <w:noProof/>
      </w:rPr>
      <mc:AlternateContent>
        <mc:Choice Requires="wps">
          <w:drawing>
            <wp:anchor distT="0" distB="0" distL="114300" distR="114300" simplePos="0" relativeHeight="251658240" behindDoc="0" locked="0" layoutInCell="1" allowOverlap="1" wp14:anchorId="5725420E" wp14:editId="3521E373">
              <wp:simplePos x="0" y="0"/>
              <wp:positionH relativeFrom="column">
                <wp:posOffset>-1773555</wp:posOffset>
              </wp:positionH>
              <wp:positionV relativeFrom="paragraph">
                <wp:posOffset>160019</wp:posOffset>
              </wp:positionV>
              <wp:extent cx="6855460" cy="65341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653415"/>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5DB8CCCD" w14:textId="1B8FBD76" w:rsidR="00051842" w:rsidRDefault="00051842" w:rsidP="0073045B">
                          <w:pPr>
                            <w:jc w:val="right"/>
                            <w:rPr>
                              <w:b/>
                              <w:i/>
                            </w:rPr>
                          </w:pPr>
                          <w:r>
                            <w:rPr>
                              <w:b/>
                              <w:i/>
                              <w:noProof/>
                            </w:rPr>
                            <w:drawing>
                              <wp:inline distT="0" distB="0" distL="0" distR="0" wp14:anchorId="35563CAD" wp14:editId="1BC2CF19">
                                <wp:extent cx="6320155" cy="22225"/>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0155" cy="22225"/>
                                        </a:xfrm>
                                        <a:prstGeom prst="rect">
                                          <a:avLst/>
                                        </a:prstGeom>
                                        <a:noFill/>
                                        <a:ln>
                                          <a:noFill/>
                                        </a:ln>
                                      </pic:spPr>
                                    </pic:pic>
                                  </a:graphicData>
                                </a:graphic>
                              </wp:inline>
                            </w:drawing>
                          </w:r>
                        </w:p>
                        <w:p w14:paraId="1595C086" w14:textId="55332510" w:rsidR="00051842" w:rsidRPr="000E2EFF" w:rsidRDefault="00051842" w:rsidP="000E2EFF">
                          <w:pPr>
                            <w:jc w:val="right"/>
                            <w:rPr>
                              <w:sz w:val="20"/>
                            </w:rPr>
                          </w:pPr>
                          <w:r>
                            <w:rPr>
                              <w:sz w:val="20"/>
                            </w:rPr>
                            <w:t>XX XX 19</w:t>
                          </w:r>
                          <w:r w:rsidRPr="000E2EFF">
                            <w:rPr>
                              <w:sz w:val="20"/>
                            </w:rPr>
                            <w:t xml:space="preserve"> ● Oakland Police Department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35BAE2D9">
            <v:shapetype id="_x0000_t202" coordsize="21600,21600" o:spt="202" path="m,l,21600r21600,l21600,xe" w14:anchorId="5725420E">
              <v:stroke joinstyle="miter"/>
              <v:path gradientshapeok="t" o:connecttype="rect"/>
            </v:shapetype>
            <v:shape id="Text Box 18" style="position:absolute;left:0;text-align:left;margin-left:-139.65pt;margin-top:12.6pt;width:539.8pt;height:5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">
              <v:textbox>
                <w:txbxContent>
                  <w:p w:rsidR="00051842" w:rsidP="0073045B" w:rsidRDefault="00051842" w14:paraId="5DAB6C7B" w14:textId="1B8FBD76">
                    <w:pPr>
                      <w:jc w:val="right"/>
                      <w:rPr>
                        <w:b/>
                        <w:i/>
                      </w:rPr>
                    </w:pPr>
                    <w:r>
                      <w:rPr>
                        <w:b/>
                        <w:i/>
                        <w:noProof/>
                      </w:rPr>
                      <w:drawing>
                        <wp:inline distT="0" distB="0" distL="0" distR="0" wp14:anchorId="39242C03" wp14:editId="1BC2CF19">
                          <wp:extent cx="6320155" cy="22225"/>
                          <wp:effectExtent l="0" t="0" r="0" b="0"/>
                          <wp:docPr id="19327727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20155" cy="22225"/>
                                  </a:xfrm>
                                  <a:prstGeom prst="rect">
                                    <a:avLst/>
                                  </a:prstGeom>
                                  <a:noFill/>
                                  <a:ln>
                                    <a:noFill/>
                                  </a:ln>
                                </pic:spPr>
                              </pic:pic>
                            </a:graphicData>
                          </a:graphic>
                        </wp:inline>
                      </w:drawing>
                    </w:r>
                  </w:p>
                  <w:p w:rsidRPr="000E2EFF" w:rsidR="00051842" w:rsidP="000E2EFF" w:rsidRDefault="00051842" w14:paraId="58AA3418" w14:textId="55332510">
                    <w:pPr>
                      <w:jc w:val="right"/>
                      <w:rPr>
                        <w:sz w:val="20"/>
                      </w:rPr>
                    </w:pPr>
                    <w:r>
                      <w:rPr>
                        <w:sz w:val="20"/>
                      </w:rPr>
                      <w:t>XX XX 19</w:t>
                    </w:r>
                    <w:r w:rsidRPr="000E2EFF">
                      <w:rPr>
                        <w:sz w:val="20"/>
                      </w:rPr>
                      <w:t xml:space="preserve"> ● Oakland Police Department         </w:t>
                    </w:r>
                  </w:p>
                </w:txbxContent>
              </v:textbox>
            </v:shape>
          </w:pict>
        </mc:Fallback>
      </mc:AlternateContent>
    </w:r>
    <w:r>
      <w:rPr>
        <w:b/>
        <w:i/>
      </w:rPr>
      <w:tab/>
    </w:r>
    <w:r>
      <w:rPr>
        <w:b/>
        <w:i/>
      </w:rPr>
      <w:tab/>
    </w:r>
    <w:r>
      <w:rPr>
        <w:b/>
        <w:i/>
        <w:noProof/>
      </w:rPr>
      <w:drawing>
        <wp:inline distT="0" distB="0" distL="0" distR="0" wp14:anchorId="4B63FDB5" wp14:editId="6DE5B660">
          <wp:extent cx="629285" cy="739140"/>
          <wp:effectExtent l="0" t="0" r="0" b="3810"/>
          <wp:docPr id="2" name="Picture 2" descr="Opdlogojpeg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dlogojpegt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285" cy="739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F8C"/>
    <w:multiLevelType w:val="hybridMultilevel"/>
    <w:tmpl w:val="A976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F1E99"/>
    <w:multiLevelType w:val="hybridMultilevel"/>
    <w:tmpl w:val="27704266"/>
    <w:lvl w:ilvl="0" w:tplc="618237E2">
      <w:start w:val="16"/>
      <w:numFmt w:val="upperLetter"/>
      <w:lvlText w:val="%1."/>
      <w:lvlJc w:val="left"/>
      <w:pPr>
        <w:tabs>
          <w:tab w:val="num" w:pos="360"/>
        </w:tabs>
        <w:ind w:left="360" w:hanging="360"/>
      </w:pPr>
      <w:rPr>
        <w:rFonts w:hint="default"/>
      </w:rPr>
    </w:lvl>
    <w:lvl w:ilvl="1" w:tplc="96469BC8">
      <w:start w:val="2"/>
      <w:numFmt w:val="decimal"/>
      <w:lvlText w:val="%2."/>
      <w:lvlJc w:val="left"/>
      <w:pPr>
        <w:tabs>
          <w:tab w:val="num" w:pos="1440"/>
        </w:tabs>
        <w:ind w:left="1440" w:hanging="360"/>
      </w:pPr>
      <w:rPr>
        <w:rFonts w:hint="default"/>
      </w:rPr>
    </w:lvl>
    <w:lvl w:ilvl="2" w:tplc="27704266">
      <w:start w:val="1"/>
      <w:numFmt w:val="lowerLetter"/>
      <w:lvlText w:val="%3."/>
      <w:lvlJc w:val="left"/>
      <w:pPr>
        <w:tabs>
          <w:tab w:val="num" w:pos="2340"/>
        </w:tabs>
        <w:ind w:left="2340" w:hanging="360"/>
      </w:pPr>
      <w:rPr>
        <w:rFonts w:hint="default"/>
      </w:rPr>
    </w:lvl>
    <w:lvl w:ilvl="3" w:tplc="618237E2">
      <w:start w:val="16"/>
      <w:numFmt w:val="upp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1820035"/>
    <w:multiLevelType w:val="hybridMultilevel"/>
    <w:tmpl w:val="3ECA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759FD"/>
    <w:multiLevelType w:val="hybridMultilevel"/>
    <w:tmpl w:val="1B0E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45039"/>
    <w:multiLevelType w:val="multilevel"/>
    <w:tmpl w:val="66F08D4C"/>
    <w:lvl w:ilvl="0">
      <w:start w:val="15"/>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7DE0A2A"/>
    <w:multiLevelType w:val="hybridMultilevel"/>
    <w:tmpl w:val="4562293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0D967240"/>
    <w:multiLevelType w:val="hybridMultilevel"/>
    <w:tmpl w:val="999A5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60795"/>
    <w:multiLevelType w:val="hybridMultilevel"/>
    <w:tmpl w:val="1E924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EE376F"/>
    <w:multiLevelType w:val="hybridMultilevel"/>
    <w:tmpl w:val="BBE48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1E2596"/>
    <w:multiLevelType w:val="hybridMultilevel"/>
    <w:tmpl w:val="4004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B6219"/>
    <w:multiLevelType w:val="multilevel"/>
    <w:tmpl w:val="55A4E8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2B39B2"/>
    <w:multiLevelType w:val="hybridMultilevel"/>
    <w:tmpl w:val="38F8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0D654D"/>
    <w:multiLevelType w:val="hybridMultilevel"/>
    <w:tmpl w:val="6832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32978"/>
    <w:multiLevelType w:val="hybridMultilevel"/>
    <w:tmpl w:val="116C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D1C0F"/>
    <w:multiLevelType w:val="hybridMultilevel"/>
    <w:tmpl w:val="ED64A4A8"/>
    <w:lvl w:ilvl="0" w:tplc="54E651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1155B"/>
    <w:multiLevelType w:val="hybridMultilevel"/>
    <w:tmpl w:val="F524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602B7"/>
    <w:multiLevelType w:val="hybridMultilevel"/>
    <w:tmpl w:val="9512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632A6"/>
    <w:multiLevelType w:val="hybridMultilevel"/>
    <w:tmpl w:val="D9E49DFA"/>
    <w:lvl w:ilvl="0" w:tplc="0409000F">
      <w:start w:val="1"/>
      <w:numFmt w:val="decimal"/>
      <w:lvlText w:val="%1."/>
      <w:lvlJc w:val="left"/>
      <w:pPr>
        <w:tabs>
          <w:tab w:val="num" w:pos="1080"/>
        </w:tabs>
        <w:ind w:left="1080" w:hanging="360"/>
      </w:pPr>
    </w:lvl>
    <w:lvl w:ilvl="1" w:tplc="24182C0A">
      <w:start w:val="1"/>
      <w:numFmt w:val="lowerLetter"/>
      <w:lvlText w:val="%2)"/>
      <w:lvlJc w:val="left"/>
      <w:pPr>
        <w:tabs>
          <w:tab w:val="num" w:pos="1800"/>
        </w:tabs>
        <w:ind w:left="1800" w:hanging="360"/>
      </w:pPr>
      <w:rPr>
        <w:rFonts w:ascii="Times New Roman" w:eastAsia="Times New Roman" w:hAnsi="Times New Roman" w:cs="Times New Roman"/>
      </w:rPr>
    </w:lvl>
    <w:lvl w:ilvl="2" w:tplc="744AD782">
      <w:start w:val="1"/>
      <w:numFmt w:val="lowerLetter"/>
      <w:lvlText w:val="%3)"/>
      <w:lvlJc w:val="right"/>
      <w:pPr>
        <w:tabs>
          <w:tab w:val="num" w:pos="2520"/>
        </w:tabs>
        <w:ind w:left="2520" w:hanging="180"/>
      </w:pPr>
      <w:rPr>
        <w:rFonts w:ascii="Times New Roman" w:eastAsia="Times New Roman" w:hAnsi="Times New Roman" w:cs="Times New Roman"/>
      </w:rPr>
    </w:lvl>
    <w:lvl w:ilvl="3" w:tplc="3DD8E918">
      <w:start w:val="15"/>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D0364E"/>
    <w:multiLevelType w:val="multilevel"/>
    <w:tmpl w:val="AC4A458A"/>
    <w:lvl w:ilvl="0">
      <w:start w:val="1"/>
      <w:numFmt w:val="upperRoman"/>
      <w:pStyle w:val="Heading3"/>
      <w:lvlText w:val="%1."/>
      <w:lvlJc w:val="left"/>
      <w:pPr>
        <w:tabs>
          <w:tab w:val="num" w:pos="720"/>
        </w:tabs>
        <w:ind w:left="720" w:hanging="720"/>
      </w:pPr>
      <w:rPr>
        <w:rFonts w:ascii="CG Times" w:hAnsi="CG Times" w:hint="default"/>
        <w:b/>
        <w:i w:val="0"/>
        <w:sz w:val="24"/>
        <w:szCs w:val="24"/>
      </w:rPr>
    </w:lvl>
    <w:lvl w:ilvl="1">
      <w:start w:val="1"/>
      <w:numFmt w:val="upperLetter"/>
      <w:lvlText w:val="%2."/>
      <w:lvlJc w:val="left"/>
      <w:pPr>
        <w:tabs>
          <w:tab w:val="num" w:pos="1440"/>
        </w:tabs>
        <w:ind w:left="1440" w:hanging="720"/>
      </w:pPr>
      <w:rPr>
        <w:rFonts w:ascii="CG Times" w:hAnsi="CG Times" w:hint="default"/>
        <w:b w:val="0"/>
        <w:i w:val="0"/>
        <w:sz w:val="24"/>
        <w:szCs w:val="24"/>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ascii="CG Times" w:hAnsi="CG Times" w:hint="default"/>
        <w:b w:val="0"/>
        <w:i w:val="0"/>
        <w:sz w:val="24"/>
        <w:szCs w:val="24"/>
      </w:rPr>
    </w:lvl>
    <w:lvl w:ilvl="5">
      <w:start w:val="1"/>
      <w:numFmt w:val="lowerLetter"/>
      <w:lvlText w:val="%6)"/>
      <w:lvlJc w:val="right"/>
      <w:pPr>
        <w:tabs>
          <w:tab w:val="num" w:pos="5040"/>
        </w:tabs>
        <w:ind w:left="5040" w:hanging="72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19" w15:restartNumberingAfterBreak="0">
    <w:nsid w:val="466311DB"/>
    <w:multiLevelType w:val="hybridMultilevel"/>
    <w:tmpl w:val="3EFCB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2185F"/>
    <w:multiLevelType w:val="multilevel"/>
    <w:tmpl w:val="4EE05F0A"/>
    <w:lvl w:ilvl="0">
      <w:start w:val="1"/>
      <w:numFmt w:val="upperLetter"/>
      <w:lvlText w:val="%1."/>
      <w:lvlJc w:val="left"/>
      <w:pPr>
        <w:tabs>
          <w:tab w:val="num" w:pos="720"/>
        </w:tabs>
        <w:ind w:left="720" w:hanging="720"/>
      </w:pPr>
      <w:rPr>
        <w:rFonts w:ascii="CG Times" w:hAnsi="CG Times" w:hint="default"/>
        <w:b w:val="0"/>
        <w:i w:val="0"/>
        <w:sz w:val="20"/>
        <w:szCs w:val="20"/>
      </w:rPr>
    </w:lvl>
    <w:lvl w:ilvl="1">
      <w:start w:val="1"/>
      <w:numFmt w:val="decimal"/>
      <w:lvlText w:val="%2."/>
      <w:lvlJc w:val="left"/>
      <w:pPr>
        <w:tabs>
          <w:tab w:val="num" w:pos="1440"/>
        </w:tabs>
        <w:ind w:left="1440" w:hanging="720"/>
      </w:pPr>
      <w:rPr>
        <w:rFonts w:ascii="CG Times" w:hAnsi="CG Times" w:hint="default"/>
        <w:b w:val="0"/>
        <w:i w:val="0"/>
        <w:sz w:val="20"/>
        <w:szCs w:val="20"/>
      </w:rPr>
    </w:lvl>
    <w:lvl w:ilvl="2">
      <w:start w:val="1"/>
      <w:numFmt w:val="lowerLetter"/>
      <w:lvlText w:val="%3)"/>
      <w:lvlJc w:val="left"/>
      <w:pPr>
        <w:tabs>
          <w:tab w:val="num" w:pos="2160"/>
        </w:tabs>
        <w:ind w:left="2160" w:hanging="720"/>
      </w:pPr>
      <w:rPr>
        <w:rFonts w:ascii="CG Times" w:hAnsi="CG Times" w:hint="default"/>
        <w:b w:val="0"/>
        <w:i w:val="0"/>
        <w:sz w:val="20"/>
        <w:szCs w:val="20"/>
      </w:rPr>
    </w:lvl>
    <w:lvl w:ilvl="3">
      <w:start w:val="1"/>
      <w:numFmt w:val="decimal"/>
      <w:lvlText w:val="%4)"/>
      <w:lvlJc w:val="left"/>
      <w:pPr>
        <w:tabs>
          <w:tab w:val="num" w:pos="720"/>
        </w:tabs>
        <w:ind w:left="2880" w:hanging="720"/>
      </w:pPr>
      <w:rPr>
        <w:rFonts w:ascii="CG Times" w:hAnsi="CG Times" w:hint="default"/>
        <w:b w:val="0"/>
        <w:i w:val="0"/>
        <w:sz w:val="20"/>
        <w:szCs w:val="20"/>
      </w:rPr>
    </w:lvl>
    <w:lvl w:ilvl="4">
      <w:start w:val="1"/>
      <w:numFmt w:val="lowerLetter"/>
      <w:lvlText w:val="(%5)"/>
      <w:lvlJc w:val="left"/>
      <w:pPr>
        <w:tabs>
          <w:tab w:val="num" w:pos="720"/>
        </w:tabs>
        <w:ind w:left="3600" w:hanging="720"/>
      </w:pPr>
      <w:rPr>
        <w:rFonts w:ascii="CG Times" w:hAnsi="CG Times" w:hint="default"/>
        <w:b w:val="0"/>
        <w:i w:val="0"/>
        <w:sz w:val="20"/>
        <w:szCs w:val="20"/>
      </w:rPr>
    </w:lvl>
    <w:lvl w:ilvl="5">
      <w:start w:val="1"/>
      <w:numFmt w:val="decimal"/>
      <w:lvlText w:val="(%6)"/>
      <w:lvlJc w:val="left"/>
      <w:pPr>
        <w:tabs>
          <w:tab w:val="num" w:pos="0"/>
        </w:tabs>
        <w:ind w:left="4320" w:hanging="720"/>
      </w:pPr>
      <w:rPr>
        <w:rFonts w:ascii="CG Times" w:hAnsi="CG Times" w:hint="default"/>
        <w:b w:val="0"/>
        <w:i w:val="0"/>
        <w:sz w:val="24"/>
        <w:szCs w:val="24"/>
      </w:rPr>
    </w:lvl>
    <w:lvl w:ilvl="6">
      <w:start w:val="1"/>
      <w:numFmt w:val="lowerRoman"/>
      <w:lvlText w:val="(%7)"/>
      <w:lvlJc w:val="left"/>
      <w:pPr>
        <w:tabs>
          <w:tab w:val="num" w:pos="0"/>
        </w:tabs>
        <w:ind w:left="5040" w:hanging="720"/>
      </w:pPr>
      <w:rPr>
        <w:rFonts w:ascii="CG Times" w:hAnsi="CG Times" w:hint="default"/>
        <w:b w:val="0"/>
        <w:i w:val="0"/>
        <w:sz w:val="24"/>
        <w:szCs w:val="24"/>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1" w15:restartNumberingAfterBreak="0">
    <w:nsid w:val="4E265DF1"/>
    <w:multiLevelType w:val="multilevel"/>
    <w:tmpl w:val="92541482"/>
    <w:lvl w:ilvl="0">
      <w:start w:val="1"/>
      <w:numFmt w:val="upperLetter"/>
      <w:pStyle w:val="TOC1"/>
      <w:lvlText w:val="%1"/>
      <w:lvlJc w:val="left"/>
      <w:pPr>
        <w:tabs>
          <w:tab w:val="num" w:pos="720"/>
        </w:tabs>
        <w:ind w:left="720" w:hanging="720"/>
      </w:pPr>
      <w:rPr>
        <w:rFonts w:ascii="Times New Roman" w:hAnsi="Times New Roman" w:hint="default"/>
        <w:b/>
        <w:i w:val="0"/>
        <w:sz w:val="20"/>
        <w:szCs w:val="20"/>
      </w:rPr>
    </w:lvl>
    <w:lvl w:ilvl="1">
      <w:start w:val="1"/>
      <w:numFmt w:val="decimal"/>
      <w:lvlText w:val="%2"/>
      <w:lvlJc w:val="left"/>
      <w:pPr>
        <w:tabs>
          <w:tab w:val="num" w:pos="1440"/>
        </w:tabs>
        <w:ind w:left="1440" w:hanging="720"/>
      </w:pPr>
      <w:rPr>
        <w:rFonts w:ascii="Times New Roman" w:hAnsi="Times New Roman" w:hint="default"/>
        <w:b w:val="0"/>
        <w:i w:val="0"/>
        <w:sz w:val="20"/>
        <w:szCs w:val="20"/>
      </w:rPr>
    </w:lvl>
    <w:lvl w:ilvl="2">
      <w:start w:val="1"/>
      <w:numFmt w:val="lowerLetter"/>
      <w:lvlText w:val="%3"/>
      <w:lvlJc w:val="left"/>
      <w:pPr>
        <w:tabs>
          <w:tab w:val="num" w:pos="2160"/>
        </w:tabs>
        <w:ind w:left="2160" w:hanging="720"/>
      </w:pPr>
      <w:rPr>
        <w:rFonts w:ascii="Times New Roman" w:hAnsi="Times New Roman" w:hint="default"/>
        <w:b w:val="0"/>
        <w:i w:val="0"/>
        <w:sz w:val="20"/>
        <w:szCs w:val="20"/>
      </w:rPr>
    </w:lvl>
    <w:lvl w:ilvl="3">
      <w:start w:val="1"/>
      <w:numFmt w:val="decimal"/>
      <w:lvlText w:val="%4)"/>
      <w:lvlJc w:val="left"/>
      <w:pPr>
        <w:tabs>
          <w:tab w:val="num" w:pos="2880"/>
        </w:tabs>
        <w:ind w:left="2880" w:hanging="720"/>
      </w:pPr>
      <w:rPr>
        <w:rFonts w:ascii="Times New Roman" w:hAnsi="Times New Roman" w:hint="default"/>
        <w:b w:val="0"/>
        <w:i w:val="0"/>
        <w:sz w:val="20"/>
        <w:szCs w:val="20"/>
      </w:rPr>
    </w:lvl>
    <w:lvl w:ilvl="4">
      <w:start w:val="1"/>
      <w:numFmt w:val="lowerLetter"/>
      <w:lvlText w:val="%5)"/>
      <w:lvlJc w:val="left"/>
      <w:pPr>
        <w:tabs>
          <w:tab w:val="num" w:pos="3600"/>
        </w:tabs>
        <w:ind w:left="3600" w:hanging="720"/>
      </w:pPr>
      <w:rPr>
        <w:rFonts w:ascii="Times New Roman" w:hAnsi="Times New Roman" w:hint="default"/>
        <w:b w:val="0"/>
        <w:i w:val="0"/>
        <w:sz w:val="20"/>
        <w:szCs w:val="20"/>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22" w15:restartNumberingAfterBreak="0">
    <w:nsid w:val="4F622FAE"/>
    <w:multiLevelType w:val="hybridMultilevel"/>
    <w:tmpl w:val="A7E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407DE"/>
    <w:multiLevelType w:val="hybridMultilevel"/>
    <w:tmpl w:val="1B503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AE39E9"/>
    <w:multiLevelType w:val="hybridMultilevel"/>
    <w:tmpl w:val="A3347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A70775"/>
    <w:multiLevelType w:val="multilevel"/>
    <w:tmpl w:val="787CBF66"/>
    <w:lvl w:ilvl="0">
      <w:start w:val="1"/>
      <w:numFmt w:val="upperLetter"/>
      <w:lvlText w:val="%1."/>
      <w:lvlJc w:val="left"/>
      <w:pPr>
        <w:tabs>
          <w:tab w:val="num" w:pos="720"/>
        </w:tabs>
        <w:ind w:left="720" w:hanging="720"/>
      </w:pPr>
      <w:rPr>
        <w:rFonts w:ascii="CG Times" w:hAnsi="CG Times" w:hint="default"/>
        <w:b w:val="0"/>
        <w:i w:val="0"/>
        <w:sz w:val="20"/>
        <w:szCs w:val="20"/>
      </w:rPr>
    </w:lvl>
    <w:lvl w:ilvl="1">
      <w:start w:val="1"/>
      <w:numFmt w:val="decimal"/>
      <w:lvlText w:val="%2."/>
      <w:lvlJc w:val="left"/>
      <w:pPr>
        <w:tabs>
          <w:tab w:val="num" w:pos="1440"/>
        </w:tabs>
        <w:ind w:left="1440" w:hanging="720"/>
      </w:pPr>
      <w:rPr>
        <w:rFonts w:ascii="CG Times" w:hAnsi="CG Times" w:hint="default"/>
        <w:b w:val="0"/>
        <w:i w:val="0"/>
        <w:sz w:val="20"/>
        <w:szCs w:val="20"/>
      </w:rPr>
    </w:lvl>
    <w:lvl w:ilvl="2">
      <w:start w:val="1"/>
      <w:numFmt w:val="lowerLetter"/>
      <w:lvlText w:val="%3)"/>
      <w:lvlJc w:val="left"/>
      <w:pPr>
        <w:tabs>
          <w:tab w:val="num" w:pos="2160"/>
        </w:tabs>
        <w:ind w:left="2160" w:hanging="720"/>
      </w:pPr>
      <w:rPr>
        <w:rFonts w:ascii="CG Times" w:hAnsi="CG Times" w:hint="default"/>
        <w:b w:val="0"/>
        <w:i w:val="0"/>
        <w:sz w:val="20"/>
        <w:szCs w:val="20"/>
      </w:rPr>
    </w:lvl>
    <w:lvl w:ilvl="3">
      <w:start w:val="1"/>
      <w:numFmt w:val="decimal"/>
      <w:lvlText w:val="%4)"/>
      <w:lvlJc w:val="left"/>
      <w:pPr>
        <w:tabs>
          <w:tab w:val="num" w:pos="720"/>
        </w:tabs>
        <w:ind w:left="2880" w:hanging="720"/>
      </w:pPr>
      <w:rPr>
        <w:rFonts w:ascii="CG Times" w:hAnsi="CG Times" w:hint="default"/>
        <w:b w:val="0"/>
        <w:i w:val="0"/>
        <w:sz w:val="20"/>
        <w:szCs w:val="20"/>
      </w:rPr>
    </w:lvl>
    <w:lvl w:ilvl="4">
      <w:start w:val="1"/>
      <w:numFmt w:val="lowerLetter"/>
      <w:lvlText w:val="(%5)"/>
      <w:lvlJc w:val="left"/>
      <w:pPr>
        <w:tabs>
          <w:tab w:val="num" w:pos="720"/>
        </w:tabs>
        <w:ind w:left="3600" w:hanging="720"/>
      </w:pPr>
      <w:rPr>
        <w:rFonts w:ascii="CG Times" w:hAnsi="CG Times" w:hint="default"/>
        <w:b w:val="0"/>
        <w:i w:val="0"/>
        <w:sz w:val="20"/>
        <w:szCs w:val="20"/>
      </w:rPr>
    </w:lvl>
    <w:lvl w:ilvl="5">
      <w:start w:val="1"/>
      <w:numFmt w:val="decimal"/>
      <w:lvlText w:val="(%6)"/>
      <w:lvlJc w:val="left"/>
      <w:pPr>
        <w:tabs>
          <w:tab w:val="num" w:pos="0"/>
        </w:tabs>
        <w:ind w:left="4320" w:hanging="720"/>
      </w:pPr>
      <w:rPr>
        <w:rFonts w:ascii="CG Times" w:hAnsi="CG Times" w:hint="default"/>
        <w:b w:val="0"/>
        <w:i w:val="0"/>
        <w:sz w:val="24"/>
        <w:szCs w:val="24"/>
      </w:rPr>
    </w:lvl>
    <w:lvl w:ilvl="6">
      <w:start w:val="1"/>
      <w:numFmt w:val="lowerRoman"/>
      <w:lvlText w:val="(%7)"/>
      <w:lvlJc w:val="left"/>
      <w:pPr>
        <w:tabs>
          <w:tab w:val="num" w:pos="0"/>
        </w:tabs>
        <w:ind w:left="5040" w:hanging="720"/>
      </w:pPr>
      <w:rPr>
        <w:rFonts w:ascii="CG Times" w:hAnsi="CG Times" w:hint="default"/>
        <w:b w:val="0"/>
        <w:i w:val="0"/>
        <w:sz w:val="24"/>
        <w:szCs w:val="24"/>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6" w15:restartNumberingAfterBreak="0">
    <w:nsid w:val="52C053E6"/>
    <w:multiLevelType w:val="hybridMultilevel"/>
    <w:tmpl w:val="ECA88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B3D4F"/>
    <w:multiLevelType w:val="hybridMultilevel"/>
    <w:tmpl w:val="813A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41AD3"/>
    <w:multiLevelType w:val="hybridMultilevel"/>
    <w:tmpl w:val="8A4E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840F07"/>
    <w:multiLevelType w:val="hybridMultilevel"/>
    <w:tmpl w:val="A5621398"/>
    <w:lvl w:ilvl="0" w:tplc="FA040886">
      <w:start w:val="13"/>
      <w:numFmt w:val="upperLetter"/>
      <w:pStyle w:val="Heading6"/>
      <w:lvlText w:val="%1."/>
      <w:lvlJc w:val="left"/>
      <w:pPr>
        <w:tabs>
          <w:tab w:val="num" w:pos="1080"/>
        </w:tabs>
        <w:ind w:left="1080" w:hanging="360"/>
      </w:pPr>
      <w:rPr>
        <w:rFonts w:hint="default"/>
      </w:rPr>
    </w:lvl>
    <w:lvl w:ilvl="1" w:tplc="34B20A90">
      <w:start w:val="6"/>
      <w:numFmt w:val="decimal"/>
      <w:lvlText w:val="%2."/>
      <w:lvlJc w:val="left"/>
      <w:pPr>
        <w:tabs>
          <w:tab w:val="num" w:pos="1800"/>
        </w:tabs>
        <w:ind w:left="1800" w:hanging="360"/>
      </w:pPr>
      <w:rPr>
        <w:rFonts w:hint="default"/>
      </w:rPr>
    </w:lvl>
    <w:lvl w:ilvl="2" w:tplc="FA040886">
      <w:start w:val="13"/>
      <w:numFmt w:val="upperLetter"/>
      <w:pStyle w:val="Heading6"/>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6462297"/>
    <w:multiLevelType w:val="hybridMultilevel"/>
    <w:tmpl w:val="6CBE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90D30"/>
    <w:multiLevelType w:val="hybridMultilevel"/>
    <w:tmpl w:val="351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0408B4"/>
    <w:multiLevelType w:val="hybridMultilevel"/>
    <w:tmpl w:val="1A6AD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8"/>
  </w:num>
  <w:num w:numId="4">
    <w:abstractNumId w:val="29"/>
  </w:num>
  <w:num w:numId="5">
    <w:abstractNumId w:val="17"/>
  </w:num>
  <w:num w:numId="6">
    <w:abstractNumId w:val="4"/>
  </w:num>
  <w:num w:numId="7">
    <w:abstractNumId w:val="1"/>
  </w:num>
  <w:num w:numId="8">
    <w:abstractNumId w:val="21"/>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7"/>
    </w:lvlOverride>
  </w:num>
  <w:num w:numId="14">
    <w:abstractNumId w:val="6"/>
  </w:num>
  <w:num w:numId="15">
    <w:abstractNumId w:val="3"/>
  </w:num>
  <w:num w:numId="16">
    <w:abstractNumId w:val="13"/>
  </w:num>
  <w:num w:numId="17">
    <w:abstractNumId w:val="19"/>
  </w:num>
  <w:num w:numId="18">
    <w:abstractNumId w:val="5"/>
  </w:num>
  <w:num w:numId="19">
    <w:abstractNumId w:val="27"/>
  </w:num>
  <w:num w:numId="20">
    <w:abstractNumId w:val="32"/>
  </w:num>
  <w:num w:numId="21">
    <w:abstractNumId w:val="26"/>
  </w:num>
  <w:num w:numId="22">
    <w:abstractNumId w:val="31"/>
  </w:num>
  <w:num w:numId="23">
    <w:abstractNumId w:val="12"/>
  </w:num>
  <w:num w:numId="24">
    <w:abstractNumId w:val="22"/>
  </w:num>
  <w:num w:numId="25">
    <w:abstractNumId w:val="30"/>
  </w:num>
  <w:num w:numId="26">
    <w:abstractNumId w:val="24"/>
  </w:num>
  <w:num w:numId="27">
    <w:abstractNumId w:val="16"/>
  </w:num>
  <w:num w:numId="28">
    <w:abstractNumId w:val="15"/>
  </w:num>
  <w:num w:numId="29">
    <w:abstractNumId w:val="8"/>
  </w:num>
  <w:num w:numId="30">
    <w:abstractNumId w:val="0"/>
  </w:num>
  <w:num w:numId="31">
    <w:abstractNumId w:val="23"/>
  </w:num>
  <w:num w:numId="32">
    <w:abstractNumId w:val="7"/>
  </w:num>
  <w:num w:numId="33">
    <w:abstractNumId w:val="14"/>
  </w:num>
  <w:num w:numId="34">
    <w:abstractNumId w:val="11"/>
  </w:num>
  <w:num w:numId="35">
    <w:abstractNumId w:val="9"/>
  </w:num>
  <w:num w:numId="36">
    <w:abstractNumId w:val="2"/>
  </w:num>
  <w:num w:numId="37">
    <w:abstractNumId w:val="2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nry Gage">
    <w15:presenceInfo w15:providerId="Windows Live" w15:userId="7f4aabc709aaa75e"/>
  </w15:person>
  <w15:person w15:author="Omar Farmer">
    <w15:presenceInfo w15:providerId="Windows Live" w15:userId="b68af0822ddd3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C96"/>
    <w:rsid w:val="000010FB"/>
    <w:rsid w:val="000037C0"/>
    <w:rsid w:val="000039A2"/>
    <w:rsid w:val="00010C2E"/>
    <w:rsid w:val="00012B17"/>
    <w:rsid w:val="00015AC4"/>
    <w:rsid w:val="000162A1"/>
    <w:rsid w:val="00017A53"/>
    <w:rsid w:val="00021FF2"/>
    <w:rsid w:val="000234FF"/>
    <w:rsid w:val="00024D14"/>
    <w:rsid w:val="00031394"/>
    <w:rsid w:val="000326D7"/>
    <w:rsid w:val="00033C5F"/>
    <w:rsid w:val="00042840"/>
    <w:rsid w:val="0004284C"/>
    <w:rsid w:val="0004387A"/>
    <w:rsid w:val="00044A9E"/>
    <w:rsid w:val="000456B7"/>
    <w:rsid w:val="0004707E"/>
    <w:rsid w:val="000471AC"/>
    <w:rsid w:val="00051842"/>
    <w:rsid w:val="000538DC"/>
    <w:rsid w:val="00057F6E"/>
    <w:rsid w:val="000605BC"/>
    <w:rsid w:val="00062316"/>
    <w:rsid w:val="00062D5D"/>
    <w:rsid w:val="00065C86"/>
    <w:rsid w:val="000703A9"/>
    <w:rsid w:val="000721B0"/>
    <w:rsid w:val="00072B0C"/>
    <w:rsid w:val="00075D03"/>
    <w:rsid w:val="00077327"/>
    <w:rsid w:val="00082066"/>
    <w:rsid w:val="00085D61"/>
    <w:rsid w:val="00087134"/>
    <w:rsid w:val="000874D1"/>
    <w:rsid w:val="00092FF5"/>
    <w:rsid w:val="000964DB"/>
    <w:rsid w:val="00096F02"/>
    <w:rsid w:val="000A0AF8"/>
    <w:rsid w:val="000A3596"/>
    <w:rsid w:val="000A3B60"/>
    <w:rsid w:val="000B2C6A"/>
    <w:rsid w:val="000B3CEF"/>
    <w:rsid w:val="000B6E11"/>
    <w:rsid w:val="000C6912"/>
    <w:rsid w:val="000C77BE"/>
    <w:rsid w:val="000C78CB"/>
    <w:rsid w:val="000D129E"/>
    <w:rsid w:val="000D4165"/>
    <w:rsid w:val="000E2EFF"/>
    <w:rsid w:val="000E3477"/>
    <w:rsid w:val="000E34AD"/>
    <w:rsid w:val="000E3649"/>
    <w:rsid w:val="000E682E"/>
    <w:rsid w:val="000F0F3F"/>
    <w:rsid w:val="000F1116"/>
    <w:rsid w:val="000F181A"/>
    <w:rsid w:val="000F428F"/>
    <w:rsid w:val="000F63E8"/>
    <w:rsid w:val="000F673A"/>
    <w:rsid w:val="0010053E"/>
    <w:rsid w:val="0010135A"/>
    <w:rsid w:val="001046E0"/>
    <w:rsid w:val="00110B63"/>
    <w:rsid w:val="001147B8"/>
    <w:rsid w:val="001168A4"/>
    <w:rsid w:val="001250E0"/>
    <w:rsid w:val="00125328"/>
    <w:rsid w:val="001325B4"/>
    <w:rsid w:val="001343E5"/>
    <w:rsid w:val="00142DDF"/>
    <w:rsid w:val="0014435E"/>
    <w:rsid w:val="00145445"/>
    <w:rsid w:val="00146E0F"/>
    <w:rsid w:val="0014744A"/>
    <w:rsid w:val="00147F97"/>
    <w:rsid w:val="001508CD"/>
    <w:rsid w:val="00153941"/>
    <w:rsid w:val="001546BC"/>
    <w:rsid w:val="001549EB"/>
    <w:rsid w:val="001565E9"/>
    <w:rsid w:val="001602E0"/>
    <w:rsid w:val="00160C47"/>
    <w:rsid w:val="00161311"/>
    <w:rsid w:val="0016228D"/>
    <w:rsid w:val="00164FD5"/>
    <w:rsid w:val="00166E53"/>
    <w:rsid w:val="00167394"/>
    <w:rsid w:val="00176191"/>
    <w:rsid w:val="0018028E"/>
    <w:rsid w:val="0018196B"/>
    <w:rsid w:val="00181EF8"/>
    <w:rsid w:val="001820E2"/>
    <w:rsid w:val="0018234C"/>
    <w:rsid w:val="001833C0"/>
    <w:rsid w:val="0018490E"/>
    <w:rsid w:val="00185BED"/>
    <w:rsid w:val="00185DDF"/>
    <w:rsid w:val="001A2F69"/>
    <w:rsid w:val="001A5A1C"/>
    <w:rsid w:val="001A6716"/>
    <w:rsid w:val="001A7814"/>
    <w:rsid w:val="001B381C"/>
    <w:rsid w:val="001C00E5"/>
    <w:rsid w:val="001C1DB6"/>
    <w:rsid w:val="001C3654"/>
    <w:rsid w:val="001C62B0"/>
    <w:rsid w:val="001C6DA3"/>
    <w:rsid w:val="001D0A15"/>
    <w:rsid w:val="001D4562"/>
    <w:rsid w:val="001D5330"/>
    <w:rsid w:val="001D72F6"/>
    <w:rsid w:val="001E0BF6"/>
    <w:rsid w:val="001E255C"/>
    <w:rsid w:val="001E61E8"/>
    <w:rsid w:val="001E74E1"/>
    <w:rsid w:val="001F134F"/>
    <w:rsid w:val="001F1A3A"/>
    <w:rsid w:val="001F1EE8"/>
    <w:rsid w:val="001F29DA"/>
    <w:rsid w:val="001F2B0A"/>
    <w:rsid w:val="001F2C83"/>
    <w:rsid w:val="001F5661"/>
    <w:rsid w:val="001F6226"/>
    <w:rsid w:val="001F6C5E"/>
    <w:rsid w:val="00200B2A"/>
    <w:rsid w:val="0020121A"/>
    <w:rsid w:val="00204585"/>
    <w:rsid w:val="00206718"/>
    <w:rsid w:val="00210E5A"/>
    <w:rsid w:val="0021323A"/>
    <w:rsid w:val="00213E7B"/>
    <w:rsid w:val="0021507A"/>
    <w:rsid w:val="00220558"/>
    <w:rsid w:val="00225296"/>
    <w:rsid w:val="00226C1F"/>
    <w:rsid w:val="00227D58"/>
    <w:rsid w:val="002324F5"/>
    <w:rsid w:val="00232A7E"/>
    <w:rsid w:val="00235320"/>
    <w:rsid w:val="0023548E"/>
    <w:rsid w:val="002367FA"/>
    <w:rsid w:val="0024283B"/>
    <w:rsid w:val="00247B0C"/>
    <w:rsid w:val="002568E4"/>
    <w:rsid w:val="0026229D"/>
    <w:rsid w:val="00264F2D"/>
    <w:rsid w:val="002721FB"/>
    <w:rsid w:val="00273CA2"/>
    <w:rsid w:val="002740D3"/>
    <w:rsid w:val="00274251"/>
    <w:rsid w:val="002814E9"/>
    <w:rsid w:val="002835A9"/>
    <w:rsid w:val="002907EF"/>
    <w:rsid w:val="00290F21"/>
    <w:rsid w:val="002946FF"/>
    <w:rsid w:val="00296FD2"/>
    <w:rsid w:val="002A1016"/>
    <w:rsid w:val="002A1A32"/>
    <w:rsid w:val="002A2F32"/>
    <w:rsid w:val="002A3D07"/>
    <w:rsid w:val="002A57D1"/>
    <w:rsid w:val="002A5B0D"/>
    <w:rsid w:val="002A5C27"/>
    <w:rsid w:val="002A6905"/>
    <w:rsid w:val="002A7492"/>
    <w:rsid w:val="002A7753"/>
    <w:rsid w:val="002B0091"/>
    <w:rsid w:val="002B094C"/>
    <w:rsid w:val="002B0B06"/>
    <w:rsid w:val="002B7C60"/>
    <w:rsid w:val="002C09B9"/>
    <w:rsid w:val="002C105D"/>
    <w:rsid w:val="002C200D"/>
    <w:rsid w:val="002C3BCE"/>
    <w:rsid w:val="002C6D57"/>
    <w:rsid w:val="002D0A82"/>
    <w:rsid w:val="002D32EE"/>
    <w:rsid w:val="002E512B"/>
    <w:rsid w:val="002E67F7"/>
    <w:rsid w:val="002F1956"/>
    <w:rsid w:val="002F2865"/>
    <w:rsid w:val="002F7C06"/>
    <w:rsid w:val="0030027C"/>
    <w:rsid w:val="003036E1"/>
    <w:rsid w:val="00310CC5"/>
    <w:rsid w:val="00311FD4"/>
    <w:rsid w:val="0031324B"/>
    <w:rsid w:val="0031414A"/>
    <w:rsid w:val="00317975"/>
    <w:rsid w:val="00324900"/>
    <w:rsid w:val="0032795C"/>
    <w:rsid w:val="00331531"/>
    <w:rsid w:val="00335C80"/>
    <w:rsid w:val="00335CC8"/>
    <w:rsid w:val="003365C8"/>
    <w:rsid w:val="00340042"/>
    <w:rsid w:val="00340AF8"/>
    <w:rsid w:val="003427C0"/>
    <w:rsid w:val="00347CCA"/>
    <w:rsid w:val="00352480"/>
    <w:rsid w:val="00354577"/>
    <w:rsid w:val="0035620E"/>
    <w:rsid w:val="00357156"/>
    <w:rsid w:val="00360991"/>
    <w:rsid w:val="00365031"/>
    <w:rsid w:val="003662EE"/>
    <w:rsid w:val="00367807"/>
    <w:rsid w:val="003717F6"/>
    <w:rsid w:val="00371DBB"/>
    <w:rsid w:val="00371EE7"/>
    <w:rsid w:val="00386F5E"/>
    <w:rsid w:val="00391381"/>
    <w:rsid w:val="00392027"/>
    <w:rsid w:val="0039249C"/>
    <w:rsid w:val="0039356F"/>
    <w:rsid w:val="003936D9"/>
    <w:rsid w:val="00394CD7"/>
    <w:rsid w:val="003A0E97"/>
    <w:rsid w:val="003A1661"/>
    <w:rsid w:val="003A5263"/>
    <w:rsid w:val="003B20A2"/>
    <w:rsid w:val="003B2CE0"/>
    <w:rsid w:val="003B359B"/>
    <w:rsid w:val="003B520A"/>
    <w:rsid w:val="003B5A85"/>
    <w:rsid w:val="003B6332"/>
    <w:rsid w:val="003B775D"/>
    <w:rsid w:val="003C5151"/>
    <w:rsid w:val="003C621D"/>
    <w:rsid w:val="003C7EEF"/>
    <w:rsid w:val="003D2D34"/>
    <w:rsid w:val="003D4334"/>
    <w:rsid w:val="003D45BC"/>
    <w:rsid w:val="003D47E7"/>
    <w:rsid w:val="003D594C"/>
    <w:rsid w:val="003D7C8F"/>
    <w:rsid w:val="003E2951"/>
    <w:rsid w:val="003E3E03"/>
    <w:rsid w:val="003E440F"/>
    <w:rsid w:val="003E5251"/>
    <w:rsid w:val="003E7916"/>
    <w:rsid w:val="003F1ABA"/>
    <w:rsid w:val="003F35FF"/>
    <w:rsid w:val="003F5270"/>
    <w:rsid w:val="003F704F"/>
    <w:rsid w:val="00402D5D"/>
    <w:rsid w:val="00404881"/>
    <w:rsid w:val="004051CE"/>
    <w:rsid w:val="00405647"/>
    <w:rsid w:val="00405C4A"/>
    <w:rsid w:val="00413017"/>
    <w:rsid w:val="00414A0B"/>
    <w:rsid w:val="00414D84"/>
    <w:rsid w:val="00416015"/>
    <w:rsid w:val="0041717D"/>
    <w:rsid w:val="00417328"/>
    <w:rsid w:val="004177D7"/>
    <w:rsid w:val="0042094F"/>
    <w:rsid w:val="00420BBD"/>
    <w:rsid w:val="0042160B"/>
    <w:rsid w:val="00422709"/>
    <w:rsid w:val="00423AAE"/>
    <w:rsid w:val="004240A2"/>
    <w:rsid w:val="004254A0"/>
    <w:rsid w:val="00425CE9"/>
    <w:rsid w:val="004302F3"/>
    <w:rsid w:val="00434EEF"/>
    <w:rsid w:val="00435A90"/>
    <w:rsid w:val="00440A48"/>
    <w:rsid w:val="00442B31"/>
    <w:rsid w:val="004469B0"/>
    <w:rsid w:val="00447359"/>
    <w:rsid w:val="00454F4D"/>
    <w:rsid w:val="004622DD"/>
    <w:rsid w:val="00463EEB"/>
    <w:rsid w:val="00471CEC"/>
    <w:rsid w:val="004809F5"/>
    <w:rsid w:val="004832E8"/>
    <w:rsid w:val="00483D5B"/>
    <w:rsid w:val="00490B3D"/>
    <w:rsid w:val="00492A0D"/>
    <w:rsid w:val="00492FC3"/>
    <w:rsid w:val="0049330E"/>
    <w:rsid w:val="00493A6C"/>
    <w:rsid w:val="004952EE"/>
    <w:rsid w:val="00495977"/>
    <w:rsid w:val="004A4275"/>
    <w:rsid w:val="004A429F"/>
    <w:rsid w:val="004A5467"/>
    <w:rsid w:val="004A5B10"/>
    <w:rsid w:val="004B3447"/>
    <w:rsid w:val="004B3D5C"/>
    <w:rsid w:val="004B4D97"/>
    <w:rsid w:val="004B63C5"/>
    <w:rsid w:val="004C0ADE"/>
    <w:rsid w:val="004C2AC0"/>
    <w:rsid w:val="004D028D"/>
    <w:rsid w:val="004E059E"/>
    <w:rsid w:val="004E089A"/>
    <w:rsid w:val="004E0C8C"/>
    <w:rsid w:val="004E4A29"/>
    <w:rsid w:val="004E4FC2"/>
    <w:rsid w:val="004F6B07"/>
    <w:rsid w:val="005013FA"/>
    <w:rsid w:val="00504570"/>
    <w:rsid w:val="00510191"/>
    <w:rsid w:val="005125AF"/>
    <w:rsid w:val="00512C02"/>
    <w:rsid w:val="00513E3B"/>
    <w:rsid w:val="00513E7A"/>
    <w:rsid w:val="00514332"/>
    <w:rsid w:val="005232CB"/>
    <w:rsid w:val="005259D1"/>
    <w:rsid w:val="00533351"/>
    <w:rsid w:val="005373CC"/>
    <w:rsid w:val="00537926"/>
    <w:rsid w:val="00537A92"/>
    <w:rsid w:val="00541784"/>
    <w:rsid w:val="00542F1A"/>
    <w:rsid w:val="00543E51"/>
    <w:rsid w:val="00544A62"/>
    <w:rsid w:val="005450E2"/>
    <w:rsid w:val="00550494"/>
    <w:rsid w:val="00551651"/>
    <w:rsid w:val="00553824"/>
    <w:rsid w:val="00562334"/>
    <w:rsid w:val="0056322D"/>
    <w:rsid w:val="00563CA7"/>
    <w:rsid w:val="00564CAF"/>
    <w:rsid w:val="005727FC"/>
    <w:rsid w:val="005766B8"/>
    <w:rsid w:val="00583321"/>
    <w:rsid w:val="005835B5"/>
    <w:rsid w:val="00584570"/>
    <w:rsid w:val="0058524A"/>
    <w:rsid w:val="00590AE5"/>
    <w:rsid w:val="00592EDB"/>
    <w:rsid w:val="0059518E"/>
    <w:rsid w:val="005973A1"/>
    <w:rsid w:val="005A1826"/>
    <w:rsid w:val="005A4354"/>
    <w:rsid w:val="005A46BC"/>
    <w:rsid w:val="005A7D2B"/>
    <w:rsid w:val="005B3833"/>
    <w:rsid w:val="005B4542"/>
    <w:rsid w:val="005B69CB"/>
    <w:rsid w:val="005C0018"/>
    <w:rsid w:val="005C1EC7"/>
    <w:rsid w:val="005C242D"/>
    <w:rsid w:val="005C5D7F"/>
    <w:rsid w:val="005C74CE"/>
    <w:rsid w:val="005C7D8D"/>
    <w:rsid w:val="005D5C91"/>
    <w:rsid w:val="005E0D01"/>
    <w:rsid w:val="005E4529"/>
    <w:rsid w:val="005E470F"/>
    <w:rsid w:val="005E5FB7"/>
    <w:rsid w:val="005F0F72"/>
    <w:rsid w:val="005F2DD4"/>
    <w:rsid w:val="005F6FC8"/>
    <w:rsid w:val="0060037E"/>
    <w:rsid w:val="006006C1"/>
    <w:rsid w:val="006052B2"/>
    <w:rsid w:val="00610024"/>
    <w:rsid w:val="00612BF2"/>
    <w:rsid w:val="00612FD0"/>
    <w:rsid w:val="00616E45"/>
    <w:rsid w:val="00621DC2"/>
    <w:rsid w:val="006234CF"/>
    <w:rsid w:val="00624E8A"/>
    <w:rsid w:val="0062517F"/>
    <w:rsid w:val="00626735"/>
    <w:rsid w:val="00633960"/>
    <w:rsid w:val="00634FA2"/>
    <w:rsid w:val="0063541A"/>
    <w:rsid w:val="00635FB7"/>
    <w:rsid w:val="0063777E"/>
    <w:rsid w:val="00642811"/>
    <w:rsid w:val="00642F04"/>
    <w:rsid w:val="00643F72"/>
    <w:rsid w:val="00645AB8"/>
    <w:rsid w:val="0064655C"/>
    <w:rsid w:val="006531D2"/>
    <w:rsid w:val="00654CA9"/>
    <w:rsid w:val="006554F7"/>
    <w:rsid w:val="00662062"/>
    <w:rsid w:val="00672F52"/>
    <w:rsid w:val="00677E24"/>
    <w:rsid w:val="00680C3A"/>
    <w:rsid w:val="00681427"/>
    <w:rsid w:val="00683D2C"/>
    <w:rsid w:val="006840B5"/>
    <w:rsid w:val="00684353"/>
    <w:rsid w:val="0068701B"/>
    <w:rsid w:val="006874B4"/>
    <w:rsid w:val="00690FD1"/>
    <w:rsid w:val="00691C5F"/>
    <w:rsid w:val="0069291E"/>
    <w:rsid w:val="00693006"/>
    <w:rsid w:val="0069506A"/>
    <w:rsid w:val="006959E6"/>
    <w:rsid w:val="006A0468"/>
    <w:rsid w:val="006B1BD1"/>
    <w:rsid w:val="006B41D0"/>
    <w:rsid w:val="006C291F"/>
    <w:rsid w:val="006C586C"/>
    <w:rsid w:val="006C7760"/>
    <w:rsid w:val="006D1CDF"/>
    <w:rsid w:val="006D3889"/>
    <w:rsid w:val="006D4115"/>
    <w:rsid w:val="006D7CB5"/>
    <w:rsid w:val="006E222A"/>
    <w:rsid w:val="006E2CE5"/>
    <w:rsid w:val="006E324C"/>
    <w:rsid w:val="006E41BB"/>
    <w:rsid w:val="006E51B6"/>
    <w:rsid w:val="006E6299"/>
    <w:rsid w:val="006E70A2"/>
    <w:rsid w:val="006F5400"/>
    <w:rsid w:val="006F5D7F"/>
    <w:rsid w:val="006F6B05"/>
    <w:rsid w:val="006F74F7"/>
    <w:rsid w:val="00700AFE"/>
    <w:rsid w:val="00704F39"/>
    <w:rsid w:val="00707811"/>
    <w:rsid w:val="00711456"/>
    <w:rsid w:val="0071153E"/>
    <w:rsid w:val="00712F39"/>
    <w:rsid w:val="00717A1B"/>
    <w:rsid w:val="00724B38"/>
    <w:rsid w:val="00724F7E"/>
    <w:rsid w:val="0073009C"/>
    <w:rsid w:val="0073045B"/>
    <w:rsid w:val="00731443"/>
    <w:rsid w:val="00731843"/>
    <w:rsid w:val="00737A24"/>
    <w:rsid w:val="00744711"/>
    <w:rsid w:val="00744D34"/>
    <w:rsid w:val="0075247B"/>
    <w:rsid w:val="007556F2"/>
    <w:rsid w:val="00757372"/>
    <w:rsid w:val="00764533"/>
    <w:rsid w:val="00765014"/>
    <w:rsid w:val="00765E46"/>
    <w:rsid w:val="00771EEE"/>
    <w:rsid w:val="00772BFD"/>
    <w:rsid w:val="00781291"/>
    <w:rsid w:val="0078163D"/>
    <w:rsid w:val="007901F2"/>
    <w:rsid w:val="007906F6"/>
    <w:rsid w:val="00791A42"/>
    <w:rsid w:val="00792562"/>
    <w:rsid w:val="00793CF1"/>
    <w:rsid w:val="007941E8"/>
    <w:rsid w:val="007A0C64"/>
    <w:rsid w:val="007A278A"/>
    <w:rsid w:val="007A358B"/>
    <w:rsid w:val="007A37B9"/>
    <w:rsid w:val="007A5FB4"/>
    <w:rsid w:val="007A630C"/>
    <w:rsid w:val="007A6A98"/>
    <w:rsid w:val="007A6B9F"/>
    <w:rsid w:val="007A7563"/>
    <w:rsid w:val="007C0456"/>
    <w:rsid w:val="007C2F3A"/>
    <w:rsid w:val="007C3CB8"/>
    <w:rsid w:val="007C467B"/>
    <w:rsid w:val="007C6D5F"/>
    <w:rsid w:val="007D09FE"/>
    <w:rsid w:val="007D1834"/>
    <w:rsid w:val="007D5258"/>
    <w:rsid w:val="007D52F5"/>
    <w:rsid w:val="007D75C3"/>
    <w:rsid w:val="007D77FE"/>
    <w:rsid w:val="007E1310"/>
    <w:rsid w:val="007E1E60"/>
    <w:rsid w:val="007E3BA1"/>
    <w:rsid w:val="007E415E"/>
    <w:rsid w:val="007E5194"/>
    <w:rsid w:val="007F2188"/>
    <w:rsid w:val="007F3B0E"/>
    <w:rsid w:val="007F55F1"/>
    <w:rsid w:val="00805809"/>
    <w:rsid w:val="008138DE"/>
    <w:rsid w:val="00815D94"/>
    <w:rsid w:val="00821A87"/>
    <w:rsid w:val="00823392"/>
    <w:rsid w:val="00823CF7"/>
    <w:rsid w:val="00832461"/>
    <w:rsid w:val="008418BE"/>
    <w:rsid w:val="00844F7E"/>
    <w:rsid w:val="008455A3"/>
    <w:rsid w:val="00846E70"/>
    <w:rsid w:val="00847BCB"/>
    <w:rsid w:val="008511F7"/>
    <w:rsid w:val="008518D3"/>
    <w:rsid w:val="008534BA"/>
    <w:rsid w:val="0085551A"/>
    <w:rsid w:val="00855ABA"/>
    <w:rsid w:val="00855E11"/>
    <w:rsid w:val="00861E19"/>
    <w:rsid w:val="00864891"/>
    <w:rsid w:val="00871BC6"/>
    <w:rsid w:val="00872284"/>
    <w:rsid w:val="00872667"/>
    <w:rsid w:val="008729AB"/>
    <w:rsid w:val="00873E73"/>
    <w:rsid w:val="00874475"/>
    <w:rsid w:val="00874FD9"/>
    <w:rsid w:val="00875B1F"/>
    <w:rsid w:val="00882EC1"/>
    <w:rsid w:val="0088407B"/>
    <w:rsid w:val="008855A0"/>
    <w:rsid w:val="00894B6A"/>
    <w:rsid w:val="00897EAD"/>
    <w:rsid w:val="008A0874"/>
    <w:rsid w:val="008A14D2"/>
    <w:rsid w:val="008A2F76"/>
    <w:rsid w:val="008B4BAE"/>
    <w:rsid w:val="008C2C5E"/>
    <w:rsid w:val="008E0324"/>
    <w:rsid w:val="008E1DEA"/>
    <w:rsid w:val="008E3E5E"/>
    <w:rsid w:val="008E6570"/>
    <w:rsid w:val="008E7C6E"/>
    <w:rsid w:val="008E7EED"/>
    <w:rsid w:val="008F1AF8"/>
    <w:rsid w:val="008F1BAD"/>
    <w:rsid w:val="008F7439"/>
    <w:rsid w:val="008F76A8"/>
    <w:rsid w:val="00900C1A"/>
    <w:rsid w:val="00901FCE"/>
    <w:rsid w:val="009021D2"/>
    <w:rsid w:val="00905A70"/>
    <w:rsid w:val="009064D4"/>
    <w:rsid w:val="00907769"/>
    <w:rsid w:val="00907DA2"/>
    <w:rsid w:val="00911FA6"/>
    <w:rsid w:val="00912CAC"/>
    <w:rsid w:val="00915BB2"/>
    <w:rsid w:val="00920096"/>
    <w:rsid w:val="00923165"/>
    <w:rsid w:val="00925E16"/>
    <w:rsid w:val="00931144"/>
    <w:rsid w:val="009426DE"/>
    <w:rsid w:val="00944F51"/>
    <w:rsid w:val="00950783"/>
    <w:rsid w:val="00950D9C"/>
    <w:rsid w:val="00952598"/>
    <w:rsid w:val="009549BF"/>
    <w:rsid w:val="00956711"/>
    <w:rsid w:val="00960B68"/>
    <w:rsid w:val="009630F5"/>
    <w:rsid w:val="009651BD"/>
    <w:rsid w:val="00966873"/>
    <w:rsid w:val="00973399"/>
    <w:rsid w:val="0097352C"/>
    <w:rsid w:val="009757CF"/>
    <w:rsid w:val="00976699"/>
    <w:rsid w:val="009772BB"/>
    <w:rsid w:val="00980E0B"/>
    <w:rsid w:val="00982496"/>
    <w:rsid w:val="009828AF"/>
    <w:rsid w:val="009839CB"/>
    <w:rsid w:val="00984119"/>
    <w:rsid w:val="00986541"/>
    <w:rsid w:val="00987A80"/>
    <w:rsid w:val="00992B9A"/>
    <w:rsid w:val="009A1073"/>
    <w:rsid w:val="009A5CCC"/>
    <w:rsid w:val="009B03E4"/>
    <w:rsid w:val="009B0E6C"/>
    <w:rsid w:val="009B105C"/>
    <w:rsid w:val="009B1FF1"/>
    <w:rsid w:val="009B2789"/>
    <w:rsid w:val="009B39C6"/>
    <w:rsid w:val="009B42D3"/>
    <w:rsid w:val="009B4C59"/>
    <w:rsid w:val="009C05D1"/>
    <w:rsid w:val="009C096C"/>
    <w:rsid w:val="009C0C5C"/>
    <w:rsid w:val="009C22B6"/>
    <w:rsid w:val="009C4E35"/>
    <w:rsid w:val="009C57DF"/>
    <w:rsid w:val="009D2FF4"/>
    <w:rsid w:val="009D3901"/>
    <w:rsid w:val="009D44CA"/>
    <w:rsid w:val="009D53D6"/>
    <w:rsid w:val="009E069A"/>
    <w:rsid w:val="009E1BC2"/>
    <w:rsid w:val="009E38FA"/>
    <w:rsid w:val="009E4901"/>
    <w:rsid w:val="009F25CB"/>
    <w:rsid w:val="009F2C32"/>
    <w:rsid w:val="009F3337"/>
    <w:rsid w:val="00A0166D"/>
    <w:rsid w:val="00A02109"/>
    <w:rsid w:val="00A0214B"/>
    <w:rsid w:val="00A03577"/>
    <w:rsid w:val="00A05A54"/>
    <w:rsid w:val="00A060E2"/>
    <w:rsid w:val="00A07BB0"/>
    <w:rsid w:val="00A1401B"/>
    <w:rsid w:val="00A15CBD"/>
    <w:rsid w:val="00A16466"/>
    <w:rsid w:val="00A166F5"/>
    <w:rsid w:val="00A21783"/>
    <w:rsid w:val="00A22B84"/>
    <w:rsid w:val="00A23790"/>
    <w:rsid w:val="00A278E5"/>
    <w:rsid w:val="00A304DC"/>
    <w:rsid w:val="00A31FD3"/>
    <w:rsid w:val="00A3293F"/>
    <w:rsid w:val="00A36EFF"/>
    <w:rsid w:val="00A42EE9"/>
    <w:rsid w:val="00A468E4"/>
    <w:rsid w:val="00A52E55"/>
    <w:rsid w:val="00A60D91"/>
    <w:rsid w:val="00A61169"/>
    <w:rsid w:val="00A621BD"/>
    <w:rsid w:val="00A6792D"/>
    <w:rsid w:val="00A72243"/>
    <w:rsid w:val="00A73777"/>
    <w:rsid w:val="00A737D6"/>
    <w:rsid w:val="00A74CC5"/>
    <w:rsid w:val="00A77145"/>
    <w:rsid w:val="00A810BC"/>
    <w:rsid w:val="00A90962"/>
    <w:rsid w:val="00A959BC"/>
    <w:rsid w:val="00A963B1"/>
    <w:rsid w:val="00AA1C50"/>
    <w:rsid w:val="00AB0FD3"/>
    <w:rsid w:val="00AB1421"/>
    <w:rsid w:val="00AB275F"/>
    <w:rsid w:val="00AB368F"/>
    <w:rsid w:val="00AB3A97"/>
    <w:rsid w:val="00AB410E"/>
    <w:rsid w:val="00AD5666"/>
    <w:rsid w:val="00AD6116"/>
    <w:rsid w:val="00AD7C23"/>
    <w:rsid w:val="00AE2C8B"/>
    <w:rsid w:val="00AE2D06"/>
    <w:rsid w:val="00AE6206"/>
    <w:rsid w:val="00AF17FF"/>
    <w:rsid w:val="00AF1A99"/>
    <w:rsid w:val="00AF6FD0"/>
    <w:rsid w:val="00B022F4"/>
    <w:rsid w:val="00B04F8F"/>
    <w:rsid w:val="00B05FC4"/>
    <w:rsid w:val="00B060BC"/>
    <w:rsid w:val="00B07716"/>
    <w:rsid w:val="00B07C7A"/>
    <w:rsid w:val="00B11595"/>
    <w:rsid w:val="00B178AB"/>
    <w:rsid w:val="00B20212"/>
    <w:rsid w:val="00B2059B"/>
    <w:rsid w:val="00B207DC"/>
    <w:rsid w:val="00B2365B"/>
    <w:rsid w:val="00B24EE9"/>
    <w:rsid w:val="00B25E4B"/>
    <w:rsid w:val="00B27645"/>
    <w:rsid w:val="00B310A6"/>
    <w:rsid w:val="00B31886"/>
    <w:rsid w:val="00B369D3"/>
    <w:rsid w:val="00B401FB"/>
    <w:rsid w:val="00B4090A"/>
    <w:rsid w:val="00B40D1A"/>
    <w:rsid w:val="00B47187"/>
    <w:rsid w:val="00B47346"/>
    <w:rsid w:val="00B473EA"/>
    <w:rsid w:val="00B53C39"/>
    <w:rsid w:val="00B5582F"/>
    <w:rsid w:val="00B61598"/>
    <w:rsid w:val="00B64DFD"/>
    <w:rsid w:val="00B67BB6"/>
    <w:rsid w:val="00B73B88"/>
    <w:rsid w:val="00B73DA8"/>
    <w:rsid w:val="00B74371"/>
    <w:rsid w:val="00B83D97"/>
    <w:rsid w:val="00B84526"/>
    <w:rsid w:val="00B87229"/>
    <w:rsid w:val="00B900D9"/>
    <w:rsid w:val="00B90A64"/>
    <w:rsid w:val="00B919B9"/>
    <w:rsid w:val="00B926FC"/>
    <w:rsid w:val="00B93358"/>
    <w:rsid w:val="00B93724"/>
    <w:rsid w:val="00B94111"/>
    <w:rsid w:val="00B94A45"/>
    <w:rsid w:val="00B97161"/>
    <w:rsid w:val="00BA1D21"/>
    <w:rsid w:val="00BA61A4"/>
    <w:rsid w:val="00BB495B"/>
    <w:rsid w:val="00BB6C2F"/>
    <w:rsid w:val="00BC2C03"/>
    <w:rsid w:val="00BC31F5"/>
    <w:rsid w:val="00BC3FEE"/>
    <w:rsid w:val="00BC79DE"/>
    <w:rsid w:val="00BD1824"/>
    <w:rsid w:val="00BD19BC"/>
    <w:rsid w:val="00BD27E3"/>
    <w:rsid w:val="00BD6DAC"/>
    <w:rsid w:val="00BE11FB"/>
    <w:rsid w:val="00BE241A"/>
    <w:rsid w:val="00BE3CF8"/>
    <w:rsid w:val="00BE4673"/>
    <w:rsid w:val="00BE6338"/>
    <w:rsid w:val="00BF038F"/>
    <w:rsid w:val="00BF656A"/>
    <w:rsid w:val="00BF7B4F"/>
    <w:rsid w:val="00C00386"/>
    <w:rsid w:val="00C02A39"/>
    <w:rsid w:val="00C045F1"/>
    <w:rsid w:val="00C04771"/>
    <w:rsid w:val="00C05A7D"/>
    <w:rsid w:val="00C10D64"/>
    <w:rsid w:val="00C1330A"/>
    <w:rsid w:val="00C14C2C"/>
    <w:rsid w:val="00C15204"/>
    <w:rsid w:val="00C20B86"/>
    <w:rsid w:val="00C2265B"/>
    <w:rsid w:val="00C25569"/>
    <w:rsid w:val="00C27E63"/>
    <w:rsid w:val="00C30151"/>
    <w:rsid w:val="00C41E9C"/>
    <w:rsid w:val="00C448E6"/>
    <w:rsid w:val="00C54728"/>
    <w:rsid w:val="00C61B74"/>
    <w:rsid w:val="00C664C5"/>
    <w:rsid w:val="00C6651C"/>
    <w:rsid w:val="00C66B37"/>
    <w:rsid w:val="00C676B1"/>
    <w:rsid w:val="00C71815"/>
    <w:rsid w:val="00C720E0"/>
    <w:rsid w:val="00C751BF"/>
    <w:rsid w:val="00C76148"/>
    <w:rsid w:val="00C771D2"/>
    <w:rsid w:val="00C81116"/>
    <w:rsid w:val="00C8148E"/>
    <w:rsid w:val="00C82296"/>
    <w:rsid w:val="00C84AB4"/>
    <w:rsid w:val="00C85844"/>
    <w:rsid w:val="00C86268"/>
    <w:rsid w:val="00C91650"/>
    <w:rsid w:val="00C92D98"/>
    <w:rsid w:val="00C931CC"/>
    <w:rsid w:val="00C94F08"/>
    <w:rsid w:val="00C95070"/>
    <w:rsid w:val="00C9621F"/>
    <w:rsid w:val="00CA1949"/>
    <w:rsid w:val="00CA301F"/>
    <w:rsid w:val="00CA45D4"/>
    <w:rsid w:val="00CA49C8"/>
    <w:rsid w:val="00CB0173"/>
    <w:rsid w:val="00CB0729"/>
    <w:rsid w:val="00CB6EA3"/>
    <w:rsid w:val="00CC0EED"/>
    <w:rsid w:val="00CC182C"/>
    <w:rsid w:val="00CC37A1"/>
    <w:rsid w:val="00CC4A9F"/>
    <w:rsid w:val="00CC7C99"/>
    <w:rsid w:val="00CD2570"/>
    <w:rsid w:val="00CD276D"/>
    <w:rsid w:val="00CE663A"/>
    <w:rsid w:val="00CE72AE"/>
    <w:rsid w:val="00CF0074"/>
    <w:rsid w:val="00CF04FE"/>
    <w:rsid w:val="00CF5414"/>
    <w:rsid w:val="00D02B91"/>
    <w:rsid w:val="00D03F5A"/>
    <w:rsid w:val="00D05FD1"/>
    <w:rsid w:val="00D06001"/>
    <w:rsid w:val="00D06BD8"/>
    <w:rsid w:val="00D13B74"/>
    <w:rsid w:val="00D15107"/>
    <w:rsid w:val="00D15198"/>
    <w:rsid w:val="00D22283"/>
    <w:rsid w:val="00D32C96"/>
    <w:rsid w:val="00D334BF"/>
    <w:rsid w:val="00D35818"/>
    <w:rsid w:val="00D35DF1"/>
    <w:rsid w:val="00D36076"/>
    <w:rsid w:val="00D37571"/>
    <w:rsid w:val="00D50B2E"/>
    <w:rsid w:val="00D54153"/>
    <w:rsid w:val="00D54298"/>
    <w:rsid w:val="00D60CA3"/>
    <w:rsid w:val="00D64806"/>
    <w:rsid w:val="00D64F2C"/>
    <w:rsid w:val="00D65DE4"/>
    <w:rsid w:val="00D7026C"/>
    <w:rsid w:val="00D71518"/>
    <w:rsid w:val="00D728DB"/>
    <w:rsid w:val="00D72A07"/>
    <w:rsid w:val="00D73132"/>
    <w:rsid w:val="00D76ECA"/>
    <w:rsid w:val="00D80B53"/>
    <w:rsid w:val="00D80BBD"/>
    <w:rsid w:val="00D84179"/>
    <w:rsid w:val="00D85B23"/>
    <w:rsid w:val="00D87B2B"/>
    <w:rsid w:val="00D90D7A"/>
    <w:rsid w:val="00D97B75"/>
    <w:rsid w:val="00DA02E0"/>
    <w:rsid w:val="00DA2506"/>
    <w:rsid w:val="00DA75E0"/>
    <w:rsid w:val="00DA796B"/>
    <w:rsid w:val="00DB03C1"/>
    <w:rsid w:val="00DB119A"/>
    <w:rsid w:val="00DB159F"/>
    <w:rsid w:val="00DB313F"/>
    <w:rsid w:val="00DB368F"/>
    <w:rsid w:val="00DB5BB7"/>
    <w:rsid w:val="00DB627F"/>
    <w:rsid w:val="00DC0C0E"/>
    <w:rsid w:val="00DC140C"/>
    <w:rsid w:val="00DC2DBF"/>
    <w:rsid w:val="00DC75E5"/>
    <w:rsid w:val="00DD2101"/>
    <w:rsid w:val="00DD3473"/>
    <w:rsid w:val="00DD415D"/>
    <w:rsid w:val="00DD56C0"/>
    <w:rsid w:val="00DD6FBC"/>
    <w:rsid w:val="00DE3139"/>
    <w:rsid w:val="00DE58B7"/>
    <w:rsid w:val="00DE6EE3"/>
    <w:rsid w:val="00DE7490"/>
    <w:rsid w:val="00DF1105"/>
    <w:rsid w:val="00E01775"/>
    <w:rsid w:val="00E05776"/>
    <w:rsid w:val="00E070D9"/>
    <w:rsid w:val="00E1155B"/>
    <w:rsid w:val="00E23143"/>
    <w:rsid w:val="00E3026A"/>
    <w:rsid w:val="00E308C1"/>
    <w:rsid w:val="00E33231"/>
    <w:rsid w:val="00E426BD"/>
    <w:rsid w:val="00E50DAC"/>
    <w:rsid w:val="00E53230"/>
    <w:rsid w:val="00E53361"/>
    <w:rsid w:val="00E546D7"/>
    <w:rsid w:val="00E56709"/>
    <w:rsid w:val="00E57389"/>
    <w:rsid w:val="00E6163B"/>
    <w:rsid w:val="00E626F8"/>
    <w:rsid w:val="00E63F1C"/>
    <w:rsid w:val="00E64E9F"/>
    <w:rsid w:val="00E65BF0"/>
    <w:rsid w:val="00E71C28"/>
    <w:rsid w:val="00E750B9"/>
    <w:rsid w:val="00E75256"/>
    <w:rsid w:val="00E754B6"/>
    <w:rsid w:val="00E814D3"/>
    <w:rsid w:val="00E842CD"/>
    <w:rsid w:val="00E8494D"/>
    <w:rsid w:val="00E85E6F"/>
    <w:rsid w:val="00E86723"/>
    <w:rsid w:val="00E87D83"/>
    <w:rsid w:val="00E93B82"/>
    <w:rsid w:val="00E94285"/>
    <w:rsid w:val="00E94400"/>
    <w:rsid w:val="00E94603"/>
    <w:rsid w:val="00E960DC"/>
    <w:rsid w:val="00E97785"/>
    <w:rsid w:val="00EA3FB7"/>
    <w:rsid w:val="00EA4805"/>
    <w:rsid w:val="00EA5222"/>
    <w:rsid w:val="00EA714D"/>
    <w:rsid w:val="00EB09E8"/>
    <w:rsid w:val="00EB1025"/>
    <w:rsid w:val="00EB12FC"/>
    <w:rsid w:val="00EB7A7F"/>
    <w:rsid w:val="00EC144E"/>
    <w:rsid w:val="00EC1EFC"/>
    <w:rsid w:val="00EC39C9"/>
    <w:rsid w:val="00EC6B25"/>
    <w:rsid w:val="00EC7FF6"/>
    <w:rsid w:val="00ED156E"/>
    <w:rsid w:val="00ED29C8"/>
    <w:rsid w:val="00ED4570"/>
    <w:rsid w:val="00ED5021"/>
    <w:rsid w:val="00ED70AA"/>
    <w:rsid w:val="00EE0F21"/>
    <w:rsid w:val="00EE12DE"/>
    <w:rsid w:val="00EE1BC8"/>
    <w:rsid w:val="00EE2E88"/>
    <w:rsid w:val="00EE533C"/>
    <w:rsid w:val="00EE71BD"/>
    <w:rsid w:val="00EE7578"/>
    <w:rsid w:val="00EF1B46"/>
    <w:rsid w:val="00EF1D9D"/>
    <w:rsid w:val="00EF2397"/>
    <w:rsid w:val="00EF3253"/>
    <w:rsid w:val="00EF524A"/>
    <w:rsid w:val="00F00F4B"/>
    <w:rsid w:val="00F01384"/>
    <w:rsid w:val="00F03DBD"/>
    <w:rsid w:val="00F040DA"/>
    <w:rsid w:val="00F1074E"/>
    <w:rsid w:val="00F13697"/>
    <w:rsid w:val="00F15BA1"/>
    <w:rsid w:val="00F1785B"/>
    <w:rsid w:val="00F207D1"/>
    <w:rsid w:val="00F23FFB"/>
    <w:rsid w:val="00F26122"/>
    <w:rsid w:val="00F26AED"/>
    <w:rsid w:val="00F33768"/>
    <w:rsid w:val="00F37FD1"/>
    <w:rsid w:val="00F407F1"/>
    <w:rsid w:val="00F44C78"/>
    <w:rsid w:val="00F4516C"/>
    <w:rsid w:val="00F45490"/>
    <w:rsid w:val="00F5105C"/>
    <w:rsid w:val="00F540CE"/>
    <w:rsid w:val="00F541E7"/>
    <w:rsid w:val="00F55928"/>
    <w:rsid w:val="00F56202"/>
    <w:rsid w:val="00F60E45"/>
    <w:rsid w:val="00F6426B"/>
    <w:rsid w:val="00F6458E"/>
    <w:rsid w:val="00F648D6"/>
    <w:rsid w:val="00F65182"/>
    <w:rsid w:val="00F663AF"/>
    <w:rsid w:val="00F666D1"/>
    <w:rsid w:val="00F70D97"/>
    <w:rsid w:val="00F71B2D"/>
    <w:rsid w:val="00F84053"/>
    <w:rsid w:val="00F84084"/>
    <w:rsid w:val="00F8573F"/>
    <w:rsid w:val="00F929F5"/>
    <w:rsid w:val="00F96B12"/>
    <w:rsid w:val="00FB01EC"/>
    <w:rsid w:val="00FB1733"/>
    <w:rsid w:val="00FC2120"/>
    <w:rsid w:val="00FC233D"/>
    <w:rsid w:val="00FC36B3"/>
    <w:rsid w:val="00FD2D75"/>
    <w:rsid w:val="00FD3493"/>
    <w:rsid w:val="00FD4714"/>
    <w:rsid w:val="00FD49B4"/>
    <w:rsid w:val="00FD5546"/>
    <w:rsid w:val="00FD7CCB"/>
    <w:rsid w:val="00FE29F3"/>
    <w:rsid w:val="00FE2CAA"/>
    <w:rsid w:val="00FE3501"/>
    <w:rsid w:val="00FE46EA"/>
    <w:rsid w:val="00FE71D0"/>
    <w:rsid w:val="00FF14EC"/>
    <w:rsid w:val="00FF18F0"/>
    <w:rsid w:val="00FF765E"/>
    <w:rsid w:val="011E12A9"/>
    <w:rsid w:val="01892C27"/>
    <w:rsid w:val="02932D13"/>
    <w:rsid w:val="059835B9"/>
    <w:rsid w:val="0AEC16AD"/>
    <w:rsid w:val="0EC3A36C"/>
    <w:rsid w:val="0FC6C555"/>
    <w:rsid w:val="12558372"/>
    <w:rsid w:val="1325C443"/>
    <w:rsid w:val="18F783F4"/>
    <w:rsid w:val="1A927115"/>
    <w:rsid w:val="1BCE83FB"/>
    <w:rsid w:val="1F66C578"/>
    <w:rsid w:val="1FFA3F61"/>
    <w:rsid w:val="241B9777"/>
    <w:rsid w:val="2895E062"/>
    <w:rsid w:val="291CB881"/>
    <w:rsid w:val="293C11EF"/>
    <w:rsid w:val="296FA82C"/>
    <w:rsid w:val="2E8F3C5A"/>
    <w:rsid w:val="2F4D5C0A"/>
    <w:rsid w:val="2F73CDC7"/>
    <w:rsid w:val="3179BDF2"/>
    <w:rsid w:val="343CB34F"/>
    <w:rsid w:val="3864026C"/>
    <w:rsid w:val="3942D6C3"/>
    <w:rsid w:val="398FBA3D"/>
    <w:rsid w:val="3B1B26BD"/>
    <w:rsid w:val="3B234460"/>
    <w:rsid w:val="416150A3"/>
    <w:rsid w:val="475AC0B1"/>
    <w:rsid w:val="4898C0E1"/>
    <w:rsid w:val="4BF242E9"/>
    <w:rsid w:val="4CC7B0C7"/>
    <w:rsid w:val="4D210C6F"/>
    <w:rsid w:val="4D3E7628"/>
    <w:rsid w:val="5004B112"/>
    <w:rsid w:val="5008477F"/>
    <w:rsid w:val="512F543B"/>
    <w:rsid w:val="532522B0"/>
    <w:rsid w:val="54B08C20"/>
    <w:rsid w:val="5541ACEB"/>
    <w:rsid w:val="5768EF11"/>
    <w:rsid w:val="5872B023"/>
    <w:rsid w:val="5D0FCCF5"/>
    <w:rsid w:val="5E1AEF29"/>
    <w:rsid w:val="5F222D32"/>
    <w:rsid w:val="5FEC43C3"/>
    <w:rsid w:val="60DF31D5"/>
    <w:rsid w:val="65C7ED55"/>
    <w:rsid w:val="675CDEB3"/>
    <w:rsid w:val="6797982D"/>
    <w:rsid w:val="67A7A414"/>
    <w:rsid w:val="6C9E03FE"/>
    <w:rsid w:val="6F7D01A3"/>
    <w:rsid w:val="71E1338F"/>
    <w:rsid w:val="72B3F309"/>
    <w:rsid w:val="739C6018"/>
    <w:rsid w:val="749D61D3"/>
    <w:rsid w:val="75792B59"/>
    <w:rsid w:val="777F2ADE"/>
    <w:rsid w:val="7838567D"/>
    <w:rsid w:val="7AC34BB2"/>
    <w:rsid w:val="7BE416BF"/>
    <w:rsid w:val="7D3B2302"/>
    <w:rsid w:val="7F30F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E49CBF"/>
  <w15:docId w15:val="{95C367EE-D108-4F8B-8ED9-7839313D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B25"/>
    <w:rPr>
      <w:sz w:val="24"/>
      <w:szCs w:val="24"/>
    </w:rPr>
  </w:style>
  <w:style w:type="paragraph" w:styleId="Heading1">
    <w:name w:val="heading 1"/>
    <w:basedOn w:val="Normal"/>
    <w:next w:val="Normal"/>
    <w:link w:val="Heading1Char"/>
    <w:qFormat/>
    <w:rsid w:val="00D37571"/>
    <w:pPr>
      <w:widowControl w:val="0"/>
      <w:autoSpaceDE w:val="0"/>
      <w:autoSpaceDN w:val="0"/>
      <w:spacing w:before="120" w:after="120"/>
      <w:ind w:left="720" w:hanging="720"/>
      <w:outlineLvl w:val="0"/>
    </w:pPr>
    <w:rPr>
      <w:b/>
      <w:bCs/>
      <w:color w:val="000000"/>
      <w:sz w:val="22"/>
      <w:szCs w:val="20"/>
    </w:rPr>
  </w:style>
  <w:style w:type="paragraph" w:styleId="Heading2">
    <w:name w:val="heading 2"/>
    <w:basedOn w:val="Normal"/>
    <w:next w:val="Normal"/>
    <w:link w:val="Heading2Char"/>
    <w:qFormat/>
    <w:rsid w:val="006840B5"/>
    <w:pPr>
      <w:ind w:left="720"/>
      <w:outlineLvl w:val="1"/>
    </w:pPr>
    <w:rPr>
      <w:b/>
      <w:bCs/>
      <w:color w:val="000000"/>
      <w:sz w:val="22"/>
      <w:szCs w:val="20"/>
    </w:rPr>
  </w:style>
  <w:style w:type="paragraph" w:styleId="Heading3">
    <w:name w:val="heading 3"/>
    <w:basedOn w:val="Normal"/>
    <w:next w:val="Normal"/>
    <w:qFormat/>
    <w:pPr>
      <w:keepNext/>
      <w:numPr>
        <w:numId w:val="3"/>
      </w:numPr>
      <w:outlineLvl w:val="2"/>
    </w:pPr>
    <w:rPr>
      <w:color w:val="000000"/>
      <w:sz w:val="22"/>
      <w:szCs w:val="20"/>
    </w:rPr>
  </w:style>
  <w:style w:type="paragraph" w:styleId="Heading4">
    <w:name w:val="heading 4"/>
    <w:basedOn w:val="Normal"/>
    <w:next w:val="Normal"/>
    <w:qFormat/>
    <w:pPr>
      <w:keepNext/>
      <w:spacing w:before="240" w:after="60"/>
      <w:outlineLvl w:val="3"/>
    </w:pPr>
    <w:rPr>
      <w:b/>
      <w:color w:val="000000"/>
      <w:sz w:val="28"/>
      <w:szCs w:val="28"/>
    </w:rPr>
  </w:style>
  <w:style w:type="paragraph" w:styleId="Heading5">
    <w:name w:val="heading 5"/>
    <w:basedOn w:val="Normal"/>
    <w:next w:val="Normal"/>
    <w:qFormat/>
    <w:pPr>
      <w:spacing w:before="240" w:after="60"/>
      <w:outlineLvl w:val="4"/>
    </w:pPr>
    <w:rPr>
      <w:b/>
      <w:i/>
      <w:iCs/>
      <w:color w:val="000000"/>
      <w:sz w:val="22"/>
      <w:szCs w:val="26"/>
    </w:rPr>
  </w:style>
  <w:style w:type="paragraph" w:styleId="Heading6">
    <w:name w:val="heading 6"/>
    <w:basedOn w:val="Normal"/>
    <w:next w:val="Normal"/>
    <w:qFormat/>
    <w:pPr>
      <w:keepNext/>
      <w:widowControl w:val="0"/>
      <w:numPr>
        <w:numId w:val="4"/>
      </w:numPr>
      <w:autoSpaceDE w:val="0"/>
      <w:autoSpaceDN w:val="0"/>
      <w:outlineLvl w:val="5"/>
    </w:pPr>
    <w:rPr>
      <w:bC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bCs/>
      <w:color w:val="000000"/>
      <w:sz w:val="22"/>
      <w:szCs w:val="20"/>
    </w:rPr>
  </w:style>
  <w:style w:type="paragraph" w:styleId="Footer">
    <w:name w:val="footer"/>
    <w:basedOn w:val="Normal"/>
    <w:link w:val="FooterChar"/>
    <w:uiPriority w:val="99"/>
    <w:pPr>
      <w:tabs>
        <w:tab w:val="center" w:pos="4320"/>
        <w:tab w:val="right" w:pos="8640"/>
      </w:tabs>
    </w:pPr>
    <w:rPr>
      <w:bCs/>
      <w:color w:val="000000"/>
      <w:sz w:val="22"/>
      <w:szCs w:val="20"/>
    </w:rPr>
  </w:style>
  <w:style w:type="character" w:styleId="PageNumber">
    <w:name w:val="page number"/>
    <w:basedOn w:val="DefaultParagraphFont"/>
  </w:style>
  <w:style w:type="paragraph" w:styleId="BodyText">
    <w:name w:val="Body Text"/>
    <w:basedOn w:val="Normal"/>
    <w:pPr>
      <w:widowControl w:val="0"/>
      <w:autoSpaceDE w:val="0"/>
      <w:autoSpaceDN w:val="0"/>
      <w:jc w:val="center"/>
    </w:pPr>
    <w:rPr>
      <w:b/>
      <w:sz w:val="48"/>
    </w:rPr>
  </w:style>
  <w:style w:type="paragraph" w:styleId="Title">
    <w:name w:val="Title"/>
    <w:basedOn w:val="Normal"/>
    <w:qFormat/>
    <w:rsid w:val="00DB119A"/>
    <w:pPr>
      <w:jc w:val="center"/>
    </w:pPr>
    <w:rPr>
      <w:b/>
      <w:color w:val="000000"/>
      <w:sz w:val="64"/>
      <w:szCs w:val="64"/>
    </w:rPr>
  </w:style>
  <w:style w:type="paragraph" w:styleId="BodyTextIndent">
    <w:name w:val="Body Text Indent"/>
    <w:basedOn w:val="Normal"/>
    <w:pPr>
      <w:spacing w:after="120"/>
      <w:ind w:left="360"/>
    </w:pPr>
    <w:rPr>
      <w:bCs/>
      <w:color w:val="000000"/>
      <w:sz w:val="22"/>
      <w:szCs w:val="20"/>
    </w:rPr>
  </w:style>
  <w:style w:type="character" w:styleId="CommentReference">
    <w:name w:val="annotation reference"/>
    <w:semiHidden/>
    <w:rPr>
      <w:sz w:val="16"/>
      <w:szCs w:val="16"/>
    </w:rPr>
  </w:style>
  <w:style w:type="paragraph" w:customStyle="1" w:styleId="TxBrp19">
    <w:name w:val="TxBr_p19"/>
    <w:basedOn w:val="Normal"/>
    <w:pPr>
      <w:widowControl w:val="0"/>
      <w:tabs>
        <w:tab w:val="left" w:pos="2171"/>
        <w:tab w:val="left" w:pos="2862"/>
      </w:tabs>
      <w:spacing w:line="311" w:lineRule="atLeast"/>
      <w:ind w:left="2863" w:hanging="691"/>
    </w:pPr>
    <w:rPr>
      <w:bCs/>
      <w:color w:val="000000"/>
    </w:rPr>
  </w:style>
  <w:style w:type="paragraph" w:styleId="BalloonText">
    <w:name w:val="Balloon Text"/>
    <w:basedOn w:val="Normal"/>
    <w:semiHidden/>
    <w:rPr>
      <w:rFonts w:ascii="Tahoma" w:hAnsi="Tahoma" w:cs="Tahoma"/>
      <w:bCs/>
      <w:color w:val="000000"/>
      <w:sz w:val="16"/>
      <w:szCs w:val="16"/>
    </w:rPr>
  </w:style>
  <w:style w:type="paragraph" w:styleId="CommentText">
    <w:name w:val="annotation text"/>
    <w:basedOn w:val="Normal"/>
    <w:semiHidden/>
    <w:rPr>
      <w:bCs/>
      <w:color w:val="000000"/>
      <w:sz w:val="22"/>
      <w:szCs w:val="20"/>
    </w:rPr>
  </w:style>
  <w:style w:type="paragraph" w:styleId="CommentSubject">
    <w:name w:val="annotation subject"/>
    <w:basedOn w:val="CommentText"/>
    <w:next w:val="CommentText"/>
    <w:semiHidden/>
    <w:rPr>
      <w:b/>
      <w:bCs w:val="0"/>
    </w:rPr>
  </w:style>
  <w:style w:type="paragraph" w:styleId="BodyTextIndent2">
    <w:name w:val="Body Text Indent 2"/>
    <w:basedOn w:val="Normal"/>
    <w:pPr>
      <w:spacing w:after="120" w:line="480" w:lineRule="auto"/>
      <w:ind w:left="360"/>
    </w:pPr>
    <w:rPr>
      <w:bCs/>
      <w:color w:val="000000"/>
      <w:sz w:val="22"/>
      <w:szCs w:val="20"/>
    </w:rPr>
  </w:style>
  <w:style w:type="paragraph" w:styleId="FootnoteText">
    <w:name w:val="footnote text"/>
    <w:basedOn w:val="Normal"/>
    <w:link w:val="FootnoteTextChar"/>
    <w:uiPriority w:val="99"/>
    <w:rPr>
      <w:bCs/>
      <w:color w:val="000000"/>
      <w:sz w:val="22"/>
      <w:szCs w:val="20"/>
    </w:rPr>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paragraph" w:styleId="BlockText">
    <w:name w:val="Block Text"/>
    <w:basedOn w:val="Normal"/>
    <w:pPr>
      <w:tabs>
        <w:tab w:val="left" w:pos="720"/>
      </w:tabs>
      <w:autoSpaceDE w:val="0"/>
      <w:autoSpaceDN w:val="0"/>
      <w:adjustRightInd w:val="0"/>
      <w:ind w:left="720" w:right="720" w:hanging="720"/>
      <w:jc w:val="both"/>
    </w:pPr>
    <w:rPr>
      <w:bCs/>
      <w:color w:val="000000"/>
    </w:rPr>
  </w:style>
  <w:style w:type="paragraph" w:styleId="TOC1">
    <w:name w:val="toc 1"/>
    <w:basedOn w:val="Normal"/>
    <w:next w:val="Normal"/>
    <w:autoRedefine/>
    <w:uiPriority w:val="39"/>
    <w:rsid w:val="00D37571"/>
    <w:pPr>
      <w:numPr>
        <w:numId w:val="8"/>
      </w:numPr>
      <w:tabs>
        <w:tab w:val="right" w:leader="dot" w:pos="8774"/>
      </w:tabs>
      <w:spacing w:before="120" w:after="120"/>
    </w:pPr>
    <w:rPr>
      <w:b/>
      <w:bCs/>
      <w:noProof/>
      <w:sz w:val="22"/>
      <w:szCs w:val="20"/>
    </w:rPr>
  </w:style>
  <w:style w:type="paragraph" w:styleId="TOC2">
    <w:name w:val="toc 2"/>
    <w:basedOn w:val="Normal"/>
    <w:next w:val="Normal"/>
    <w:autoRedefine/>
    <w:uiPriority w:val="39"/>
    <w:rsid w:val="00495977"/>
    <w:pPr>
      <w:tabs>
        <w:tab w:val="right" w:leader="dot" w:pos="8774"/>
      </w:tabs>
      <w:ind w:left="720" w:firstLine="520"/>
    </w:pPr>
    <w:rPr>
      <w:bCs/>
      <w:color w:val="000000"/>
      <w:sz w:val="22"/>
      <w:szCs w:val="20"/>
    </w:rPr>
  </w:style>
  <w:style w:type="paragraph" w:styleId="TOC3">
    <w:name w:val="toc 3"/>
    <w:basedOn w:val="Normal"/>
    <w:next w:val="Normal"/>
    <w:autoRedefine/>
    <w:uiPriority w:val="39"/>
    <w:rsid w:val="004E4FC2"/>
    <w:pPr>
      <w:ind w:left="400"/>
    </w:pPr>
    <w:rPr>
      <w:bCs/>
      <w:color w:val="000000"/>
      <w:sz w:val="22"/>
      <w:szCs w:val="20"/>
    </w:rPr>
  </w:style>
  <w:style w:type="paragraph" w:styleId="ListParagraph">
    <w:name w:val="List Paragraph"/>
    <w:basedOn w:val="Normal"/>
    <w:uiPriority w:val="34"/>
    <w:qFormat/>
    <w:rsid w:val="00274251"/>
    <w:pPr>
      <w:ind w:left="720"/>
    </w:pPr>
    <w:rPr>
      <w:bCs/>
      <w:color w:val="000000"/>
      <w:sz w:val="22"/>
      <w:szCs w:val="20"/>
    </w:rPr>
  </w:style>
  <w:style w:type="paragraph" w:styleId="TOCHeading">
    <w:name w:val="TOC Heading"/>
    <w:basedOn w:val="Heading1"/>
    <w:next w:val="Normal"/>
    <w:uiPriority w:val="39"/>
    <w:unhideWhenUsed/>
    <w:qFormat/>
    <w:rsid w:val="002E512B"/>
    <w:pPr>
      <w:keepNext/>
      <w:keepLines/>
      <w:widowControl/>
      <w:autoSpaceDE/>
      <w:autoSpaceDN/>
      <w:spacing w:before="240" w:line="259" w:lineRule="auto"/>
      <w:ind w:left="0" w:firstLine="0"/>
      <w:outlineLvl w:val="9"/>
    </w:pPr>
    <w:rPr>
      <w:rFonts w:ascii="Calibri Light" w:hAnsi="Calibri Light"/>
      <w:b w:val="0"/>
      <w:bCs w:val="0"/>
      <w:color w:val="2E74B5"/>
      <w:sz w:val="32"/>
      <w:szCs w:val="32"/>
    </w:rPr>
  </w:style>
  <w:style w:type="character" w:customStyle="1" w:styleId="FooterChar">
    <w:name w:val="Footer Char"/>
    <w:basedOn w:val="DefaultParagraphFont"/>
    <w:link w:val="Footer"/>
    <w:uiPriority w:val="99"/>
    <w:rsid w:val="00347CCA"/>
    <w:rPr>
      <w:bCs/>
      <w:color w:val="000000"/>
    </w:rPr>
  </w:style>
  <w:style w:type="paragraph" w:styleId="Revision">
    <w:name w:val="Revision"/>
    <w:hidden/>
    <w:uiPriority w:val="99"/>
    <w:semiHidden/>
    <w:rsid w:val="00DB313F"/>
    <w:rPr>
      <w:bCs/>
      <w:color w:val="000000"/>
    </w:rPr>
  </w:style>
  <w:style w:type="character" w:customStyle="1" w:styleId="FootnoteTextChar">
    <w:name w:val="Footnote Text Char"/>
    <w:basedOn w:val="DefaultParagraphFont"/>
    <w:link w:val="FootnoteText"/>
    <w:uiPriority w:val="99"/>
    <w:rsid w:val="00EF1B46"/>
    <w:rPr>
      <w:bCs/>
      <w:color w:val="000000"/>
      <w:sz w:val="22"/>
    </w:rPr>
  </w:style>
  <w:style w:type="paragraph" w:styleId="IntenseQuote">
    <w:name w:val="Intense Quote"/>
    <w:basedOn w:val="Normal"/>
    <w:next w:val="Normal"/>
    <w:link w:val="IntenseQuoteChar"/>
    <w:uiPriority w:val="30"/>
    <w:qFormat/>
    <w:rsid w:val="00EF1B46"/>
    <w:pPr>
      <w:pBdr>
        <w:top w:val="single" w:sz="4" w:space="10" w:color="5B9BD5" w:themeColor="accent1"/>
        <w:bottom w:val="single" w:sz="4" w:space="10" w:color="5B9BD5" w:themeColor="accent1"/>
      </w:pBdr>
      <w:spacing w:before="360" w:after="360"/>
      <w:ind w:left="864" w:right="864"/>
      <w:jc w:val="center"/>
    </w:pPr>
    <w:rPr>
      <w:bCs/>
      <w:i/>
      <w:iCs/>
      <w:color w:val="5B9BD5" w:themeColor="accent1"/>
      <w:sz w:val="22"/>
      <w:szCs w:val="20"/>
    </w:rPr>
  </w:style>
  <w:style w:type="character" w:customStyle="1" w:styleId="IntenseQuoteChar">
    <w:name w:val="Intense Quote Char"/>
    <w:basedOn w:val="DefaultParagraphFont"/>
    <w:link w:val="IntenseQuote"/>
    <w:uiPriority w:val="30"/>
    <w:rsid w:val="00EF1B46"/>
    <w:rPr>
      <w:bCs/>
      <w:i/>
      <w:iCs/>
      <w:color w:val="5B9BD5" w:themeColor="accent1"/>
      <w:sz w:val="22"/>
    </w:rPr>
  </w:style>
  <w:style w:type="character" w:customStyle="1" w:styleId="Heading2Char">
    <w:name w:val="Heading 2 Char"/>
    <w:basedOn w:val="DefaultParagraphFont"/>
    <w:link w:val="Heading2"/>
    <w:rsid w:val="006840B5"/>
    <w:rPr>
      <w:b/>
      <w:bCs/>
      <w:color w:val="000000"/>
      <w:sz w:val="22"/>
    </w:rPr>
  </w:style>
  <w:style w:type="character" w:customStyle="1" w:styleId="Heading1Char">
    <w:name w:val="Heading 1 Char"/>
    <w:basedOn w:val="DefaultParagraphFont"/>
    <w:link w:val="Heading1"/>
    <w:rsid w:val="00A166F5"/>
    <w:rPr>
      <w:b/>
      <w:bCs/>
      <w:color w:val="000000"/>
      <w:sz w:val="22"/>
    </w:rPr>
  </w:style>
  <w:style w:type="character" w:styleId="Emphasis">
    <w:name w:val="Emphasis"/>
    <w:basedOn w:val="DefaultParagraphFont"/>
    <w:qFormat/>
    <w:rsid w:val="00DB119A"/>
    <w:rPr>
      <w:i/>
      <w:iCs/>
    </w:rPr>
  </w:style>
  <w:style w:type="paragraph" w:styleId="NormalWeb">
    <w:name w:val="Normal (Web)"/>
    <w:basedOn w:val="Normal"/>
    <w:uiPriority w:val="99"/>
    <w:semiHidden/>
    <w:unhideWhenUsed/>
    <w:rsid w:val="009507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915214">
      <w:bodyDiv w:val="1"/>
      <w:marLeft w:val="0"/>
      <w:marRight w:val="0"/>
      <w:marTop w:val="0"/>
      <w:marBottom w:val="0"/>
      <w:divBdr>
        <w:top w:val="none" w:sz="0" w:space="0" w:color="auto"/>
        <w:left w:val="none" w:sz="0" w:space="0" w:color="auto"/>
        <w:bottom w:val="none" w:sz="0" w:space="0" w:color="auto"/>
        <w:right w:val="none" w:sz="0" w:space="0" w:color="auto"/>
      </w:divBdr>
    </w:div>
    <w:div w:id="576864601">
      <w:bodyDiv w:val="1"/>
      <w:marLeft w:val="0"/>
      <w:marRight w:val="0"/>
      <w:marTop w:val="0"/>
      <w:marBottom w:val="0"/>
      <w:divBdr>
        <w:top w:val="none" w:sz="0" w:space="0" w:color="auto"/>
        <w:left w:val="none" w:sz="0" w:space="0" w:color="auto"/>
        <w:bottom w:val="none" w:sz="0" w:space="0" w:color="auto"/>
        <w:right w:val="none" w:sz="0" w:space="0" w:color="auto"/>
      </w:divBdr>
    </w:div>
    <w:div w:id="728503877">
      <w:bodyDiv w:val="1"/>
      <w:marLeft w:val="0"/>
      <w:marRight w:val="0"/>
      <w:marTop w:val="0"/>
      <w:marBottom w:val="0"/>
      <w:divBdr>
        <w:top w:val="none" w:sz="0" w:space="0" w:color="auto"/>
        <w:left w:val="none" w:sz="0" w:space="0" w:color="auto"/>
        <w:bottom w:val="none" w:sz="0" w:space="0" w:color="auto"/>
        <w:right w:val="none" w:sz="0" w:space="0" w:color="auto"/>
      </w:divBdr>
      <w:divsChild>
        <w:div w:id="716050074">
          <w:marLeft w:val="0"/>
          <w:marRight w:val="0"/>
          <w:marTop w:val="0"/>
          <w:marBottom w:val="0"/>
          <w:divBdr>
            <w:top w:val="none" w:sz="0" w:space="0" w:color="auto"/>
            <w:left w:val="none" w:sz="0" w:space="0" w:color="auto"/>
            <w:bottom w:val="none" w:sz="0" w:space="0" w:color="auto"/>
            <w:right w:val="none" w:sz="0" w:space="0" w:color="auto"/>
          </w:divBdr>
        </w:div>
      </w:divsChild>
    </w:div>
    <w:div w:id="773356913">
      <w:bodyDiv w:val="1"/>
      <w:marLeft w:val="0"/>
      <w:marRight w:val="0"/>
      <w:marTop w:val="0"/>
      <w:marBottom w:val="0"/>
      <w:divBdr>
        <w:top w:val="none" w:sz="0" w:space="0" w:color="auto"/>
        <w:left w:val="none" w:sz="0" w:space="0" w:color="auto"/>
        <w:bottom w:val="none" w:sz="0" w:space="0" w:color="auto"/>
        <w:right w:val="none" w:sz="0" w:space="0" w:color="auto"/>
      </w:divBdr>
    </w:div>
    <w:div w:id="1381436761">
      <w:bodyDiv w:val="1"/>
      <w:marLeft w:val="0"/>
      <w:marRight w:val="0"/>
      <w:marTop w:val="0"/>
      <w:marBottom w:val="0"/>
      <w:divBdr>
        <w:top w:val="none" w:sz="0" w:space="0" w:color="auto"/>
        <w:left w:val="none" w:sz="0" w:space="0" w:color="auto"/>
        <w:bottom w:val="none" w:sz="0" w:space="0" w:color="auto"/>
        <w:right w:val="none" w:sz="0" w:space="0" w:color="auto"/>
      </w:divBdr>
    </w:div>
    <w:div w:id="1643534665">
      <w:bodyDiv w:val="1"/>
      <w:marLeft w:val="0"/>
      <w:marRight w:val="0"/>
      <w:marTop w:val="0"/>
      <w:marBottom w:val="0"/>
      <w:divBdr>
        <w:top w:val="none" w:sz="0" w:space="0" w:color="auto"/>
        <w:left w:val="none" w:sz="0" w:space="0" w:color="auto"/>
        <w:bottom w:val="none" w:sz="0" w:space="0" w:color="auto"/>
        <w:right w:val="none" w:sz="0" w:space="0" w:color="auto"/>
      </w:divBdr>
    </w:div>
    <w:div w:id="1660885373">
      <w:bodyDiv w:val="1"/>
      <w:marLeft w:val="0"/>
      <w:marRight w:val="0"/>
      <w:marTop w:val="0"/>
      <w:marBottom w:val="0"/>
      <w:divBdr>
        <w:top w:val="none" w:sz="0" w:space="0" w:color="auto"/>
        <w:left w:val="none" w:sz="0" w:space="0" w:color="auto"/>
        <w:bottom w:val="none" w:sz="0" w:space="0" w:color="auto"/>
        <w:right w:val="none" w:sz="0" w:space="0" w:color="auto"/>
      </w:divBdr>
    </w:div>
    <w:div w:id="1889413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wmf"/><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 Id="rId5" Type="http://schemas.openxmlformats.org/officeDocument/2006/relationships/image" Target="media/image4.png"/><Relationship Id="rId4"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CE3765119CFDF48B6C46ED3AC30D3DE" ma:contentTypeVersion="10" ma:contentTypeDescription="Create a new document." ma:contentTypeScope="" ma:versionID="7fd71bdcad24eb28697d907649286a17">
  <xsd:schema xmlns:xsd="http://www.w3.org/2001/XMLSchema" xmlns:xs="http://www.w3.org/2001/XMLSchema" xmlns:p="http://schemas.microsoft.com/office/2006/metadata/properties" xmlns:ns2="22f2eb97-4843-4008-9278-2b9f0c95a803" xmlns:ns3="5dd836a4-b82f-4eb7-91ff-10d2c0fcf48c" targetNamespace="http://schemas.microsoft.com/office/2006/metadata/properties" ma:root="true" ma:fieldsID="64f0aa12d1e6936aef1350ddd33e5da4" ns2:_="" ns3:_="">
    <xsd:import namespace="22f2eb97-4843-4008-9278-2b9f0c95a803"/>
    <xsd:import namespace="5dd836a4-b82f-4eb7-91ff-10d2c0fcf4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2eb97-4843-4008-9278-2b9f0c95a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836a4-b82f-4eb7-91ff-10d2c0fcf4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C6D72-EB4A-4E9C-B458-7A797B089CD8}">
  <ds:schemaRefs>
    <ds:schemaRef ds:uri="http://schemas.microsoft.com/sharepoint/v3/contenttype/forms"/>
  </ds:schemaRefs>
</ds:datastoreItem>
</file>

<file path=customXml/itemProps2.xml><?xml version="1.0" encoding="utf-8"?>
<ds:datastoreItem xmlns:ds="http://schemas.openxmlformats.org/officeDocument/2006/customXml" ds:itemID="{849FE1CA-DA07-4110-82B5-E2FEB9FBCD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E7DD97-B806-4F5D-BAC2-6153A36C5F90}">
  <ds:schemaRefs>
    <ds:schemaRef ds:uri="http://schemas.openxmlformats.org/officeDocument/2006/bibliography"/>
  </ds:schemaRefs>
</ds:datastoreItem>
</file>

<file path=customXml/itemProps4.xml><?xml version="1.0" encoding="utf-8"?>
<ds:datastoreItem xmlns:ds="http://schemas.openxmlformats.org/officeDocument/2006/customXml" ds:itemID="{17A0F367-AAF9-47B4-9501-CE887A501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2eb97-4843-4008-9278-2b9f0c95a803"/>
    <ds:schemaRef ds:uri="5dd836a4-b82f-4eb7-91ff-10d2c0fcf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1467</Words>
  <Characters>13020</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TB V-T.1</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 V-T.1</dc:title>
  <dc:creator>jturner3@oaklandnet.com</dc:creator>
  <dc:description>Ver 57a sent to COP for approval. Reflects reformat of TOC and Ref Page III-1.1 Header._x000d_
No langaguage edits.</dc:description>
  <cp:lastModifiedBy>Henry Gage</cp:lastModifiedBy>
  <cp:revision>2</cp:revision>
  <cp:lastPrinted>2019-07-01T20:13:00Z</cp:lastPrinted>
  <dcterms:created xsi:type="dcterms:W3CDTF">2021-01-10T22:17:00Z</dcterms:created>
  <dcterms:modified xsi:type="dcterms:W3CDTF">2021-01-10T22:17:00Z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0x0101008CE3765119CFDF48B6C46ED3AC30D3DE</vt:lpwstr>
  </property>
</Properties>
</file>