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A66AC" w14:textId="77777777" w:rsidR="00925235" w:rsidRPr="00F17C86" w:rsidRDefault="00925235" w:rsidP="00700A42">
      <w:pPr>
        <w:ind w:left="3600" w:hanging="3600"/>
        <w:rPr>
          <w:rFonts w:ascii="Tahoma" w:hAnsi="Tahoma" w:cs="Tahoma"/>
        </w:rPr>
      </w:pPr>
      <w:bookmarkStart w:id="0" w:name="_GoBack"/>
      <w:bookmarkEnd w:id="0"/>
    </w:p>
    <w:p w14:paraId="5B719020" w14:textId="77777777" w:rsidR="00E51E25" w:rsidRPr="00F17C86" w:rsidRDefault="000F764A" w:rsidP="00700A42">
      <w:pPr>
        <w:ind w:left="3600" w:hanging="3600"/>
        <w:rPr>
          <w:rFonts w:ascii="Tahoma" w:hAnsi="Tahoma" w:cs="Tahoma"/>
        </w:rPr>
      </w:pPr>
      <w:r w:rsidRPr="00F17C86">
        <w:rPr>
          <w:rFonts w:ascii="Tahoma" w:hAnsi="Tahoma" w:cs="Tahoma"/>
        </w:rPr>
        <w:t>Board</w:t>
      </w:r>
      <w:r w:rsidR="00700A42" w:rsidRPr="00F17C86">
        <w:rPr>
          <w:rFonts w:ascii="Tahoma" w:hAnsi="Tahoma" w:cs="Tahoma"/>
        </w:rPr>
        <w:t xml:space="preserve"> </w:t>
      </w:r>
      <w:r w:rsidR="00860FFB" w:rsidRPr="00F17C86">
        <w:rPr>
          <w:rFonts w:ascii="Tahoma" w:hAnsi="Tahoma" w:cs="Tahoma"/>
        </w:rPr>
        <w:t>Members present:</w:t>
      </w:r>
      <w:r w:rsidR="00860FFB" w:rsidRPr="00F17C86">
        <w:rPr>
          <w:rFonts w:ascii="Tahoma" w:hAnsi="Tahoma" w:cs="Tahoma"/>
        </w:rPr>
        <w:tab/>
      </w:r>
      <w:r w:rsidR="00264E11" w:rsidRPr="00F17C86">
        <w:rPr>
          <w:rFonts w:ascii="Tahoma" w:hAnsi="Tahoma" w:cs="Tahoma"/>
        </w:rPr>
        <w:t>Esperanza Pallana, Tonya Love, Kim Carter Martinez</w:t>
      </w:r>
      <w:r w:rsidR="00AC3464" w:rsidRPr="00F17C86">
        <w:rPr>
          <w:rFonts w:ascii="Tahoma" w:hAnsi="Tahoma" w:cs="Tahoma"/>
        </w:rPr>
        <w:t>, Jared Fine, Donna Carey</w:t>
      </w:r>
      <w:r w:rsidR="00C03759" w:rsidRPr="00F17C86">
        <w:rPr>
          <w:rFonts w:ascii="Tahoma" w:hAnsi="Tahoma" w:cs="Tahoma"/>
        </w:rPr>
        <w:t>,</w:t>
      </w:r>
      <w:r w:rsidR="00AC3464" w:rsidRPr="00F17C86">
        <w:rPr>
          <w:rFonts w:ascii="Tahoma" w:hAnsi="Tahoma" w:cs="Tahoma"/>
        </w:rPr>
        <w:t xml:space="preserve"> </w:t>
      </w:r>
      <w:r w:rsidR="00AC3464" w:rsidRPr="00F17C86">
        <w:rPr>
          <w:rFonts w:ascii="Tahoma" w:hAnsi="Tahoma" w:cs="Tahoma"/>
          <w:noProof/>
        </w:rPr>
        <w:t>and</w:t>
      </w:r>
      <w:r w:rsidR="00AC3464" w:rsidRPr="00F17C86">
        <w:rPr>
          <w:rFonts w:ascii="Tahoma" w:hAnsi="Tahoma" w:cs="Tahoma"/>
        </w:rPr>
        <w:t xml:space="preserve"> Julia Liou</w:t>
      </w:r>
    </w:p>
    <w:p w14:paraId="2EB30BF2" w14:textId="77777777" w:rsidR="00754A1B" w:rsidRPr="00F17C86" w:rsidRDefault="00754A1B" w:rsidP="00860FFB">
      <w:pPr>
        <w:ind w:left="3600" w:hanging="3600"/>
        <w:rPr>
          <w:rFonts w:ascii="Tahoma" w:hAnsi="Tahoma" w:cs="Tahoma"/>
        </w:rPr>
      </w:pPr>
    </w:p>
    <w:p w14:paraId="25DE011B" w14:textId="77777777" w:rsidR="00754A1B" w:rsidRPr="00F17C86" w:rsidRDefault="000F764A" w:rsidP="00264E11">
      <w:pPr>
        <w:ind w:left="3600" w:hanging="3600"/>
        <w:rPr>
          <w:rFonts w:ascii="Tahoma" w:hAnsi="Tahoma" w:cs="Tahoma"/>
          <w:i/>
        </w:rPr>
      </w:pPr>
      <w:r w:rsidRPr="00F17C86">
        <w:rPr>
          <w:rFonts w:ascii="Tahoma" w:hAnsi="Tahoma" w:cs="Tahoma"/>
          <w:i/>
        </w:rPr>
        <w:t>Board</w:t>
      </w:r>
      <w:r w:rsidR="00700A42" w:rsidRPr="00F17C86">
        <w:rPr>
          <w:rFonts w:ascii="Tahoma" w:hAnsi="Tahoma" w:cs="Tahoma"/>
          <w:i/>
        </w:rPr>
        <w:t xml:space="preserve"> </w:t>
      </w:r>
      <w:r w:rsidR="00860FFB" w:rsidRPr="00F17C86">
        <w:rPr>
          <w:rFonts w:ascii="Tahoma" w:hAnsi="Tahoma" w:cs="Tahoma"/>
          <w:i/>
        </w:rPr>
        <w:t>Member</w:t>
      </w:r>
      <w:r w:rsidRPr="00F17C86">
        <w:rPr>
          <w:rFonts w:ascii="Tahoma" w:hAnsi="Tahoma" w:cs="Tahoma"/>
          <w:i/>
        </w:rPr>
        <w:t>s</w:t>
      </w:r>
      <w:r w:rsidR="00860FFB" w:rsidRPr="00F17C86">
        <w:rPr>
          <w:rFonts w:ascii="Tahoma" w:hAnsi="Tahoma" w:cs="Tahoma"/>
          <w:i/>
        </w:rPr>
        <w:t xml:space="preserve"> absent:</w:t>
      </w:r>
      <w:r w:rsidR="00860FFB" w:rsidRPr="00F17C86">
        <w:rPr>
          <w:rFonts w:ascii="Tahoma" w:hAnsi="Tahoma" w:cs="Tahoma"/>
          <w:i/>
        </w:rPr>
        <w:tab/>
      </w:r>
      <w:r w:rsidR="00264E11" w:rsidRPr="00F17C86">
        <w:rPr>
          <w:rFonts w:ascii="Tahoma" w:hAnsi="Tahoma" w:cs="Tahoma"/>
        </w:rPr>
        <w:t>Renia Webb</w:t>
      </w:r>
      <w:r w:rsidR="00AC3464" w:rsidRPr="00F17C86">
        <w:rPr>
          <w:rFonts w:ascii="Tahoma" w:hAnsi="Tahoma" w:cs="Tahoma"/>
        </w:rPr>
        <w:t xml:space="preserve"> and Gabriela Regalado</w:t>
      </w:r>
    </w:p>
    <w:p w14:paraId="50DD3981" w14:textId="77777777" w:rsidR="00754A1B" w:rsidRPr="00F17C86" w:rsidRDefault="00754A1B" w:rsidP="00E51E25">
      <w:pPr>
        <w:rPr>
          <w:rFonts w:ascii="Tahoma" w:hAnsi="Tahoma" w:cs="Tahoma"/>
          <w:i/>
        </w:rPr>
      </w:pPr>
    </w:p>
    <w:p w14:paraId="51F3FBC1" w14:textId="77777777" w:rsidR="00754A1B" w:rsidRPr="00F17C86" w:rsidRDefault="00860FFB" w:rsidP="00796A2B">
      <w:pPr>
        <w:ind w:left="3600" w:hanging="3600"/>
        <w:rPr>
          <w:rFonts w:ascii="Tahoma" w:hAnsi="Tahoma" w:cs="Tahoma"/>
        </w:rPr>
      </w:pPr>
      <w:r w:rsidRPr="00F17C86">
        <w:rPr>
          <w:rFonts w:ascii="Tahoma" w:hAnsi="Tahoma" w:cs="Tahoma"/>
        </w:rPr>
        <w:t xml:space="preserve">City Staff Members </w:t>
      </w:r>
      <w:r w:rsidRPr="00F17C86">
        <w:rPr>
          <w:rFonts w:ascii="Tahoma" w:hAnsi="Tahoma" w:cs="Tahoma"/>
          <w:noProof/>
        </w:rPr>
        <w:t>present</w:t>
      </w:r>
      <w:r w:rsidR="00A33FF7" w:rsidRPr="00F17C86">
        <w:rPr>
          <w:rFonts w:ascii="Tahoma" w:hAnsi="Tahoma" w:cs="Tahoma"/>
          <w:noProof/>
        </w:rPr>
        <w:t xml:space="preserve">: </w:t>
      </w:r>
      <w:r w:rsidR="00A33FF7" w:rsidRPr="00F17C86">
        <w:rPr>
          <w:rFonts w:ascii="Tahoma" w:hAnsi="Tahoma" w:cs="Tahoma"/>
          <w:noProof/>
        </w:rPr>
        <w:tab/>
      </w:r>
      <w:r w:rsidR="00754A1B" w:rsidRPr="00F17C86">
        <w:rPr>
          <w:rFonts w:ascii="Tahoma" w:hAnsi="Tahoma" w:cs="Tahoma"/>
        </w:rPr>
        <w:t xml:space="preserve">Sandra Taylor, </w:t>
      </w:r>
      <w:r w:rsidR="00167AB5" w:rsidRPr="00F17C86">
        <w:rPr>
          <w:rFonts w:ascii="Tahoma" w:hAnsi="Tahoma" w:cs="Tahoma"/>
        </w:rPr>
        <w:t xml:space="preserve">Nachele Jackson &amp; </w:t>
      </w:r>
      <w:r w:rsidR="00AC3464" w:rsidRPr="00F17C86">
        <w:rPr>
          <w:rFonts w:ascii="Tahoma" w:hAnsi="Tahoma" w:cs="Tahoma"/>
        </w:rPr>
        <w:t>Sharon Robinson</w:t>
      </w:r>
    </w:p>
    <w:p w14:paraId="180DF88D" w14:textId="77777777" w:rsidR="006266E8" w:rsidRPr="00F17C86" w:rsidRDefault="006266E8" w:rsidP="00796A2B">
      <w:pPr>
        <w:ind w:left="3600" w:hanging="3600"/>
        <w:rPr>
          <w:rFonts w:ascii="Tahoma" w:hAnsi="Tahoma" w:cs="Tahoma"/>
        </w:rPr>
      </w:pPr>
    </w:p>
    <w:p w14:paraId="6B05001A" w14:textId="77777777" w:rsidR="00CA3C1A" w:rsidRPr="00F17C86" w:rsidRDefault="00CA3C1A" w:rsidP="00183376">
      <w:pPr>
        <w:pStyle w:val="ListParagraph"/>
        <w:widowControl w:val="0"/>
        <w:numPr>
          <w:ilvl w:val="0"/>
          <w:numId w:val="14"/>
        </w:numPr>
        <w:tabs>
          <w:tab w:val="left" w:pos="630"/>
          <w:tab w:val="left" w:pos="810"/>
          <w:tab w:val="left" w:pos="990"/>
        </w:tabs>
        <w:kinsoku w:val="0"/>
        <w:overflowPunct w:val="0"/>
        <w:autoSpaceDE w:val="0"/>
        <w:autoSpaceDN w:val="0"/>
        <w:adjustRightInd w:val="0"/>
        <w:ind w:left="540" w:hanging="540"/>
        <w:contextualSpacing w:val="0"/>
        <w:rPr>
          <w:rFonts w:ascii="Tahoma" w:hAnsi="Tahoma" w:cs="Tahoma"/>
          <w:b/>
        </w:rPr>
      </w:pPr>
      <w:r w:rsidRPr="00F17C86">
        <w:rPr>
          <w:rFonts w:ascii="Tahoma" w:hAnsi="Tahoma" w:cs="Tahoma"/>
          <w:b/>
        </w:rPr>
        <w:t xml:space="preserve">Welcome and </w:t>
      </w:r>
      <w:r w:rsidR="004C56A2" w:rsidRPr="00F17C86">
        <w:rPr>
          <w:rFonts w:ascii="Tahoma" w:hAnsi="Tahoma" w:cs="Tahoma"/>
          <w:b/>
        </w:rPr>
        <w:t>Call to Order</w:t>
      </w:r>
    </w:p>
    <w:p w14:paraId="39E1DF34" w14:textId="77777777" w:rsidR="00C55415" w:rsidRPr="00F17C86" w:rsidRDefault="00C55415" w:rsidP="00C55415">
      <w:pPr>
        <w:pStyle w:val="ListParagraph"/>
        <w:widowControl w:val="0"/>
        <w:tabs>
          <w:tab w:val="left" w:pos="630"/>
          <w:tab w:val="left" w:pos="810"/>
          <w:tab w:val="left" w:pos="990"/>
        </w:tabs>
        <w:kinsoku w:val="0"/>
        <w:overflowPunct w:val="0"/>
        <w:autoSpaceDE w:val="0"/>
        <w:autoSpaceDN w:val="0"/>
        <w:adjustRightInd w:val="0"/>
        <w:ind w:left="540"/>
        <w:contextualSpacing w:val="0"/>
        <w:rPr>
          <w:rFonts w:ascii="Tahoma" w:hAnsi="Tahoma" w:cs="Tahoma"/>
          <w:b/>
        </w:rPr>
      </w:pPr>
    </w:p>
    <w:p w14:paraId="293CAE2D" w14:textId="77777777" w:rsidR="00C55415" w:rsidRPr="00F17C86" w:rsidRDefault="00C55415" w:rsidP="00C7737F">
      <w:pPr>
        <w:autoSpaceDE w:val="0"/>
        <w:autoSpaceDN w:val="0"/>
        <w:adjustRightInd w:val="0"/>
        <w:spacing w:after="40"/>
        <w:ind w:left="720"/>
        <w:rPr>
          <w:rFonts w:ascii="Tahoma" w:hAnsi="Tahoma" w:cs="Tahoma"/>
          <w:sz w:val="22"/>
          <w:szCs w:val="22"/>
        </w:rPr>
      </w:pPr>
      <w:r w:rsidRPr="00F17C86">
        <w:rPr>
          <w:rFonts w:ascii="Tahoma" w:hAnsi="Tahoma" w:cs="Tahoma"/>
          <w:sz w:val="22"/>
          <w:szCs w:val="22"/>
        </w:rPr>
        <w:t>The meeting was called to order at 6</w:t>
      </w:r>
      <w:r w:rsidR="003D125E" w:rsidRPr="00F17C86">
        <w:rPr>
          <w:rFonts w:ascii="Tahoma" w:hAnsi="Tahoma" w:cs="Tahoma"/>
          <w:noProof/>
          <w:sz w:val="22"/>
          <w:szCs w:val="22"/>
        </w:rPr>
        <w:t>:30</w:t>
      </w:r>
      <w:r w:rsidRPr="00F17C86">
        <w:rPr>
          <w:rFonts w:ascii="Tahoma" w:hAnsi="Tahoma" w:cs="Tahoma"/>
          <w:sz w:val="22"/>
          <w:szCs w:val="22"/>
        </w:rPr>
        <w:t xml:space="preserve"> pm. The Board </w:t>
      </w:r>
      <w:r w:rsidR="00C7737F" w:rsidRPr="00F17C86">
        <w:rPr>
          <w:rFonts w:ascii="Tahoma" w:hAnsi="Tahoma" w:cs="Tahoma"/>
          <w:sz w:val="22"/>
          <w:szCs w:val="22"/>
        </w:rPr>
        <w:t xml:space="preserve">and City Staff </w:t>
      </w:r>
      <w:r w:rsidRPr="00F17C86">
        <w:rPr>
          <w:rFonts w:ascii="Tahoma" w:hAnsi="Tahoma" w:cs="Tahoma"/>
          <w:sz w:val="22"/>
          <w:szCs w:val="22"/>
        </w:rPr>
        <w:t>introduced themselves.</w:t>
      </w:r>
    </w:p>
    <w:p w14:paraId="17F2B77C" w14:textId="77777777" w:rsidR="00CA3C1A" w:rsidRPr="00F17C86" w:rsidRDefault="00CA3C1A" w:rsidP="00D16D76">
      <w:pPr>
        <w:pStyle w:val="ListParagraph"/>
        <w:kinsoku w:val="0"/>
        <w:overflowPunct w:val="0"/>
        <w:ind w:left="540" w:hanging="540"/>
        <w:rPr>
          <w:rFonts w:ascii="Tahoma" w:hAnsi="Tahoma" w:cs="Tahoma"/>
          <w:sz w:val="22"/>
          <w:szCs w:val="22"/>
        </w:rPr>
      </w:pPr>
    </w:p>
    <w:p w14:paraId="5575E04B" w14:textId="77777777" w:rsidR="0041771C" w:rsidRPr="00F17C86" w:rsidRDefault="00CA3C1A" w:rsidP="003F6DA5">
      <w:pPr>
        <w:pStyle w:val="ListParagraph"/>
        <w:widowControl w:val="0"/>
        <w:numPr>
          <w:ilvl w:val="0"/>
          <w:numId w:val="14"/>
        </w:numPr>
        <w:kinsoku w:val="0"/>
        <w:overflowPunct w:val="0"/>
        <w:autoSpaceDE w:val="0"/>
        <w:autoSpaceDN w:val="0"/>
        <w:adjustRightInd w:val="0"/>
        <w:ind w:left="540" w:hanging="540"/>
        <w:contextualSpacing w:val="0"/>
        <w:rPr>
          <w:rFonts w:ascii="Tahoma" w:hAnsi="Tahoma" w:cs="Tahoma"/>
          <w:b/>
        </w:rPr>
      </w:pPr>
      <w:r w:rsidRPr="00F17C86">
        <w:rPr>
          <w:rFonts w:ascii="Tahoma" w:hAnsi="Tahoma" w:cs="Tahoma"/>
          <w:b/>
        </w:rPr>
        <w:t>Open Forum</w:t>
      </w:r>
    </w:p>
    <w:p w14:paraId="262A8BB1" w14:textId="77777777" w:rsidR="00C7737F" w:rsidRPr="00F17C86" w:rsidRDefault="00C7737F" w:rsidP="00C7737F">
      <w:pPr>
        <w:pStyle w:val="ListParagraph"/>
        <w:widowControl w:val="0"/>
        <w:kinsoku w:val="0"/>
        <w:overflowPunct w:val="0"/>
        <w:autoSpaceDE w:val="0"/>
        <w:autoSpaceDN w:val="0"/>
        <w:adjustRightInd w:val="0"/>
        <w:ind w:left="540"/>
        <w:contextualSpacing w:val="0"/>
        <w:rPr>
          <w:rFonts w:ascii="Tahoma" w:hAnsi="Tahoma" w:cs="Tahoma"/>
          <w:b/>
        </w:rPr>
      </w:pPr>
    </w:p>
    <w:p w14:paraId="493DD519" w14:textId="77777777" w:rsidR="00CA3C1A" w:rsidRPr="00F17C86" w:rsidRDefault="00C7737F" w:rsidP="00BF3590">
      <w:pPr>
        <w:pStyle w:val="ListParagraph"/>
        <w:kinsoku w:val="0"/>
        <w:overflowPunct w:val="0"/>
        <w:rPr>
          <w:rFonts w:ascii="Tahoma" w:hAnsi="Tahoma" w:cs="Tahoma"/>
        </w:rPr>
      </w:pPr>
      <w:r w:rsidRPr="00F17C86">
        <w:rPr>
          <w:rFonts w:ascii="Tahoma" w:hAnsi="Tahoma" w:cs="Tahoma"/>
        </w:rPr>
        <w:t>Two</w:t>
      </w:r>
      <w:r w:rsidR="00CA3C1A" w:rsidRPr="00F17C86">
        <w:rPr>
          <w:rFonts w:ascii="Tahoma" w:hAnsi="Tahoma" w:cs="Tahoma"/>
        </w:rPr>
        <w:t xml:space="preserve"> speakers made public comments</w:t>
      </w:r>
      <w:r w:rsidR="00CA3C1A" w:rsidRPr="00D84C72">
        <w:rPr>
          <w:rFonts w:ascii="Tahoma" w:hAnsi="Tahoma" w:cs="Tahoma"/>
        </w:rPr>
        <w:t xml:space="preserve">. </w:t>
      </w:r>
    </w:p>
    <w:p w14:paraId="64250B14" w14:textId="77777777" w:rsidR="00E56C86" w:rsidRPr="00F17C86" w:rsidRDefault="00BF3590" w:rsidP="00D16D76">
      <w:pPr>
        <w:pStyle w:val="ListParagraph"/>
        <w:kinsoku w:val="0"/>
        <w:overflowPunct w:val="0"/>
        <w:ind w:left="540"/>
        <w:rPr>
          <w:rFonts w:ascii="Tahoma" w:hAnsi="Tahoma" w:cs="Tahoma"/>
        </w:rPr>
      </w:pPr>
      <w:r w:rsidRPr="00F17C86">
        <w:rPr>
          <w:rFonts w:ascii="Tahoma" w:hAnsi="Tahoma" w:cs="Tahoma"/>
        </w:rPr>
        <w:tab/>
      </w:r>
    </w:p>
    <w:p w14:paraId="7C26E6CA" w14:textId="77777777" w:rsidR="00E56C86" w:rsidRPr="00F17C86" w:rsidRDefault="00E56C86" w:rsidP="0038628E">
      <w:pPr>
        <w:pStyle w:val="ListParagraph"/>
        <w:numPr>
          <w:ilvl w:val="0"/>
          <w:numId w:val="29"/>
        </w:numPr>
        <w:spacing w:after="160" w:line="259" w:lineRule="auto"/>
        <w:ind w:left="90" w:firstLine="315"/>
        <w:rPr>
          <w:rFonts w:ascii="Tahoma" w:hAnsi="Tahoma" w:cs="Tahoma"/>
          <w:sz w:val="22"/>
          <w:szCs w:val="22"/>
        </w:rPr>
      </w:pPr>
      <w:r w:rsidRPr="00F17C86">
        <w:rPr>
          <w:rFonts w:ascii="Tahoma" w:hAnsi="Tahoma" w:cs="Tahoma"/>
          <w:b/>
          <w:sz w:val="22"/>
          <w:szCs w:val="22"/>
        </w:rPr>
        <w:t>Francis Calpotura</w:t>
      </w:r>
      <w:r w:rsidRPr="00F17C86">
        <w:rPr>
          <w:rFonts w:ascii="Tahoma" w:hAnsi="Tahoma" w:cs="Tahoma"/>
          <w:sz w:val="22"/>
          <w:szCs w:val="22"/>
        </w:rPr>
        <w:t xml:space="preserve"> – Sugar Freedom Project</w:t>
      </w:r>
    </w:p>
    <w:p w14:paraId="7B70BC21" w14:textId="77777777" w:rsidR="00534F1B" w:rsidRPr="00F17C86" w:rsidRDefault="00534F1B" w:rsidP="00E56C86">
      <w:pPr>
        <w:pStyle w:val="ListParagraph"/>
        <w:numPr>
          <w:ilvl w:val="0"/>
          <w:numId w:val="29"/>
        </w:numPr>
        <w:spacing w:after="160" w:line="259" w:lineRule="auto"/>
        <w:ind w:left="45" w:firstLine="360"/>
        <w:rPr>
          <w:rFonts w:ascii="Tahoma" w:hAnsi="Tahoma" w:cs="Tahoma"/>
          <w:sz w:val="22"/>
          <w:szCs w:val="22"/>
        </w:rPr>
      </w:pPr>
      <w:r w:rsidRPr="00F17C86">
        <w:rPr>
          <w:rFonts w:ascii="Tahoma" w:hAnsi="Tahoma" w:cs="Tahoma"/>
          <w:b/>
          <w:sz w:val="22"/>
          <w:szCs w:val="22"/>
        </w:rPr>
        <w:t xml:space="preserve">Neil Thapar </w:t>
      </w:r>
      <w:r w:rsidRPr="00F17C86">
        <w:rPr>
          <w:rFonts w:ascii="Tahoma" w:hAnsi="Tahoma" w:cs="Tahoma"/>
          <w:sz w:val="22"/>
          <w:szCs w:val="22"/>
        </w:rPr>
        <w:t xml:space="preserve">– </w:t>
      </w:r>
      <w:r w:rsidR="002B4749" w:rsidRPr="00F17C86">
        <w:rPr>
          <w:rFonts w:ascii="Tahoma" w:hAnsi="Tahoma" w:cs="Tahoma"/>
          <w:sz w:val="22"/>
          <w:szCs w:val="22"/>
        </w:rPr>
        <w:t>O</w:t>
      </w:r>
      <w:r w:rsidR="00FE1016">
        <w:rPr>
          <w:rFonts w:ascii="Tahoma" w:hAnsi="Tahoma" w:cs="Tahoma"/>
          <w:sz w:val="22"/>
          <w:szCs w:val="22"/>
        </w:rPr>
        <w:t xml:space="preserve">akland </w:t>
      </w:r>
      <w:r w:rsidR="002B4749" w:rsidRPr="00F17C86">
        <w:rPr>
          <w:rFonts w:ascii="Tahoma" w:hAnsi="Tahoma" w:cs="Tahoma"/>
          <w:sz w:val="22"/>
          <w:szCs w:val="22"/>
        </w:rPr>
        <w:t>F</w:t>
      </w:r>
      <w:r w:rsidR="00FE1016">
        <w:rPr>
          <w:rFonts w:ascii="Tahoma" w:hAnsi="Tahoma" w:cs="Tahoma"/>
          <w:sz w:val="22"/>
          <w:szCs w:val="22"/>
        </w:rPr>
        <w:t xml:space="preserve">ood </w:t>
      </w:r>
      <w:r w:rsidR="002B4749" w:rsidRPr="00F17C86">
        <w:rPr>
          <w:rFonts w:ascii="Tahoma" w:hAnsi="Tahoma" w:cs="Tahoma"/>
          <w:sz w:val="22"/>
          <w:szCs w:val="22"/>
        </w:rPr>
        <w:t>P</w:t>
      </w:r>
      <w:r w:rsidR="00FE1016">
        <w:rPr>
          <w:rFonts w:ascii="Tahoma" w:hAnsi="Tahoma" w:cs="Tahoma"/>
          <w:sz w:val="22"/>
          <w:szCs w:val="22"/>
        </w:rPr>
        <w:t xml:space="preserve">olicy </w:t>
      </w:r>
      <w:r w:rsidR="002B4749" w:rsidRPr="00F17C86">
        <w:rPr>
          <w:rFonts w:ascii="Tahoma" w:hAnsi="Tahoma" w:cs="Tahoma"/>
          <w:sz w:val="22"/>
          <w:szCs w:val="22"/>
        </w:rPr>
        <w:t>C</w:t>
      </w:r>
      <w:r w:rsidR="00FE1016">
        <w:rPr>
          <w:rFonts w:ascii="Tahoma" w:hAnsi="Tahoma" w:cs="Tahoma"/>
          <w:sz w:val="22"/>
          <w:szCs w:val="22"/>
        </w:rPr>
        <w:t>ouncil (OFPC)</w:t>
      </w:r>
    </w:p>
    <w:p w14:paraId="2EEE3BCB" w14:textId="77777777" w:rsidR="002E4C54" w:rsidRPr="00F17C86" w:rsidRDefault="002E4C54" w:rsidP="008872EB">
      <w:pPr>
        <w:autoSpaceDE w:val="0"/>
        <w:autoSpaceDN w:val="0"/>
        <w:adjustRightInd w:val="0"/>
        <w:spacing w:after="40"/>
        <w:ind w:left="72"/>
        <w:rPr>
          <w:rFonts w:ascii="Tahoma" w:hAnsi="Tahoma" w:cs="Tahoma"/>
          <w:b/>
          <w:sz w:val="22"/>
          <w:szCs w:val="22"/>
        </w:rPr>
      </w:pPr>
    </w:p>
    <w:p w14:paraId="0478B3B1" w14:textId="77777777" w:rsidR="000D1B8D" w:rsidRPr="00F17C86" w:rsidRDefault="000D1B8D" w:rsidP="00805856">
      <w:pPr>
        <w:pStyle w:val="ListParagraph"/>
        <w:numPr>
          <w:ilvl w:val="0"/>
          <w:numId w:val="14"/>
        </w:numPr>
        <w:autoSpaceDE w:val="0"/>
        <w:autoSpaceDN w:val="0"/>
        <w:adjustRightInd w:val="0"/>
        <w:spacing w:after="40"/>
        <w:ind w:hanging="720"/>
        <w:rPr>
          <w:rFonts w:ascii="Tahoma" w:hAnsi="Tahoma" w:cs="Tahoma"/>
          <w:b/>
          <w:sz w:val="22"/>
          <w:szCs w:val="22"/>
        </w:rPr>
      </w:pPr>
      <w:r w:rsidRPr="00F17C86">
        <w:rPr>
          <w:rFonts w:ascii="Tahoma" w:hAnsi="Tahoma" w:cs="Tahoma"/>
          <w:b/>
          <w:sz w:val="22"/>
          <w:szCs w:val="22"/>
        </w:rPr>
        <w:t>Adoption of Meeting Minut</w:t>
      </w:r>
      <w:r w:rsidR="00D84C72">
        <w:rPr>
          <w:rFonts w:ascii="Tahoma" w:hAnsi="Tahoma" w:cs="Tahoma"/>
          <w:b/>
          <w:sz w:val="22"/>
          <w:szCs w:val="22"/>
        </w:rPr>
        <w:t xml:space="preserve">es from the Regular Meetings - </w:t>
      </w:r>
      <w:r w:rsidRPr="00F17C86">
        <w:rPr>
          <w:rFonts w:ascii="Tahoma" w:hAnsi="Tahoma" w:cs="Tahoma"/>
          <w:b/>
          <w:sz w:val="22"/>
          <w:szCs w:val="22"/>
        </w:rPr>
        <w:t xml:space="preserve">April 9, </w:t>
      </w:r>
      <w:r w:rsidRPr="00F17C86">
        <w:rPr>
          <w:rFonts w:ascii="Tahoma" w:hAnsi="Tahoma" w:cs="Tahoma"/>
          <w:b/>
          <w:noProof/>
          <w:sz w:val="22"/>
          <w:szCs w:val="22"/>
        </w:rPr>
        <w:t>2018</w:t>
      </w:r>
      <w:r w:rsidR="00C03759" w:rsidRPr="00F17C86">
        <w:rPr>
          <w:rFonts w:ascii="Tahoma" w:hAnsi="Tahoma" w:cs="Tahoma"/>
          <w:b/>
          <w:noProof/>
          <w:sz w:val="22"/>
          <w:szCs w:val="22"/>
        </w:rPr>
        <w:t>,</w:t>
      </w:r>
      <w:r w:rsidR="00A33FF7" w:rsidRPr="00F17C86">
        <w:rPr>
          <w:rFonts w:ascii="Tahoma" w:hAnsi="Tahoma" w:cs="Tahoma"/>
          <w:b/>
          <w:noProof/>
          <w:sz w:val="22"/>
          <w:szCs w:val="22"/>
        </w:rPr>
        <w:t xml:space="preserve"> </w:t>
      </w:r>
      <w:r w:rsidRPr="00F17C86">
        <w:rPr>
          <w:rFonts w:ascii="Tahoma" w:hAnsi="Tahoma" w:cs="Tahoma"/>
          <w:b/>
          <w:sz w:val="22"/>
          <w:szCs w:val="22"/>
        </w:rPr>
        <w:t xml:space="preserve"> </w:t>
      </w:r>
      <w:r w:rsidR="009C133A" w:rsidRPr="00F17C86">
        <w:rPr>
          <w:rFonts w:ascii="Tahoma" w:hAnsi="Tahoma" w:cs="Tahoma"/>
          <w:b/>
          <w:sz w:val="22"/>
          <w:szCs w:val="22"/>
        </w:rPr>
        <w:t>&amp;</w:t>
      </w:r>
      <w:r w:rsidR="00D84C72">
        <w:rPr>
          <w:rFonts w:ascii="Tahoma" w:hAnsi="Tahoma" w:cs="Tahoma"/>
          <w:b/>
          <w:sz w:val="22"/>
          <w:szCs w:val="22"/>
        </w:rPr>
        <w:t xml:space="preserve"> </w:t>
      </w:r>
      <w:r w:rsidRPr="00F17C86">
        <w:rPr>
          <w:rFonts w:ascii="Tahoma" w:hAnsi="Tahoma" w:cs="Tahoma"/>
          <w:b/>
          <w:sz w:val="22"/>
          <w:szCs w:val="22"/>
        </w:rPr>
        <w:t xml:space="preserve">June 11, </w:t>
      </w:r>
      <w:r w:rsidRPr="008A5BC2">
        <w:rPr>
          <w:rFonts w:ascii="Tahoma" w:hAnsi="Tahoma" w:cs="Tahoma"/>
          <w:b/>
          <w:noProof/>
          <w:sz w:val="22"/>
          <w:szCs w:val="22"/>
        </w:rPr>
        <w:t>2018</w:t>
      </w:r>
      <w:r w:rsidRPr="00F17C86">
        <w:rPr>
          <w:rFonts w:ascii="Tahoma" w:hAnsi="Tahoma" w:cs="Tahoma"/>
          <w:b/>
          <w:sz w:val="22"/>
          <w:szCs w:val="22"/>
        </w:rPr>
        <w:t xml:space="preserve"> </w:t>
      </w:r>
    </w:p>
    <w:p w14:paraId="259231B8" w14:textId="77777777" w:rsidR="00FC3CCB" w:rsidRPr="00F17C86" w:rsidRDefault="00FC3CCB" w:rsidP="00FC3CCB">
      <w:pPr>
        <w:pStyle w:val="ListParagraph"/>
        <w:ind w:left="540"/>
        <w:rPr>
          <w:rFonts w:ascii="Tahoma" w:hAnsi="Tahoma" w:cs="Tahoma"/>
          <w:b/>
        </w:rPr>
      </w:pPr>
    </w:p>
    <w:p w14:paraId="748A1DF5" w14:textId="38C3AFE5" w:rsidR="00D029C5" w:rsidRPr="00093462" w:rsidRDefault="0023439D" w:rsidP="00D029C5">
      <w:pPr>
        <w:spacing w:after="160" w:line="259" w:lineRule="auto"/>
        <w:ind w:left="720"/>
        <w:rPr>
          <w:rFonts w:ascii="Tahoma" w:hAnsi="Tahoma" w:cs="Tahoma"/>
          <w:noProof/>
          <w:sz w:val="22"/>
          <w:szCs w:val="22"/>
        </w:rPr>
      </w:pPr>
      <w:r w:rsidRPr="00093462">
        <w:rPr>
          <w:rFonts w:ascii="Tahoma" w:hAnsi="Tahoma" w:cs="Tahoma"/>
          <w:noProof/>
          <w:sz w:val="22"/>
          <w:szCs w:val="22"/>
        </w:rPr>
        <w:t xml:space="preserve"> Esperanza Palana moved and </w:t>
      </w:r>
      <w:del w:id="1" w:author="Jackson, Nachele" w:date="2018-10-02T12:41:00Z">
        <w:r w:rsidRPr="00093462" w:rsidDel="0006514C">
          <w:rPr>
            <w:rFonts w:ascii="Tahoma" w:hAnsi="Tahoma" w:cs="Tahoma"/>
            <w:noProof/>
            <w:sz w:val="22"/>
            <w:szCs w:val="22"/>
          </w:rPr>
          <w:delText xml:space="preserve">XXX </w:delText>
        </w:r>
      </w:del>
      <w:ins w:id="2" w:author="Jackson, Nachele" w:date="2018-10-02T12:41:00Z">
        <w:r w:rsidR="0006514C">
          <w:rPr>
            <w:rFonts w:ascii="Tahoma" w:hAnsi="Tahoma" w:cs="Tahoma"/>
            <w:noProof/>
            <w:sz w:val="22"/>
            <w:szCs w:val="22"/>
          </w:rPr>
          <w:t>all members</w:t>
        </w:r>
        <w:r w:rsidR="0006514C" w:rsidRPr="00093462">
          <w:rPr>
            <w:rFonts w:ascii="Tahoma" w:hAnsi="Tahoma" w:cs="Tahoma"/>
            <w:noProof/>
            <w:sz w:val="22"/>
            <w:szCs w:val="22"/>
          </w:rPr>
          <w:t xml:space="preserve"> </w:t>
        </w:r>
      </w:ins>
      <w:r w:rsidRPr="00093462">
        <w:rPr>
          <w:rFonts w:ascii="Tahoma" w:hAnsi="Tahoma" w:cs="Tahoma"/>
          <w:noProof/>
          <w:sz w:val="22"/>
          <w:szCs w:val="22"/>
        </w:rPr>
        <w:t xml:space="preserve">seconded the motion to approve the minutes.  The minutes were unanimously approved with the revision of correct spelling of “Gail Myers” name on page 4.  The July 17 and September 17 meeting minutes will be included in the </w:t>
      </w:r>
      <w:r w:rsidRPr="0076327E">
        <w:rPr>
          <w:rFonts w:ascii="Tahoma" w:hAnsi="Tahoma" w:cs="Tahoma"/>
          <w:noProof/>
          <w:sz w:val="22"/>
          <w:szCs w:val="22"/>
        </w:rPr>
        <w:t>October</w:t>
      </w:r>
      <w:del w:id="3" w:author="Jackson, Nachele" w:date="2018-10-04T13:57:00Z">
        <w:r w:rsidRPr="0076327E" w:rsidDel="0076327E">
          <w:rPr>
            <w:rFonts w:ascii="Tahoma" w:hAnsi="Tahoma" w:cs="Tahoma"/>
            <w:noProof/>
            <w:sz w:val="22"/>
            <w:szCs w:val="22"/>
          </w:rPr>
          <w:delText>,</w:delText>
        </w:r>
      </w:del>
      <w:r w:rsidRPr="00093462">
        <w:rPr>
          <w:rFonts w:ascii="Tahoma" w:hAnsi="Tahoma" w:cs="Tahoma"/>
          <w:noProof/>
          <w:sz w:val="22"/>
          <w:szCs w:val="22"/>
        </w:rPr>
        <w:t xml:space="preserve"> 8 2018 agenda packet.</w:t>
      </w:r>
    </w:p>
    <w:p w14:paraId="71AC3018" w14:textId="77777777" w:rsidR="008E3CD8" w:rsidRPr="00F17C86" w:rsidRDefault="008E3CD8" w:rsidP="00D66B98">
      <w:pPr>
        <w:pStyle w:val="ListParagraph"/>
        <w:autoSpaceDE w:val="0"/>
        <w:autoSpaceDN w:val="0"/>
        <w:adjustRightInd w:val="0"/>
        <w:spacing w:after="40"/>
        <w:rPr>
          <w:rFonts w:ascii="Tahoma" w:hAnsi="Tahoma" w:cs="Tahoma"/>
          <w:sz w:val="22"/>
          <w:szCs w:val="22"/>
        </w:rPr>
      </w:pPr>
    </w:p>
    <w:p w14:paraId="75BDFEBA" w14:textId="77777777" w:rsidR="00B60FF9" w:rsidRPr="00F17C86" w:rsidRDefault="00B60FF9" w:rsidP="00647807">
      <w:pPr>
        <w:pStyle w:val="ListParagraph"/>
        <w:numPr>
          <w:ilvl w:val="0"/>
          <w:numId w:val="35"/>
        </w:numPr>
        <w:ind w:left="720" w:hanging="630"/>
        <w:rPr>
          <w:rFonts w:ascii="Tahoma" w:hAnsi="Tahoma" w:cs="Tahoma"/>
          <w:noProof/>
          <w:sz w:val="22"/>
          <w:szCs w:val="22"/>
        </w:rPr>
      </w:pPr>
      <w:r w:rsidRPr="00F17C86">
        <w:rPr>
          <w:rFonts w:ascii="Tahoma" w:hAnsi="Tahoma" w:cs="Tahoma"/>
          <w:b/>
          <w:sz w:val="22"/>
          <w:szCs w:val="22"/>
        </w:rPr>
        <w:t>Discussion of By-Laws</w:t>
      </w:r>
    </w:p>
    <w:p w14:paraId="14E22913" w14:textId="77777777" w:rsidR="00B60FF9" w:rsidRPr="00F17C86" w:rsidRDefault="00B60FF9" w:rsidP="00B60FF9">
      <w:pPr>
        <w:pStyle w:val="ListParagraph"/>
        <w:rPr>
          <w:rFonts w:ascii="Tahoma" w:hAnsi="Tahoma" w:cs="Tahoma"/>
          <w:noProof/>
          <w:sz w:val="22"/>
          <w:szCs w:val="22"/>
        </w:rPr>
      </w:pPr>
    </w:p>
    <w:p w14:paraId="434E68FC" w14:textId="053890FD" w:rsidR="00AC668E" w:rsidRPr="00AC668E" w:rsidRDefault="00C7436D" w:rsidP="00384FBD">
      <w:pPr>
        <w:pStyle w:val="ListParagraph"/>
        <w:rPr>
          <w:rFonts w:ascii="Tahoma" w:hAnsi="Tahoma" w:cs="Tahoma"/>
          <w:noProof/>
          <w:sz w:val="22"/>
          <w:szCs w:val="22"/>
        </w:rPr>
      </w:pPr>
      <w:r w:rsidRPr="00F17C86">
        <w:rPr>
          <w:rFonts w:ascii="Tahoma" w:hAnsi="Tahoma" w:cs="Tahoma"/>
          <w:sz w:val="22"/>
          <w:szCs w:val="22"/>
        </w:rPr>
        <w:t>Tonya Love</w:t>
      </w:r>
      <w:r w:rsidR="00DE4212" w:rsidRPr="00F17C86">
        <w:rPr>
          <w:rFonts w:ascii="Tahoma" w:hAnsi="Tahoma" w:cs="Tahoma"/>
          <w:sz w:val="22"/>
          <w:szCs w:val="22"/>
        </w:rPr>
        <w:t xml:space="preserve"> </w:t>
      </w:r>
      <w:r w:rsidR="0023439D">
        <w:rPr>
          <w:rFonts w:ascii="Tahoma" w:hAnsi="Tahoma" w:cs="Tahoma"/>
          <w:sz w:val="22"/>
          <w:szCs w:val="22"/>
        </w:rPr>
        <w:t>provided</w:t>
      </w:r>
      <w:r w:rsidR="00AC668E">
        <w:rPr>
          <w:rFonts w:ascii="Tahoma" w:hAnsi="Tahoma" w:cs="Tahoma"/>
          <w:sz w:val="22"/>
          <w:szCs w:val="22"/>
        </w:rPr>
        <w:t xml:space="preserve"> </w:t>
      </w:r>
      <w:r w:rsidR="0023439D">
        <w:rPr>
          <w:rFonts w:ascii="Tahoma" w:hAnsi="Tahoma" w:cs="Tahoma"/>
          <w:sz w:val="22"/>
          <w:szCs w:val="22"/>
        </w:rPr>
        <w:t xml:space="preserve">a new and revised </w:t>
      </w:r>
      <w:r w:rsidR="00AC668E">
        <w:rPr>
          <w:rFonts w:ascii="Tahoma" w:hAnsi="Tahoma" w:cs="Tahoma"/>
          <w:sz w:val="22"/>
          <w:szCs w:val="22"/>
        </w:rPr>
        <w:t>draft of the b</w:t>
      </w:r>
      <w:r w:rsidR="00384FBD" w:rsidRPr="00F17C86">
        <w:rPr>
          <w:rFonts w:ascii="Tahoma" w:hAnsi="Tahoma" w:cs="Tahoma"/>
          <w:sz w:val="22"/>
          <w:szCs w:val="22"/>
        </w:rPr>
        <w:t xml:space="preserve">ylaws to the </w:t>
      </w:r>
      <w:r w:rsidR="00384FBD" w:rsidRPr="0076327E">
        <w:rPr>
          <w:rFonts w:ascii="Tahoma" w:hAnsi="Tahoma" w:cs="Tahoma"/>
          <w:noProof/>
          <w:sz w:val="22"/>
          <w:szCs w:val="22"/>
        </w:rPr>
        <w:t>Board</w:t>
      </w:r>
      <w:r w:rsidR="00AC668E" w:rsidRPr="0076327E">
        <w:rPr>
          <w:rFonts w:ascii="Tahoma" w:hAnsi="Tahoma" w:cs="Tahoma"/>
          <w:noProof/>
          <w:sz w:val="22"/>
          <w:szCs w:val="22"/>
        </w:rPr>
        <w:t xml:space="preserve"> and</w:t>
      </w:r>
      <w:r w:rsidR="00AC668E">
        <w:rPr>
          <w:rFonts w:ascii="Tahoma" w:hAnsi="Tahoma" w:cs="Tahoma"/>
          <w:sz w:val="22"/>
          <w:szCs w:val="22"/>
        </w:rPr>
        <w:t xml:space="preserve"> briefly highlighted the revisions</w:t>
      </w:r>
      <w:r w:rsidR="00AC668E" w:rsidRPr="00AC668E">
        <w:rPr>
          <w:rFonts w:ascii="Tahoma" w:hAnsi="Tahoma" w:cs="Tahoma"/>
          <w:noProof/>
          <w:sz w:val="22"/>
          <w:szCs w:val="22"/>
        </w:rPr>
        <w:t>.</w:t>
      </w:r>
    </w:p>
    <w:p w14:paraId="321E7665" w14:textId="09A772BB" w:rsidR="00AC668E" w:rsidRPr="00AC668E" w:rsidDel="0006514C" w:rsidRDefault="0006514C" w:rsidP="00384FBD">
      <w:pPr>
        <w:pStyle w:val="ListParagraph"/>
        <w:rPr>
          <w:del w:id="4" w:author="Jackson, Nachele" w:date="2018-10-02T12:43:00Z"/>
          <w:rFonts w:ascii="Tahoma" w:hAnsi="Tahoma" w:cs="Tahoma"/>
          <w:noProof/>
          <w:sz w:val="22"/>
          <w:szCs w:val="22"/>
        </w:rPr>
      </w:pPr>
      <w:ins w:id="5" w:author="Jackson, Nachele" w:date="2018-10-02T12:43:00Z">
        <w:r>
          <w:rPr>
            <w:rFonts w:ascii="Tahoma" w:hAnsi="Tahoma" w:cs="Tahoma"/>
            <w:sz w:val="22"/>
            <w:szCs w:val="22"/>
          </w:rPr>
          <w:t xml:space="preserve">                  </w:t>
        </w:r>
      </w:ins>
    </w:p>
    <w:p w14:paraId="55B0DB47" w14:textId="3BBCE3AD" w:rsidR="00384FBD" w:rsidRPr="0006514C" w:rsidRDefault="00384FBD" w:rsidP="0006514C">
      <w:pPr>
        <w:pStyle w:val="ListParagraph"/>
        <w:rPr>
          <w:rFonts w:ascii="Tahoma" w:hAnsi="Tahoma" w:cs="Tahoma"/>
          <w:sz w:val="22"/>
          <w:szCs w:val="22"/>
        </w:rPr>
      </w:pPr>
      <w:r w:rsidRPr="0006514C">
        <w:rPr>
          <w:rFonts w:ascii="Tahoma" w:hAnsi="Tahoma" w:cs="Tahoma"/>
          <w:sz w:val="22"/>
          <w:szCs w:val="22"/>
        </w:rPr>
        <w:t xml:space="preserve">Copies </w:t>
      </w:r>
      <w:r w:rsidR="00AC668E" w:rsidRPr="0006514C">
        <w:rPr>
          <w:rFonts w:ascii="Tahoma" w:hAnsi="Tahoma" w:cs="Tahoma"/>
          <w:sz w:val="22"/>
          <w:szCs w:val="22"/>
        </w:rPr>
        <w:t xml:space="preserve">of the draft bylaws </w:t>
      </w:r>
      <w:r w:rsidRPr="0006514C">
        <w:rPr>
          <w:rFonts w:ascii="Tahoma" w:hAnsi="Tahoma" w:cs="Tahoma"/>
          <w:sz w:val="22"/>
          <w:szCs w:val="22"/>
        </w:rPr>
        <w:t>were made for the public</w:t>
      </w:r>
      <w:r w:rsidR="003338BE" w:rsidRPr="0006514C">
        <w:rPr>
          <w:rFonts w:ascii="Tahoma" w:hAnsi="Tahoma" w:cs="Tahoma"/>
          <w:sz w:val="22"/>
          <w:szCs w:val="22"/>
        </w:rPr>
        <w:t xml:space="preserve"> and distributed</w:t>
      </w:r>
      <w:r w:rsidRPr="0006514C">
        <w:rPr>
          <w:rFonts w:ascii="Tahoma" w:hAnsi="Tahoma" w:cs="Tahoma"/>
          <w:sz w:val="22"/>
          <w:szCs w:val="22"/>
        </w:rPr>
        <w:t xml:space="preserve">. </w:t>
      </w:r>
    </w:p>
    <w:p w14:paraId="19D9B91B" w14:textId="77777777" w:rsidR="0006514C" w:rsidRDefault="0006514C" w:rsidP="00384FBD">
      <w:pPr>
        <w:pStyle w:val="ListParagraph"/>
        <w:rPr>
          <w:ins w:id="6" w:author="Jackson, Nachele" w:date="2018-10-02T12:44:00Z"/>
          <w:rFonts w:ascii="Tahoma" w:hAnsi="Tahoma" w:cs="Tahoma"/>
          <w:sz w:val="22"/>
          <w:szCs w:val="22"/>
        </w:rPr>
      </w:pPr>
    </w:p>
    <w:p w14:paraId="7CD923C8" w14:textId="799320A1" w:rsidR="001307EC" w:rsidRDefault="00FD1BD3" w:rsidP="00384FBD">
      <w:pPr>
        <w:pStyle w:val="ListParagraph"/>
        <w:rPr>
          <w:ins w:id="7" w:author="Jackson, Nachele" w:date="2018-10-02T12:42:00Z"/>
          <w:rFonts w:ascii="Tahoma" w:hAnsi="Tahoma" w:cs="Tahoma"/>
          <w:sz w:val="22"/>
          <w:szCs w:val="22"/>
        </w:rPr>
      </w:pPr>
      <w:r>
        <w:rPr>
          <w:rFonts w:ascii="Tahoma" w:hAnsi="Tahoma" w:cs="Tahoma"/>
          <w:sz w:val="22"/>
          <w:szCs w:val="22"/>
        </w:rPr>
        <w:t xml:space="preserve">Board member discussion referred to </w:t>
      </w:r>
      <w:r w:rsidR="0076327E">
        <w:rPr>
          <w:rFonts w:ascii="Tahoma" w:hAnsi="Tahoma" w:cs="Tahoma"/>
          <w:sz w:val="22"/>
          <w:szCs w:val="22"/>
        </w:rPr>
        <w:t>the</w:t>
      </w:r>
      <w:ins w:id="8" w:author="Jackson, Nachele" w:date="2018-10-04T13:57:00Z">
        <w:r w:rsidR="0076327E">
          <w:rPr>
            <w:rFonts w:ascii="Tahoma" w:hAnsi="Tahoma" w:cs="Tahoma"/>
            <w:sz w:val="22"/>
            <w:szCs w:val="22"/>
          </w:rPr>
          <w:t xml:space="preserve"> </w:t>
        </w:r>
      </w:ins>
      <w:r w:rsidRPr="0076327E">
        <w:rPr>
          <w:rFonts w:ascii="Tahoma" w:hAnsi="Tahoma" w:cs="Tahoma"/>
          <w:noProof/>
          <w:sz w:val="22"/>
          <w:szCs w:val="22"/>
        </w:rPr>
        <w:t>absence</w:t>
      </w:r>
      <w:r>
        <w:rPr>
          <w:rFonts w:ascii="Tahoma" w:hAnsi="Tahoma" w:cs="Tahoma"/>
          <w:sz w:val="22"/>
          <w:szCs w:val="22"/>
        </w:rPr>
        <w:t xml:space="preserve"> of standing committees, </w:t>
      </w:r>
      <w:r w:rsidR="0076327E">
        <w:rPr>
          <w:rFonts w:ascii="Tahoma" w:hAnsi="Tahoma" w:cs="Tahoma"/>
          <w:sz w:val="22"/>
          <w:szCs w:val="22"/>
        </w:rPr>
        <w:t xml:space="preserve">the </w:t>
      </w:r>
      <w:r w:rsidRPr="0076327E">
        <w:rPr>
          <w:rFonts w:ascii="Tahoma" w:hAnsi="Tahoma" w:cs="Tahoma"/>
          <w:noProof/>
          <w:sz w:val="22"/>
          <w:szCs w:val="22"/>
        </w:rPr>
        <w:t>opportunity</w:t>
      </w:r>
      <w:r>
        <w:rPr>
          <w:rFonts w:ascii="Tahoma" w:hAnsi="Tahoma" w:cs="Tahoma"/>
          <w:sz w:val="22"/>
          <w:szCs w:val="22"/>
        </w:rPr>
        <w:t xml:space="preserve"> for staff to review, and role of City Attorney as legal advisory and feedback needed from City attorney.</w:t>
      </w:r>
    </w:p>
    <w:p w14:paraId="56FEE6BE" w14:textId="77777777" w:rsidR="0006514C" w:rsidRDefault="0006514C" w:rsidP="00384FBD">
      <w:pPr>
        <w:pStyle w:val="ListParagraph"/>
        <w:rPr>
          <w:rFonts w:ascii="Tahoma" w:hAnsi="Tahoma" w:cs="Tahoma"/>
          <w:sz w:val="22"/>
          <w:szCs w:val="22"/>
        </w:rPr>
      </w:pPr>
    </w:p>
    <w:p w14:paraId="313EAC90" w14:textId="59765459" w:rsidR="001307EC" w:rsidRPr="00F17C86" w:rsidDel="0006514C" w:rsidRDefault="001307EC" w:rsidP="00384FBD">
      <w:pPr>
        <w:pStyle w:val="ListParagraph"/>
        <w:rPr>
          <w:del w:id="9" w:author="Jackson, Nachele" w:date="2018-10-02T12:46:00Z"/>
          <w:rFonts w:ascii="Tahoma" w:hAnsi="Tahoma" w:cs="Tahoma"/>
          <w:sz w:val="22"/>
          <w:szCs w:val="22"/>
        </w:rPr>
      </w:pPr>
      <w:r>
        <w:rPr>
          <w:rFonts w:ascii="Tahoma" w:hAnsi="Tahoma" w:cs="Tahoma"/>
          <w:sz w:val="22"/>
          <w:szCs w:val="22"/>
        </w:rPr>
        <w:lastRenderedPageBreak/>
        <w:t>Board review and comments are due by Monday, September 24, 2018, then forwarded to City staff for review. The goal is to have the bylaws finalized at the October 8, 2018 meeting.</w:t>
      </w:r>
    </w:p>
    <w:p w14:paraId="761FAB29" w14:textId="77777777" w:rsidR="008727B5" w:rsidRPr="00F17C86" w:rsidDel="00FD1BD3" w:rsidRDefault="008727B5" w:rsidP="00384FBD">
      <w:pPr>
        <w:pStyle w:val="ListParagraph"/>
        <w:rPr>
          <w:del w:id="10" w:author="Taylor, Sandra" w:date="2018-10-01T14:42:00Z"/>
          <w:rFonts w:ascii="Tahoma" w:hAnsi="Tahoma" w:cs="Tahoma"/>
          <w:sz w:val="22"/>
          <w:szCs w:val="22"/>
        </w:rPr>
      </w:pPr>
    </w:p>
    <w:p w14:paraId="7ABF65EF" w14:textId="77777777" w:rsidR="00384FBD" w:rsidRPr="00F17C86" w:rsidRDefault="00384FBD" w:rsidP="00384FBD">
      <w:pPr>
        <w:pStyle w:val="ListParagraph"/>
        <w:rPr>
          <w:rFonts w:ascii="Tahoma" w:hAnsi="Tahoma" w:cs="Tahoma"/>
          <w:sz w:val="22"/>
          <w:szCs w:val="22"/>
        </w:rPr>
      </w:pPr>
    </w:p>
    <w:p w14:paraId="1BB6755E" w14:textId="77777777" w:rsidR="00853A3E" w:rsidRPr="00F17C86" w:rsidRDefault="00976431" w:rsidP="003D28DF">
      <w:pPr>
        <w:pStyle w:val="ListParagraph"/>
        <w:numPr>
          <w:ilvl w:val="0"/>
          <w:numId w:val="35"/>
        </w:numPr>
        <w:autoSpaceDE w:val="0"/>
        <w:autoSpaceDN w:val="0"/>
        <w:adjustRightInd w:val="0"/>
        <w:spacing w:after="40"/>
        <w:ind w:left="720" w:hanging="630"/>
        <w:rPr>
          <w:rFonts w:ascii="Tahoma" w:hAnsi="Tahoma" w:cs="Tahoma"/>
          <w:sz w:val="22"/>
          <w:szCs w:val="22"/>
        </w:rPr>
      </w:pPr>
      <w:r w:rsidRPr="00F17C86">
        <w:rPr>
          <w:rFonts w:ascii="Tahoma" w:hAnsi="Tahoma" w:cs="Tahoma"/>
          <w:b/>
          <w:sz w:val="22"/>
          <w:szCs w:val="22"/>
        </w:rPr>
        <w:t>Update on Board Seats</w:t>
      </w:r>
    </w:p>
    <w:p w14:paraId="41C14E39" w14:textId="77777777" w:rsidR="003338BE" w:rsidRPr="00F17C86" w:rsidRDefault="003338BE" w:rsidP="003338BE">
      <w:pPr>
        <w:pStyle w:val="ListParagraph"/>
        <w:autoSpaceDE w:val="0"/>
        <w:autoSpaceDN w:val="0"/>
        <w:adjustRightInd w:val="0"/>
        <w:spacing w:after="40"/>
        <w:rPr>
          <w:rFonts w:ascii="Tahoma" w:hAnsi="Tahoma" w:cs="Tahoma"/>
          <w:sz w:val="22"/>
          <w:szCs w:val="22"/>
        </w:rPr>
      </w:pPr>
    </w:p>
    <w:p w14:paraId="2FE2A797" w14:textId="4545C16F" w:rsidR="00422FAB" w:rsidRPr="00F17C86" w:rsidRDefault="00FD1BD3" w:rsidP="00422FAB">
      <w:pPr>
        <w:ind w:left="720"/>
        <w:rPr>
          <w:rFonts w:ascii="Tahoma" w:hAnsi="Tahoma" w:cs="Tahoma"/>
          <w:sz w:val="23"/>
          <w:szCs w:val="23"/>
        </w:rPr>
      </w:pPr>
      <w:r>
        <w:rPr>
          <w:rFonts w:ascii="Tahoma" w:hAnsi="Tahoma" w:cs="Tahoma"/>
          <w:sz w:val="23"/>
          <w:szCs w:val="23"/>
        </w:rPr>
        <w:t xml:space="preserve">The Chair </w:t>
      </w:r>
      <w:r w:rsidR="00207484">
        <w:rPr>
          <w:rFonts w:ascii="Tahoma" w:hAnsi="Tahoma" w:cs="Tahoma"/>
          <w:sz w:val="23"/>
          <w:szCs w:val="23"/>
        </w:rPr>
        <w:t xml:space="preserve">explained that there are two vacancies on the Advisory </w:t>
      </w:r>
      <w:r w:rsidR="00207484" w:rsidRPr="0076327E">
        <w:rPr>
          <w:rFonts w:ascii="Tahoma" w:hAnsi="Tahoma" w:cs="Tahoma"/>
          <w:noProof/>
          <w:sz w:val="23"/>
          <w:szCs w:val="23"/>
        </w:rPr>
        <w:t>Board</w:t>
      </w:r>
      <w:r w:rsidR="00207484">
        <w:rPr>
          <w:rFonts w:ascii="Tahoma" w:hAnsi="Tahoma" w:cs="Tahoma"/>
          <w:sz w:val="23"/>
          <w:szCs w:val="23"/>
        </w:rPr>
        <w:t xml:space="preserve"> since </w:t>
      </w:r>
      <w:r w:rsidR="00F0470C" w:rsidRPr="00F17C86">
        <w:rPr>
          <w:rFonts w:ascii="Tahoma" w:hAnsi="Tahoma" w:cs="Tahoma"/>
          <w:sz w:val="23"/>
          <w:szCs w:val="23"/>
        </w:rPr>
        <w:t xml:space="preserve">Renia Webb stepped down </w:t>
      </w:r>
      <w:r w:rsidR="00207484">
        <w:rPr>
          <w:rFonts w:ascii="Tahoma" w:hAnsi="Tahoma" w:cs="Tahoma"/>
          <w:sz w:val="23"/>
          <w:szCs w:val="23"/>
        </w:rPr>
        <w:t xml:space="preserve">and one seat remains </w:t>
      </w:r>
      <w:r w:rsidR="00207484" w:rsidRPr="0076327E">
        <w:rPr>
          <w:rFonts w:ascii="Tahoma" w:hAnsi="Tahoma" w:cs="Tahoma"/>
          <w:noProof/>
          <w:sz w:val="23"/>
          <w:szCs w:val="23"/>
        </w:rPr>
        <w:t>unfilled</w:t>
      </w:r>
      <w:r w:rsidR="0076327E">
        <w:rPr>
          <w:rFonts w:ascii="Tahoma" w:hAnsi="Tahoma" w:cs="Tahoma"/>
          <w:noProof/>
          <w:sz w:val="23"/>
          <w:szCs w:val="23"/>
        </w:rPr>
        <w:t xml:space="preserve"> </w:t>
      </w:r>
      <w:r w:rsidR="00207484" w:rsidRPr="0076327E">
        <w:rPr>
          <w:rFonts w:ascii="Tahoma" w:hAnsi="Tahoma" w:cs="Tahoma"/>
          <w:noProof/>
          <w:sz w:val="23"/>
          <w:szCs w:val="23"/>
        </w:rPr>
        <w:t>from</w:t>
      </w:r>
      <w:r w:rsidR="00207484">
        <w:rPr>
          <w:rFonts w:ascii="Tahoma" w:hAnsi="Tahoma" w:cs="Tahoma"/>
          <w:sz w:val="23"/>
          <w:szCs w:val="23"/>
        </w:rPr>
        <w:t xml:space="preserve"> last year.</w:t>
      </w:r>
      <w:r w:rsidR="002D436E">
        <w:rPr>
          <w:rFonts w:ascii="Tahoma" w:hAnsi="Tahoma" w:cs="Tahoma"/>
          <w:sz w:val="23"/>
          <w:szCs w:val="23"/>
        </w:rPr>
        <w:t xml:space="preserve"> </w:t>
      </w:r>
      <w:r w:rsidR="00207484">
        <w:rPr>
          <w:rFonts w:ascii="Tahoma" w:hAnsi="Tahoma" w:cs="Tahoma"/>
          <w:sz w:val="23"/>
          <w:szCs w:val="23"/>
        </w:rPr>
        <w:t xml:space="preserve">She </w:t>
      </w:r>
      <w:r w:rsidR="00F0470C" w:rsidRPr="00F17C86">
        <w:rPr>
          <w:rFonts w:ascii="Tahoma" w:hAnsi="Tahoma" w:cs="Tahoma"/>
          <w:sz w:val="23"/>
          <w:szCs w:val="23"/>
        </w:rPr>
        <w:t xml:space="preserve">will draft a letter to the Mayor to </w:t>
      </w:r>
      <w:r w:rsidR="002D436E">
        <w:rPr>
          <w:rFonts w:ascii="Tahoma" w:hAnsi="Tahoma" w:cs="Tahoma"/>
          <w:sz w:val="23"/>
          <w:szCs w:val="23"/>
        </w:rPr>
        <w:t>request the Board vacancies be filled.</w:t>
      </w:r>
    </w:p>
    <w:p w14:paraId="25441F41" w14:textId="77777777" w:rsidR="000E7739" w:rsidRPr="00F17C86" w:rsidRDefault="000E7739" w:rsidP="00422FAB">
      <w:pPr>
        <w:ind w:left="720"/>
        <w:rPr>
          <w:rFonts w:ascii="Tahoma" w:hAnsi="Tahoma" w:cs="Tahoma"/>
          <w:sz w:val="23"/>
          <w:szCs w:val="23"/>
        </w:rPr>
      </w:pPr>
    </w:p>
    <w:p w14:paraId="416FBA75" w14:textId="77777777" w:rsidR="00853A3E" w:rsidRPr="00F17C86" w:rsidRDefault="00853A3E" w:rsidP="00853A3E">
      <w:pPr>
        <w:ind w:left="360" w:firstLine="360"/>
        <w:rPr>
          <w:rFonts w:ascii="Tahoma" w:hAnsi="Tahoma" w:cs="Tahoma"/>
          <w:sz w:val="23"/>
          <w:szCs w:val="23"/>
        </w:rPr>
      </w:pPr>
    </w:p>
    <w:p w14:paraId="7650FD08" w14:textId="77777777" w:rsidR="002E4C54" w:rsidRPr="00F17C86" w:rsidRDefault="00976431" w:rsidP="00C3456F">
      <w:pPr>
        <w:pStyle w:val="ListParagraph"/>
        <w:numPr>
          <w:ilvl w:val="0"/>
          <w:numId w:val="35"/>
        </w:numPr>
        <w:tabs>
          <w:tab w:val="left" w:pos="720"/>
        </w:tabs>
        <w:autoSpaceDE w:val="0"/>
        <w:autoSpaceDN w:val="0"/>
        <w:adjustRightInd w:val="0"/>
        <w:spacing w:after="40"/>
        <w:ind w:left="1530" w:hanging="1350"/>
        <w:rPr>
          <w:rFonts w:ascii="Tahoma" w:hAnsi="Tahoma" w:cs="Tahoma"/>
          <w:b/>
          <w:sz w:val="22"/>
          <w:szCs w:val="22"/>
        </w:rPr>
      </w:pPr>
      <w:r w:rsidRPr="00F17C86">
        <w:rPr>
          <w:rFonts w:ascii="Tahoma" w:hAnsi="Tahoma" w:cs="Tahoma"/>
          <w:b/>
          <w:sz w:val="22"/>
          <w:szCs w:val="22"/>
        </w:rPr>
        <w:t>Update on RFP Timeline</w:t>
      </w:r>
    </w:p>
    <w:p w14:paraId="1C0816A4" w14:textId="77777777" w:rsidR="005C702C" w:rsidRPr="00F17C86" w:rsidRDefault="005C702C" w:rsidP="005C702C">
      <w:pPr>
        <w:tabs>
          <w:tab w:val="left" w:pos="720"/>
        </w:tabs>
        <w:autoSpaceDE w:val="0"/>
        <w:autoSpaceDN w:val="0"/>
        <w:adjustRightInd w:val="0"/>
        <w:spacing w:after="40"/>
        <w:rPr>
          <w:rFonts w:ascii="Tahoma" w:hAnsi="Tahoma" w:cs="Tahoma"/>
          <w:b/>
          <w:sz w:val="22"/>
          <w:szCs w:val="22"/>
        </w:rPr>
      </w:pPr>
    </w:p>
    <w:p w14:paraId="7D59596E" w14:textId="299BB723" w:rsidR="00B14818" w:rsidRDefault="00207484" w:rsidP="00B14818">
      <w:pPr>
        <w:tabs>
          <w:tab w:val="left" w:pos="720"/>
        </w:tabs>
        <w:autoSpaceDE w:val="0"/>
        <w:autoSpaceDN w:val="0"/>
        <w:adjustRightInd w:val="0"/>
        <w:spacing w:after="40"/>
        <w:ind w:left="720"/>
        <w:rPr>
          <w:rFonts w:ascii="Tahoma" w:hAnsi="Tahoma" w:cs="Tahoma"/>
          <w:noProof/>
          <w:sz w:val="22"/>
          <w:szCs w:val="22"/>
        </w:rPr>
      </w:pPr>
      <w:r>
        <w:rPr>
          <w:rFonts w:ascii="Tahoma" w:hAnsi="Tahoma" w:cs="Tahoma"/>
          <w:sz w:val="22"/>
          <w:szCs w:val="22"/>
        </w:rPr>
        <w:t>After Council’s approval in the budget process,  the</w:t>
      </w:r>
      <w:r w:rsidR="00B14818">
        <w:rPr>
          <w:rFonts w:ascii="Tahoma" w:hAnsi="Tahoma" w:cs="Tahoma"/>
          <w:sz w:val="22"/>
          <w:szCs w:val="22"/>
        </w:rPr>
        <w:t xml:space="preserve"> Request for Proposal (RFP) process is being worked on but </w:t>
      </w:r>
      <w:r>
        <w:rPr>
          <w:rFonts w:ascii="Tahoma" w:hAnsi="Tahoma" w:cs="Tahoma"/>
          <w:sz w:val="22"/>
          <w:szCs w:val="22"/>
        </w:rPr>
        <w:t>efforts have been delayed as staff time has been used</w:t>
      </w:r>
      <w:r w:rsidR="00B14818">
        <w:rPr>
          <w:rFonts w:ascii="Tahoma" w:hAnsi="Tahoma" w:cs="Tahoma"/>
          <w:sz w:val="22"/>
          <w:szCs w:val="22"/>
        </w:rPr>
        <w:t xml:space="preserve"> to </w:t>
      </w:r>
      <w:r w:rsidR="00B14818" w:rsidRPr="00B14818">
        <w:rPr>
          <w:rFonts w:ascii="Tahoma" w:hAnsi="Tahoma" w:cs="Tahoma"/>
          <w:noProof/>
          <w:sz w:val="22"/>
          <w:szCs w:val="22"/>
        </w:rPr>
        <w:t>move</w:t>
      </w:r>
      <w:r w:rsidR="00B14818">
        <w:rPr>
          <w:rFonts w:ascii="Tahoma" w:hAnsi="Tahoma" w:cs="Tahoma"/>
          <w:noProof/>
          <w:sz w:val="22"/>
          <w:szCs w:val="22"/>
        </w:rPr>
        <w:t xml:space="preserve"> forward </w:t>
      </w:r>
      <w:r>
        <w:rPr>
          <w:rFonts w:ascii="Tahoma" w:hAnsi="Tahoma" w:cs="Tahoma"/>
          <w:noProof/>
          <w:sz w:val="22"/>
          <w:szCs w:val="22"/>
        </w:rPr>
        <w:t>SSB Board priorities</w:t>
      </w:r>
      <w:r w:rsidR="00B14818">
        <w:rPr>
          <w:rFonts w:ascii="Tahoma" w:hAnsi="Tahoma" w:cs="Tahoma"/>
          <w:noProof/>
          <w:sz w:val="22"/>
          <w:szCs w:val="22"/>
        </w:rPr>
        <w:t xml:space="preserve"> such as the contract for the Sugar Freedom Project’s additional work and </w:t>
      </w:r>
      <w:r>
        <w:rPr>
          <w:rFonts w:ascii="Tahoma" w:hAnsi="Tahoma" w:cs="Tahoma"/>
          <w:noProof/>
          <w:sz w:val="22"/>
          <w:szCs w:val="22"/>
        </w:rPr>
        <w:t xml:space="preserve">the recommendation </w:t>
      </w:r>
      <w:r w:rsidR="00B14818">
        <w:rPr>
          <w:rFonts w:ascii="Tahoma" w:hAnsi="Tahoma" w:cs="Tahoma"/>
          <w:noProof/>
          <w:sz w:val="22"/>
          <w:szCs w:val="22"/>
        </w:rPr>
        <w:t xml:space="preserve">to restore afterschool meals at Oakland Parks and Recreation and Youth Development and Oakland Library sites. It is expected to be released in the middle of October 2018. The timeline to submit proposals is being determined but it will likely be within 4-6 weeks from the release date.  </w:t>
      </w:r>
    </w:p>
    <w:p w14:paraId="1F299D47" w14:textId="77777777" w:rsidR="006E0164" w:rsidRDefault="006E0164" w:rsidP="00B14818">
      <w:pPr>
        <w:tabs>
          <w:tab w:val="left" w:pos="720"/>
        </w:tabs>
        <w:autoSpaceDE w:val="0"/>
        <w:autoSpaceDN w:val="0"/>
        <w:adjustRightInd w:val="0"/>
        <w:spacing w:after="40"/>
        <w:ind w:left="720"/>
        <w:rPr>
          <w:ins w:id="11" w:author="Taylor, Sandra" w:date="2018-10-01T14:59:00Z"/>
          <w:rFonts w:ascii="Tahoma" w:hAnsi="Tahoma" w:cs="Tahoma"/>
          <w:noProof/>
          <w:sz w:val="22"/>
          <w:szCs w:val="22"/>
        </w:rPr>
      </w:pPr>
    </w:p>
    <w:p w14:paraId="1A837BC5" w14:textId="615E829F" w:rsidR="006E0164" w:rsidRDefault="006E0164" w:rsidP="00B14818">
      <w:pPr>
        <w:tabs>
          <w:tab w:val="left" w:pos="720"/>
        </w:tabs>
        <w:autoSpaceDE w:val="0"/>
        <w:autoSpaceDN w:val="0"/>
        <w:adjustRightInd w:val="0"/>
        <w:spacing w:after="40"/>
        <w:ind w:left="720"/>
        <w:rPr>
          <w:rFonts w:ascii="Tahoma" w:hAnsi="Tahoma" w:cs="Tahoma"/>
          <w:noProof/>
          <w:sz w:val="22"/>
          <w:szCs w:val="22"/>
        </w:rPr>
      </w:pPr>
      <w:r>
        <w:rPr>
          <w:rFonts w:ascii="Tahoma" w:hAnsi="Tahoma" w:cs="Tahoma"/>
          <w:noProof/>
          <w:sz w:val="22"/>
          <w:szCs w:val="22"/>
        </w:rPr>
        <w:t>Discussion ensued and Staff responded</w:t>
      </w:r>
      <w:r w:rsidR="000A51BE">
        <w:rPr>
          <w:rFonts w:ascii="Tahoma" w:hAnsi="Tahoma" w:cs="Tahoma"/>
          <w:noProof/>
          <w:sz w:val="22"/>
          <w:szCs w:val="22"/>
        </w:rPr>
        <w:t xml:space="preserve"> to questions about the process</w:t>
      </w:r>
      <w:r>
        <w:rPr>
          <w:rFonts w:ascii="Tahoma" w:hAnsi="Tahoma" w:cs="Tahoma"/>
          <w:noProof/>
          <w:sz w:val="22"/>
          <w:szCs w:val="22"/>
        </w:rPr>
        <w:t>:</w:t>
      </w:r>
    </w:p>
    <w:p w14:paraId="01C5F338" w14:textId="77777777" w:rsidR="002D0A6B" w:rsidRDefault="002D0A6B" w:rsidP="00B14818">
      <w:pPr>
        <w:tabs>
          <w:tab w:val="left" w:pos="720"/>
        </w:tabs>
        <w:autoSpaceDE w:val="0"/>
        <w:autoSpaceDN w:val="0"/>
        <w:adjustRightInd w:val="0"/>
        <w:spacing w:after="40"/>
        <w:ind w:left="720"/>
        <w:rPr>
          <w:rFonts w:ascii="Tahoma" w:hAnsi="Tahoma" w:cs="Tahoma"/>
          <w:noProof/>
          <w:sz w:val="22"/>
          <w:szCs w:val="22"/>
        </w:rPr>
      </w:pPr>
    </w:p>
    <w:p w14:paraId="59908B34" w14:textId="5FC3D6CE" w:rsidR="002D0A6B" w:rsidRDefault="006E0164" w:rsidP="002D0A6B">
      <w:pPr>
        <w:pStyle w:val="ListParagraph"/>
        <w:numPr>
          <w:ilvl w:val="0"/>
          <w:numId w:val="40"/>
        </w:numPr>
        <w:tabs>
          <w:tab w:val="left" w:pos="720"/>
        </w:tabs>
        <w:autoSpaceDE w:val="0"/>
        <w:autoSpaceDN w:val="0"/>
        <w:adjustRightInd w:val="0"/>
        <w:spacing w:after="40"/>
        <w:rPr>
          <w:rFonts w:ascii="Tahoma" w:hAnsi="Tahoma" w:cs="Tahoma"/>
          <w:sz w:val="22"/>
          <w:szCs w:val="22"/>
        </w:rPr>
      </w:pPr>
      <w:r w:rsidRPr="002D0A6B">
        <w:rPr>
          <w:rFonts w:ascii="Tahoma" w:hAnsi="Tahoma" w:cs="Tahoma"/>
          <w:noProof/>
          <w:sz w:val="22"/>
          <w:szCs w:val="22"/>
        </w:rPr>
        <w:t xml:space="preserve">RFP will </w:t>
      </w:r>
      <w:r w:rsidR="00453B84">
        <w:rPr>
          <w:rFonts w:ascii="Tahoma" w:hAnsi="Tahoma" w:cs="Tahoma"/>
          <w:noProof/>
          <w:sz w:val="22"/>
          <w:szCs w:val="22"/>
        </w:rPr>
        <w:t>be</w:t>
      </w:r>
      <w:ins w:id="12" w:author="Jackson, Nachele" w:date="2018-10-04T13:59:00Z">
        <w:r w:rsidR="00453B84">
          <w:rPr>
            <w:rFonts w:ascii="Tahoma" w:hAnsi="Tahoma" w:cs="Tahoma"/>
            <w:noProof/>
            <w:sz w:val="22"/>
            <w:szCs w:val="22"/>
          </w:rPr>
          <w:t xml:space="preserve"> </w:t>
        </w:r>
      </w:ins>
      <w:r w:rsidRPr="00453B84">
        <w:rPr>
          <w:rFonts w:ascii="Tahoma" w:hAnsi="Tahoma" w:cs="Tahoma"/>
          <w:noProof/>
          <w:sz w:val="22"/>
          <w:szCs w:val="22"/>
        </w:rPr>
        <w:t>posted</w:t>
      </w:r>
      <w:r w:rsidRPr="002D0A6B">
        <w:rPr>
          <w:rFonts w:ascii="Tahoma" w:hAnsi="Tahoma" w:cs="Tahoma"/>
          <w:noProof/>
          <w:sz w:val="22"/>
          <w:szCs w:val="22"/>
        </w:rPr>
        <w:t xml:space="preserve"> and will be advertised in the newspaper (it will not be an online application)</w:t>
      </w:r>
    </w:p>
    <w:p w14:paraId="687AE1EC" w14:textId="2F4BF978" w:rsidR="006E0164" w:rsidRPr="002D0A6B" w:rsidRDefault="00453B84" w:rsidP="002D0A6B">
      <w:pPr>
        <w:pStyle w:val="ListParagraph"/>
        <w:numPr>
          <w:ilvl w:val="0"/>
          <w:numId w:val="40"/>
        </w:numPr>
        <w:tabs>
          <w:tab w:val="left" w:pos="720"/>
        </w:tabs>
        <w:autoSpaceDE w:val="0"/>
        <w:autoSpaceDN w:val="0"/>
        <w:adjustRightInd w:val="0"/>
        <w:spacing w:after="40"/>
        <w:rPr>
          <w:rFonts w:ascii="Tahoma" w:hAnsi="Tahoma" w:cs="Tahoma"/>
          <w:sz w:val="22"/>
          <w:szCs w:val="22"/>
        </w:rPr>
      </w:pPr>
      <w:r>
        <w:rPr>
          <w:rFonts w:ascii="Tahoma" w:hAnsi="Tahoma" w:cs="Tahoma"/>
          <w:noProof/>
          <w:sz w:val="22"/>
          <w:szCs w:val="22"/>
        </w:rPr>
        <w:t xml:space="preserve">The </w:t>
      </w:r>
      <w:r w:rsidRPr="00453B84">
        <w:rPr>
          <w:rFonts w:ascii="Tahoma" w:hAnsi="Tahoma" w:cs="Tahoma"/>
          <w:noProof/>
          <w:sz w:val="22"/>
          <w:szCs w:val="22"/>
        </w:rPr>
        <w:t>p</w:t>
      </w:r>
      <w:r w:rsidR="006E0164" w:rsidRPr="00453B84">
        <w:rPr>
          <w:rFonts w:ascii="Tahoma" w:hAnsi="Tahoma" w:cs="Tahoma"/>
          <w:noProof/>
          <w:sz w:val="22"/>
          <w:szCs w:val="22"/>
        </w:rPr>
        <w:t>rocess</w:t>
      </w:r>
      <w:r w:rsidR="006E0164" w:rsidRPr="002D0A6B">
        <w:rPr>
          <w:rFonts w:ascii="Tahoma" w:hAnsi="Tahoma" w:cs="Tahoma"/>
          <w:sz w:val="22"/>
          <w:szCs w:val="22"/>
        </w:rPr>
        <w:t xml:space="preserve"> to ensure there are no conflicts of interest involving the Board</w:t>
      </w:r>
    </w:p>
    <w:p w14:paraId="4D39FF5D" w14:textId="77777777" w:rsidR="006E0164" w:rsidRDefault="006E0164" w:rsidP="002D0A6B">
      <w:pPr>
        <w:pStyle w:val="ListParagraph"/>
        <w:numPr>
          <w:ilvl w:val="0"/>
          <w:numId w:val="40"/>
        </w:numPr>
        <w:tabs>
          <w:tab w:val="left" w:pos="720"/>
        </w:tabs>
        <w:autoSpaceDE w:val="0"/>
        <w:autoSpaceDN w:val="0"/>
        <w:adjustRightInd w:val="0"/>
        <w:spacing w:after="40"/>
        <w:rPr>
          <w:rFonts w:ascii="Tahoma" w:hAnsi="Tahoma" w:cs="Tahoma"/>
          <w:sz w:val="22"/>
          <w:szCs w:val="22"/>
        </w:rPr>
      </w:pPr>
      <w:r w:rsidRPr="002D0A6B">
        <w:rPr>
          <w:rFonts w:ascii="Tahoma" w:hAnsi="Tahoma" w:cs="Tahoma"/>
          <w:sz w:val="22"/>
          <w:szCs w:val="22"/>
        </w:rPr>
        <w:t>Next RFP to be issued in 18 months after this one.</w:t>
      </w:r>
    </w:p>
    <w:p w14:paraId="45066A74" w14:textId="3DC80A94" w:rsidR="000A51BE" w:rsidRPr="002D0A6B" w:rsidRDefault="000A51BE" w:rsidP="002D0A6B">
      <w:pPr>
        <w:pStyle w:val="ListParagraph"/>
        <w:numPr>
          <w:ilvl w:val="0"/>
          <w:numId w:val="40"/>
        </w:numPr>
        <w:tabs>
          <w:tab w:val="left" w:pos="720"/>
        </w:tabs>
        <w:autoSpaceDE w:val="0"/>
        <w:autoSpaceDN w:val="0"/>
        <w:adjustRightInd w:val="0"/>
        <w:spacing w:after="40"/>
        <w:rPr>
          <w:rFonts w:ascii="Tahoma" w:hAnsi="Tahoma" w:cs="Tahoma"/>
          <w:sz w:val="22"/>
          <w:szCs w:val="22"/>
        </w:rPr>
      </w:pPr>
      <w:r>
        <w:rPr>
          <w:rFonts w:ascii="Tahoma" w:hAnsi="Tahoma" w:cs="Tahoma"/>
          <w:sz w:val="22"/>
          <w:szCs w:val="22"/>
        </w:rPr>
        <w:t xml:space="preserve">City staff provides technical assistance to answer questions related to requirements for </w:t>
      </w:r>
      <w:r w:rsidRPr="00453B84">
        <w:rPr>
          <w:rFonts w:ascii="Tahoma" w:hAnsi="Tahoma" w:cs="Tahoma"/>
          <w:noProof/>
          <w:sz w:val="22"/>
          <w:szCs w:val="22"/>
        </w:rPr>
        <w:t>submission</w:t>
      </w:r>
      <w:r>
        <w:rPr>
          <w:rFonts w:ascii="Tahoma" w:hAnsi="Tahoma" w:cs="Tahoma"/>
          <w:sz w:val="22"/>
          <w:szCs w:val="22"/>
        </w:rPr>
        <w:t xml:space="preserve"> and will check outside resources to refer </w:t>
      </w:r>
    </w:p>
    <w:p w14:paraId="222EAB8D" w14:textId="77777777" w:rsidR="00B14818" w:rsidRDefault="006E0164" w:rsidP="00B14818">
      <w:pPr>
        <w:tabs>
          <w:tab w:val="left" w:pos="720"/>
        </w:tabs>
        <w:autoSpaceDE w:val="0"/>
        <w:autoSpaceDN w:val="0"/>
        <w:adjustRightInd w:val="0"/>
        <w:spacing w:after="40"/>
        <w:ind w:left="720"/>
        <w:rPr>
          <w:ins w:id="13" w:author="Taylor, Sandra" w:date="2018-10-01T15:03:00Z"/>
          <w:rFonts w:ascii="Tahoma" w:hAnsi="Tahoma" w:cs="Tahoma"/>
          <w:sz w:val="22"/>
          <w:szCs w:val="22"/>
        </w:rPr>
      </w:pPr>
      <w:ins w:id="14" w:author="Taylor, Sandra" w:date="2018-10-01T15:03:00Z">
        <w:r>
          <w:rPr>
            <w:rFonts w:ascii="Tahoma" w:hAnsi="Tahoma" w:cs="Tahoma"/>
            <w:sz w:val="22"/>
            <w:szCs w:val="22"/>
          </w:rPr>
          <w:t xml:space="preserve"> </w:t>
        </w:r>
      </w:ins>
    </w:p>
    <w:p w14:paraId="7377F7AB" w14:textId="77777777" w:rsidR="006E0164" w:rsidRDefault="006149AE" w:rsidP="00B14818">
      <w:pPr>
        <w:tabs>
          <w:tab w:val="left" w:pos="720"/>
        </w:tabs>
        <w:autoSpaceDE w:val="0"/>
        <w:autoSpaceDN w:val="0"/>
        <w:adjustRightInd w:val="0"/>
        <w:spacing w:after="40"/>
        <w:ind w:left="720"/>
        <w:rPr>
          <w:rFonts w:ascii="Tahoma" w:hAnsi="Tahoma" w:cs="Tahoma"/>
          <w:sz w:val="22"/>
          <w:szCs w:val="22"/>
        </w:rPr>
      </w:pPr>
      <w:r>
        <w:rPr>
          <w:rFonts w:ascii="Tahoma" w:hAnsi="Tahoma" w:cs="Tahoma"/>
          <w:sz w:val="22"/>
          <w:szCs w:val="22"/>
        </w:rPr>
        <w:t>Julia Lou referred to the RFQ timeline and suggested it should be done soon.</w:t>
      </w:r>
    </w:p>
    <w:p w14:paraId="5C6544D8" w14:textId="77777777" w:rsidR="000E7739" w:rsidDel="000A51BE" w:rsidRDefault="000E7739" w:rsidP="002242B6">
      <w:pPr>
        <w:tabs>
          <w:tab w:val="left" w:pos="720"/>
        </w:tabs>
        <w:autoSpaceDE w:val="0"/>
        <w:autoSpaceDN w:val="0"/>
        <w:adjustRightInd w:val="0"/>
        <w:spacing w:after="40"/>
        <w:ind w:left="720"/>
        <w:rPr>
          <w:del w:id="15" w:author="Taylor, Sandra" w:date="2018-10-01T15:09:00Z"/>
          <w:rFonts w:ascii="Tahoma" w:hAnsi="Tahoma" w:cs="Tahoma"/>
          <w:sz w:val="22"/>
          <w:szCs w:val="22"/>
        </w:rPr>
      </w:pPr>
      <w:del w:id="16" w:author="Taylor, Sandra" w:date="2018-10-01T15:09:00Z">
        <w:r w:rsidRPr="00F17C86" w:rsidDel="000A51BE">
          <w:rPr>
            <w:rFonts w:ascii="Tahoma" w:hAnsi="Tahoma" w:cs="Tahoma"/>
            <w:sz w:val="22"/>
            <w:szCs w:val="22"/>
          </w:rPr>
          <w:delText>Julia asks</w:delText>
        </w:r>
        <w:r w:rsidR="009C2F84" w:rsidRPr="00F17C86" w:rsidDel="000A51BE">
          <w:rPr>
            <w:rFonts w:ascii="Tahoma" w:hAnsi="Tahoma" w:cs="Tahoma"/>
            <w:sz w:val="22"/>
            <w:szCs w:val="22"/>
          </w:rPr>
          <w:delText xml:space="preserve"> </w:delText>
        </w:r>
        <w:r w:rsidR="00E329D8" w:rsidDel="000A51BE">
          <w:rPr>
            <w:rFonts w:ascii="Tahoma" w:hAnsi="Tahoma" w:cs="Tahoma"/>
            <w:sz w:val="22"/>
            <w:szCs w:val="22"/>
          </w:rPr>
          <w:delText>for clarification about the</w:delText>
        </w:r>
        <w:r w:rsidR="009C2F84" w:rsidRPr="00F17C86" w:rsidDel="000A51BE">
          <w:rPr>
            <w:rFonts w:ascii="Tahoma" w:hAnsi="Tahoma" w:cs="Tahoma"/>
            <w:sz w:val="22"/>
            <w:szCs w:val="22"/>
          </w:rPr>
          <w:delText xml:space="preserve"> mechanism </w:delText>
        </w:r>
        <w:r w:rsidR="00E329D8" w:rsidDel="000A51BE">
          <w:rPr>
            <w:rFonts w:ascii="Tahoma" w:hAnsi="Tahoma" w:cs="Tahoma"/>
            <w:sz w:val="22"/>
            <w:szCs w:val="22"/>
          </w:rPr>
          <w:delText>to be used</w:delText>
        </w:r>
        <w:r w:rsidR="009C2F84" w:rsidRPr="00F17C86" w:rsidDel="000A51BE">
          <w:rPr>
            <w:rFonts w:ascii="Tahoma" w:hAnsi="Tahoma" w:cs="Tahoma"/>
            <w:sz w:val="22"/>
            <w:szCs w:val="22"/>
          </w:rPr>
          <w:delText xml:space="preserve"> for the RFP</w:delText>
        </w:r>
        <w:r w:rsidR="00E329D8" w:rsidDel="000A51BE">
          <w:rPr>
            <w:rFonts w:ascii="Tahoma" w:hAnsi="Tahoma" w:cs="Tahoma"/>
            <w:sz w:val="22"/>
            <w:szCs w:val="22"/>
          </w:rPr>
          <w:delText xml:space="preserve"> process</w:delText>
        </w:r>
        <w:r w:rsidR="009768E2" w:rsidRPr="00F17C86" w:rsidDel="000A51BE">
          <w:rPr>
            <w:rFonts w:ascii="Tahoma" w:hAnsi="Tahoma" w:cs="Tahoma"/>
            <w:sz w:val="22"/>
            <w:szCs w:val="22"/>
          </w:rPr>
          <w:delText>.</w:delText>
        </w:r>
        <w:r w:rsidR="00E329D8" w:rsidDel="000A51BE">
          <w:rPr>
            <w:rFonts w:ascii="Tahoma" w:hAnsi="Tahoma" w:cs="Tahoma"/>
            <w:sz w:val="22"/>
            <w:szCs w:val="22"/>
          </w:rPr>
          <w:delText xml:space="preserve"> Esperanza responded that the process will ensure there are no conflicts of interest involving the Board. Julia also asked when would the next RFP be issued? </w:delText>
        </w:r>
        <w:r w:rsidR="005E5389" w:rsidDel="000A51BE">
          <w:rPr>
            <w:rFonts w:ascii="Tahoma" w:hAnsi="Tahoma" w:cs="Tahoma"/>
            <w:sz w:val="22"/>
            <w:szCs w:val="22"/>
          </w:rPr>
          <w:delText xml:space="preserve">Sandra Taylor responded that </w:delText>
        </w:r>
        <w:r w:rsidR="005E5389" w:rsidRPr="005E5389" w:rsidDel="000A51BE">
          <w:rPr>
            <w:rFonts w:ascii="Tahoma" w:hAnsi="Tahoma" w:cs="Tahoma"/>
            <w:noProof/>
            <w:sz w:val="22"/>
            <w:szCs w:val="22"/>
          </w:rPr>
          <w:delText>ideally</w:delText>
        </w:r>
        <w:r w:rsidR="005E5389" w:rsidDel="000A51BE">
          <w:rPr>
            <w:rFonts w:ascii="Tahoma" w:hAnsi="Tahoma" w:cs="Tahoma"/>
            <w:noProof/>
            <w:sz w:val="22"/>
            <w:szCs w:val="22"/>
          </w:rPr>
          <w:delText>,</w:delText>
        </w:r>
        <w:r w:rsidR="005E5389" w:rsidDel="000A51BE">
          <w:rPr>
            <w:rFonts w:ascii="Tahoma" w:hAnsi="Tahoma" w:cs="Tahoma"/>
            <w:sz w:val="22"/>
            <w:szCs w:val="22"/>
          </w:rPr>
          <w:delText xml:space="preserve"> the </w:delText>
        </w:r>
        <w:r w:rsidR="00044470" w:rsidRPr="00F17C86" w:rsidDel="000A51BE">
          <w:rPr>
            <w:rFonts w:ascii="Tahoma" w:hAnsi="Tahoma" w:cs="Tahoma"/>
            <w:sz w:val="22"/>
            <w:szCs w:val="22"/>
          </w:rPr>
          <w:delText xml:space="preserve">next one </w:delText>
        </w:r>
        <w:r w:rsidR="00044470" w:rsidRPr="000F3604" w:rsidDel="000A51BE">
          <w:rPr>
            <w:rFonts w:ascii="Tahoma" w:hAnsi="Tahoma" w:cs="Tahoma"/>
            <w:noProof/>
            <w:sz w:val="22"/>
            <w:szCs w:val="22"/>
          </w:rPr>
          <w:delText>would</w:delText>
        </w:r>
        <w:r w:rsidR="00044470" w:rsidRPr="00F17C86" w:rsidDel="000A51BE">
          <w:rPr>
            <w:rFonts w:ascii="Tahoma" w:hAnsi="Tahoma" w:cs="Tahoma"/>
            <w:sz w:val="22"/>
            <w:szCs w:val="22"/>
          </w:rPr>
          <w:delText xml:space="preserve"> be 18 months after this </w:delText>
        </w:r>
        <w:r w:rsidR="005E5389" w:rsidDel="000A51BE">
          <w:rPr>
            <w:rFonts w:ascii="Tahoma" w:hAnsi="Tahoma" w:cs="Tahoma"/>
            <w:sz w:val="22"/>
            <w:szCs w:val="22"/>
          </w:rPr>
          <w:delText xml:space="preserve">initial </w:delText>
        </w:r>
        <w:r w:rsidR="00044470" w:rsidRPr="00F17C86" w:rsidDel="000A51BE">
          <w:rPr>
            <w:rFonts w:ascii="Tahoma" w:hAnsi="Tahoma" w:cs="Tahoma"/>
            <w:sz w:val="22"/>
            <w:szCs w:val="22"/>
          </w:rPr>
          <w:delText>one.</w:delText>
        </w:r>
      </w:del>
    </w:p>
    <w:p w14:paraId="340EF7B3" w14:textId="77777777" w:rsidR="000F3604" w:rsidRDefault="000F3604" w:rsidP="002242B6">
      <w:pPr>
        <w:tabs>
          <w:tab w:val="left" w:pos="720"/>
        </w:tabs>
        <w:autoSpaceDE w:val="0"/>
        <w:autoSpaceDN w:val="0"/>
        <w:adjustRightInd w:val="0"/>
        <w:spacing w:after="40"/>
        <w:ind w:left="720"/>
        <w:rPr>
          <w:rFonts w:ascii="Tahoma" w:hAnsi="Tahoma" w:cs="Tahoma"/>
          <w:sz w:val="22"/>
          <w:szCs w:val="22"/>
        </w:rPr>
      </w:pPr>
    </w:p>
    <w:p w14:paraId="3D4150B7" w14:textId="77777777" w:rsidR="000F3604" w:rsidRPr="00F17C86" w:rsidDel="006149AE" w:rsidRDefault="000F3604" w:rsidP="002242B6">
      <w:pPr>
        <w:tabs>
          <w:tab w:val="left" w:pos="720"/>
        </w:tabs>
        <w:autoSpaceDE w:val="0"/>
        <w:autoSpaceDN w:val="0"/>
        <w:adjustRightInd w:val="0"/>
        <w:spacing w:after="40"/>
        <w:ind w:left="720"/>
        <w:rPr>
          <w:del w:id="17" w:author="Taylor, Sandra" w:date="2018-10-01T15:19:00Z"/>
          <w:rFonts w:ascii="Tahoma" w:hAnsi="Tahoma" w:cs="Tahoma"/>
          <w:sz w:val="22"/>
          <w:szCs w:val="22"/>
        </w:rPr>
      </w:pPr>
      <w:commentRangeStart w:id="18"/>
      <w:del w:id="19" w:author="Taylor, Sandra" w:date="2018-10-01T15:19:00Z">
        <w:r w:rsidDel="006149AE">
          <w:rPr>
            <w:rFonts w:ascii="Tahoma" w:hAnsi="Tahoma" w:cs="Tahoma"/>
            <w:sz w:val="22"/>
            <w:szCs w:val="22"/>
          </w:rPr>
          <w:delText>Tonya Love questioned if there is a potential for a conflict of interest, given that the Human Services Department (HSD) staff is supporting the RFP process and the HSD could apply for funding.</w:delText>
        </w:r>
        <w:commentRangeEnd w:id="18"/>
        <w:r w:rsidR="00207484" w:rsidDel="006149AE">
          <w:rPr>
            <w:rStyle w:val="CommentReference"/>
          </w:rPr>
          <w:commentReference w:id="18"/>
        </w:r>
      </w:del>
    </w:p>
    <w:p w14:paraId="0DC24949" w14:textId="77777777" w:rsidR="00044470" w:rsidRPr="00F17C86" w:rsidDel="006149AE" w:rsidRDefault="00044470" w:rsidP="000E7739">
      <w:pPr>
        <w:tabs>
          <w:tab w:val="left" w:pos="720"/>
        </w:tabs>
        <w:autoSpaceDE w:val="0"/>
        <w:autoSpaceDN w:val="0"/>
        <w:adjustRightInd w:val="0"/>
        <w:spacing w:after="40"/>
        <w:ind w:left="720"/>
        <w:rPr>
          <w:del w:id="20" w:author="Taylor, Sandra" w:date="2018-10-01T15:19:00Z"/>
          <w:rFonts w:ascii="Tahoma" w:hAnsi="Tahoma" w:cs="Tahoma"/>
          <w:sz w:val="22"/>
          <w:szCs w:val="22"/>
        </w:rPr>
      </w:pPr>
    </w:p>
    <w:p w14:paraId="71822FF6" w14:textId="77777777" w:rsidR="00044470" w:rsidRPr="00F17C86" w:rsidDel="006149AE" w:rsidRDefault="00044470" w:rsidP="000E7739">
      <w:pPr>
        <w:tabs>
          <w:tab w:val="left" w:pos="720"/>
        </w:tabs>
        <w:autoSpaceDE w:val="0"/>
        <w:autoSpaceDN w:val="0"/>
        <w:adjustRightInd w:val="0"/>
        <w:spacing w:after="40"/>
        <w:ind w:left="720"/>
        <w:rPr>
          <w:del w:id="21" w:author="Taylor, Sandra" w:date="2018-10-01T15:19:00Z"/>
          <w:rFonts w:ascii="Tahoma" w:hAnsi="Tahoma" w:cs="Tahoma"/>
          <w:sz w:val="22"/>
          <w:szCs w:val="22"/>
        </w:rPr>
      </w:pPr>
      <w:del w:id="22" w:author="Taylor, Sandra" w:date="2018-10-01T15:19:00Z">
        <w:r w:rsidRPr="00F17C86" w:rsidDel="006149AE">
          <w:rPr>
            <w:rFonts w:ascii="Tahoma" w:hAnsi="Tahoma" w:cs="Tahoma"/>
            <w:noProof/>
            <w:sz w:val="22"/>
            <w:szCs w:val="22"/>
          </w:rPr>
          <w:delText>K</w:delText>
        </w:r>
        <w:r w:rsidR="00524AA5" w:rsidRPr="00F17C86" w:rsidDel="006149AE">
          <w:rPr>
            <w:rFonts w:ascii="Tahoma" w:hAnsi="Tahoma" w:cs="Tahoma"/>
            <w:noProof/>
            <w:sz w:val="22"/>
            <w:szCs w:val="22"/>
          </w:rPr>
          <w:delText xml:space="preserve">im </w:delText>
        </w:r>
        <w:r w:rsidRPr="00F17C86" w:rsidDel="006149AE">
          <w:rPr>
            <w:rFonts w:ascii="Tahoma" w:hAnsi="Tahoma" w:cs="Tahoma"/>
            <w:noProof/>
            <w:sz w:val="22"/>
            <w:szCs w:val="22"/>
          </w:rPr>
          <w:delText>C</w:delText>
        </w:r>
        <w:r w:rsidR="00524AA5" w:rsidRPr="00F17C86" w:rsidDel="006149AE">
          <w:rPr>
            <w:rFonts w:ascii="Tahoma" w:hAnsi="Tahoma" w:cs="Tahoma"/>
            <w:noProof/>
            <w:sz w:val="22"/>
            <w:szCs w:val="22"/>
          </w:rPr>
          <w:delText>arter-Martinez</w:delText>
        </w:r>
        <w:r w:rsidR="000F3604" w:rsidDel="006149AE">
          <w:rPr>
            <w:rFonts w:ascii="Tahoma" w:hAnsi="Tahoma" w:cs="Tahoma"/>
            <w:sz w:val="22"/>
            <w:szCs w:val="22"/>
          </w:rPr>
          <w:delText xml:space="preserve"> asked </w:delText>
        </w:r>
        <w:r w:rsidRPr="00F17C86" w:rsidDel="006149AE">
          <w:rPr>
            <w:rFonts w:ascii="Tahoma" w:hAnsi="Tahoma" w:cs="Tahoma"/>
            <w:sz w:val="22"/>
            <w:szCs w:val="22"/>
          </w:rPr>
          <w:delText xml:space="preserve">if there is going to be </w:delText>
        </w:r>
        <w:r w:rsidRPr="00F17C86" w:rsidDel="006149AE">
          <w:rPr>
            <w:rFonts w:ascii="Tahoma" w:hAnsi="Tahoma" w:cs="Tahoma"/>
            <w:noProof/>
            <w:sz w:val="22"/>
            <w:szCs w:val="22"/>
          </w:rPr>
          <w:delText>tech</w:delText>
        </w:r>
        <w:r w:rsidR="00524AA5" w:rsidRPr="00F17C86" w:rsidDel="006149AE">
          <w:rPr>
            <w:rFonts w:ascii="Tahoma" w:hAnsi="Tahoma" w:cs="Tahoma"/>
            <w:noProof/>
            <w:sz w:val="22"/>
            <w:szCs w:val="22"/>
          </w:rPr>
          <w:delText>nic</w:delText>
        </w:r>
        <w:r w:rsidRPr="00F17C86" w:rsidDel="006149AE">
          <w:rPr>
            <w:rFonts w:ascii="Tahoma" w:hAnsi="Tahoma" w:cs="Tahoma"/>
            <w:noProof/>
            <w:sz w:val="22"/>
            <w:szCs w:val="22"/>
          </w:rPr>
          <w:delText>al</w:delText>
        </w:r>
        <w:r w:rsidRPr="00F17C86" w:rsidDel="006149AE">
          <w:rPr>
            <w:rFonts w:ascii="Tahoma" w:hAnsi="Tahoma" w:cs="Tahoma"/>
            <w:sz w:val="22"/>
            <w:szCs w:val="22"/>
          </w:rPr>
          <w:delText xml:space="preserve"> assistance</w:delText>
        </w:r>
        <w:r w:rsidR="000F3604" w:rsidDel="006149AE">
          <w:rPr>
            <w:rFonts w:ascii="Tahoma" w:hAnsi="Tahoma" w:cs="Tahoma"/>
            <w:sz w:val="22"/>
            <w:szCs w:val="22"/>
          </w:rPr>
          <w:delText xml:space="preserve"> (TA)offered to assist with the </w:delText>
        </w:r>
        <w:r w:rsidR="000F3604" w:rsidRPr="000F3604" w:rsidDel="006149AE">
          <w:rPr>
            <w:rFonts w:ascii="Tahoma" w:hAnsi="Tahoma" w:cs="Tahoma"/>
            <w:noProof/>
            <w:sz w:val="22"/>
            <w:szCs w:val="22"/>
          </w:rPr>
          <w:delText>submission</w:delText>
        </w:r>
        <w:r w:rsidR="000F3604" w:rsidDel="006149AE">
          <w:rPr>
            <w:rFonts w:ascii="Tahoma" w:hAnsi="Tahoma" w:cs="Tahoma"/>
            <w:sz w:val="22"/>
            <w:szCs w:val="22"/>
          </w:rPr>
          <w:delText xml:space="preserve"> of </w:delText>
        </w:r>
        <w:r w:rsidRPr="00F17C86" w:rsidDel="006149AE">
          <w:rPr>
            <w:rFonts w:ascii="Tahoma" w:hAnsi="Tahoma" w:cs="Tahoma"/>
            <w:sz w:val="22"/>
            <w:szCs w:val="22"/>
          </w:rPr>
          <w:delText>the RFP</w:delText>
        </w:r>
        <w:r w:rsidR="000F3604" w:rsidDel="006149AE">
          <w:rPr>
            <w:rFonts w:ascii="Tahoma" w:hAnsi="Tahoma" w:cs="Tahoma"/>
            <w:sz w:val="22"/>
            <w:szCs w:val="22"/>
          </w:rPr>
          <w:delText xml:space="preserve"> proposals? Sandra Taylor responded</w:delText>
        </w:r>
        <w:r w:rsidRPr="00F17C86" w:rsidDel="006149AE">
          <w:rPr>
            <w:rFonts w:ascii="Tahoma" w:hAnsi="Tahoma" w:cs="Tahoma"/>
            <w:sz w:val="22"/>
            <w:szCs w:val="22"/>
          </w:rPr>
          <w:delText xml:space="preserve"> </w:delText>
        </w:r>
        <w:r w:rsidR="000F3604" w:rsidDel="006149AE">
          <w:rPr>
            <w:rFonts w:ascii="Tahoma" w:hAnsi="Tahoma" w:cs="Tahoma"/>
            <w:sz w:val="22"/>
            <w:szCs w:val="22"/>
          </w:rPr>
          <w:delText xml:space="preserve">that the City only provides </w:delText>
        </w:r>
        <w:commentRangeStart w:id="23"/>
        <w:r w:rsidR="000F3604" w:rsidDel="006149AE">
          <w:rPr>
            <w:rFonts w:ascii="Tahoma" w:hAnsi="Tahoma" w:cs="Tahoma"/>
            <w:sz w:val="22"/>
            <w:szCs w:val="22"/>
          </w:rPr>
          <w:delText xml:space="preserve">general support </w:delText>
        </w:r>
        <w:commentRangeEnd w:id="23"/>
        <w:r w:rsidR="006E0164" w:rsidDel="006149AE">
          <w:rPr>
            <w:rStyle w:val="CommentReference"/>
          </w:rPr>
          <w:commentReference w:id="23"/>
        </w:r>
        <w:r w:rsidR="000F3604" w:rsidDel="006149AE">
          <w:rPr>
            <w:rFonts w:ascii="Tahoma" w:hAnsi="Tahoma" w:cs="Tahoma"/>
            <w:sz w:val="22"/>
            <w:szCs w:val="22"/>
          </w:rPr>
          <w:delText xml:space="preserve">to explain the submission process. City staff will check and find out if there </w:delText>
        </w:r>
        <w:r w:rsidR="000F3604" w:rsidRPr="000F3604" w:rsidDel="006149AE">
          <w:rPr>
            <w:rFonts w:ascii="Tahoma" w:hAnsi="Tahoma" w:cs="Tahoma"/>
            <w:noProof/>
            <w:sz w:val="22"/>
            <w:szCs w:val="22"/>
          </w:rPr>
          <w:delText xml:space="preserve">are </w:delText>
        </w:r>
        <w:r w:rsidR="000F3604" w:rsidDel="006149AE">
          <w:rPr>
            <w:rFonts w:ascii="Tahoma" w:hAnsi="Tahoma" w:cs="Tahoma"/>
            <w:noProof/>
            <w:sz w:val="22"/>
            <w:szCs w:val="22"/>
          </w:rPr>
          <w:delText xml:space="preserve">other </w:delText>
        </w:r>
        <w:commentRangeStart w:id="24"/>
        <w:r w:rsidR="000F3604" w:rsidDel="006149AE">
          <w:rPr>
            <w:rFonts w:ascii="Tahoma" w:hAnsi="Tahoma" w:cs="Tahoma"/>
            <w:noProof/>
            <w:sz w:val="22"/>
            <w:szCs w:val="22"/>
          </w:rPr>
          <w:delText>entities</w:delText>
        </w:r>
        <w:commentRangeEnd w:id="24"/>
        <w:r w:rsidR="006E0164" w:rsidDel="006149AE">
          <w:rPr>
            <w:rStyle w:val="CommentReference"/>
          </w:rPr>
          <w:commentReference w:id="24"/>
        </w:r>
        <w:r w:rsidR="000F3604" w:rsidDel="006149AE">
          <w:rPr>
            <w:rFonts w:ascii="Tahoma" w:hAnsi="Tahoma" w:cs="Tahoma"/>
            <w:noProof/>
            <w:sz w:val="22"/>
            <w:szCs w:val="22"/>
          </w:rPr>
          <w:delText xml:space="preserve"> that could assist outside the City.</w:delText>
        </w:r>
      </w:del>
    </w:p>
    <w:p w14:paraId="2A76E448" w14:textId="77777777" w:rsidR="00044470" w:rsidRPr="00F17C86" w:rsidDel="006149AE" w:rsidRDefault="00044470" w:rsidP="000E7739">
      <w:pPr>
        <w:tabs>
          <w:tab w:val="left" w:pos="720"/>
        </w:tabs>
        <w:autoSpaceDE w:val="0"/>
        <w:autoSpaceDN w:val="0"/>
        <w:adjustRightInd w:val="0"/>
        <w:spacing w:after="40"/>
        <w:ind w:left="720"/>
        <w:rPr>
          <w:del w:id="25" w:author="Taylor, Sandra" w:date="2018-10-01T15:19:00Z"/>
          <w:rFonts w:ascii="Tahoma" w:hAnsi="Tahoma" w:cs="Tahoma"/>
          <w:sz w:val="22"/>
          <w:szCs w:val="22"/>
        </w:rPr>
      </w:pPr>
    </w:p>
    <w:p w14:paraId="2E2077FF" w14:textId="77777777" w:rsidR="00044470" w:rsidDel="006149AE" w:rsidRDefault="00837533" w:rsidP="000E7739">
      <w:pPr>
        <w:tabs>
          <w:tab w:val="left" w:pos="720"/>
        </w:tabs>
        <w:autoSpaceDE w:val="0"/>
        <w:autoSpaceDN w:val="0"/>
        <w:adjustRightInd w:val="0"/>
        <w:spacing w:after="40"/>
        <w:ind w:left="720"/>
        <w:rPr>
          <w:del w:id="26" w:author="Taylor, Sandra" w:date="2018-10-01T15:19:00Z"/>
          <w:rFonts w:ascii="Tahoma" w:hAnsi="Tahoma" w:cs="Tahoma"/>
          <w:sz w:val="22"/>
          <w:szCs w:val="22"/>
        </w:rPr>
      </w:pPr>
      <w:del w:id="27" w:author="Taylor, Sandra" w:date="2018-10-01T15:19:00Z">
        <w:r w:rsidDel="006149AE">
          <w:rPr>
            <w:rFonts w:ascii="Tahoma" w:hAnsi="Tahoma" w:cs="Tahoma"/>
            <w:sz w:val="22"/>
            <w:szCs w:val="22"/>
          </w:rPr>
          <w:delText>Sandra Taylor asked</w:delText>
        </w:r>
        <w:r w:rsidR="00044470" w:rsidRPr="00F17C86" w:rsidDel="006149AE">
          <w:rPr>
            <w:rFonts w:ascii="Tahoma" w:hAnsi="Tahoma" w:cs="Tahoma"/>
            <w:sz w:val="22"/>
            <w:szCs w:val="22"/>
          </w:rPr>
          <w:delText xml:space="preserve"> if they would like </w:delText>
        </w:r>
        <w:r w:rsidR="0005326D" w:rsidRPr="00F17C86" w:rsidDel="006149AE">
          <w:rPr>
            <w:rFonts w:ascii="Tahoma" w:hAnsi="Tahoma" w:cs="Tahoma"/>
            <w:sz w:val="22"/>
            <w:szCs w:val="22"/>
          </w:rPr>
          <w:delText>her to address</w:delText>
        </w:r>
        <w:r w:rsidR="00044470" w:rsidRPr="00F17C86" w:rsidDel="006149AE">
          <w:rPr>
            <w:rFonts w:ascii="Tahoma" w:hAnsi="Tahoma" w:cs="Tahoma"/>
            <w:sz w:val="22"/>
            <w:szCs w:val="22"/>
          </w:rPr>
          <w:delText xml:space="preserve"> the R</w:delText>
        </w:r>
        <w:r w:rsidDel="006149AE">
          <w:rPr>
            <w:rFonts w:ascii="Tahoma" w:hAnsi="Tahoma" w:cs="Tahoma"/>
            <w:sz w:val="22"/>
            <w:szCs w:val="22"/>
          </w:rPr>
          <w:delText xml:space="preserve">equest </w:delText>
        </w:r>
        <w:r w:rsidR="00044470" w:rsidRPr="00F17C86" w:rsidDel="006149AE">
          <w:rPr>
            <w:rFonts w:ascii="Tahoma" w:hAnsi="Tahoma" w:cs="Tahoma"/>
            <w:sz w:val="22"/>
            <w:szCs w:val="22"/>
          </w:rPr>
          <w:delText>F</w:delText>
        </w:r>
        <w:r w:rsidDel="006149AE">
          <w:rPr>
            <w:rFonts w:ascii="Tahoma" w:hAnsi="Tahoma" w:cs="Tahoma"/>
            <w:sz w:val="22"/>
            <w:szCs w:val="22"/>
          </w:rPr>
          <w:delText xml:space="preserve">or </w:delText>
        </w:r>
        <w:r w:rsidR="00044470" w:rsidRPr="00F17C86" w:rsidDel="006149AE">
          <w:rPr>
            <w:rFonts w:ascii="Tahoma" w:hAnsi="Tahoma" w:cs="Tahoma"/>
            <w:sz w:val="22"/>
            <w:szCs w:val="22"/>
          </w:rPr>
          <w:delText>Q</w:delText>
        </w:r>
        <w:r w:rsidDel="006149AE">
          <w:rPr>
            <w:rFonts w:ascii="Tahoma" w:hAnsi="Tahoma" w:cs="Tahoma"/>
            <w:sz w:val="22"/>
            <w:szCs w:val="22"/>
          </w:rPr>
          <w:delText>ualifications? Esperanza responded</w:delText>
        </w:r>
        <w:r w:rsidR="00044470" w:rsidRPr="00F17C86" w:rsidDel="006149AE">
          <w:rPr>
            <w:rFonts w:ascii="Tahoma" w:hAnsi="Tahoma" w:cs="Tahoma"/>
            <w:sz w:val="22"/>
            <w:szCs w:val="22"/>
          </w:rPr>
          <w:delText xml:space="preserve"> she assumed since the RFP took top priority, the RFQ was delayed.</w:delText>
        </w:r>
      </w:del>
    </w:p>
    <w:p w14:paraId="2EA8434F" w14:textId="77777777" w:rsidR="00837533" w:rsidRPr="00F17C86" w:rsidDel="006149AE" w:rsidRDefault="00837533" w:rsidP="000E7739">
      <w:pPr>
        <w:tabs>
          <w:tab w:val="left" w:pos="720"/>
        </w:tabs>
        <w:autoSpaceDE w:val="0"/>
        <w:autoSpaceDN w:val="0"/>
        <w:adjustRightInd w:val="0"/>
        <w:spacing w:after="40"/>
        <w:ind w:left="720"/>
        <w:rPr>
          <w:del w:id="28" w:author="Taylor, Sandra" w:date="2018-10-01T15:19:00Z"/>
          <w:rFonts w:ascii="Tahoma" w:hAnsi="Tahoma" w:cs="Tahoma"/>
          <w:sz w:val="22"/>
          <w:szCs w:val="22"/>
        </w:rPr>
      </w:pPr>
    </w:p>
    <w:p w14:paraId="082B0718" w14:textId="77777777" w:rsidR="00F0470C" w:rsidRPr="00F17C86" w:rsidDel="006149AE" w:rsidRDefault="00524AA5" w:rsidP="00524AA5">
      <w:pPr>
        <w:tabs>
          <w:tab w:val="left" w:pos="720"/>
        </w:tabs>
        <w:autoSpaceDE w:val="0"/>
        <w:autoSpaceDN w:val="0"/>
        <w:adjustRightInd w:val="0"/>
        <w:spacing w:after="40"/>
        <w:rPr>
          <w:del w:id="29" w:author="Taylor, Sandra" w:date="2018-10-01T15:19:00Z"/>
          <w:rFonts w:ascii="Tahoma" w:hAnsi="Tahoma" w:cs="Tahoma"/>
          <w:sz w:val="22"/>
          <w:szCs w:val="22"/>
        </w:rPr>
      </w:pPr>
      <w:del w:id="30" w:author="Taylor, Sandra" w:date="2018-10-01T15:19:00Z">
        <w:r w:rsidRPr="00F17C86" w:rsidDel="006149AE">
          <w:rPr>
            <w:rFonts w:ascii="Tahoma" w:hAnsi="Tahoma" w:cs="Tahoma"/>
            <w:sz w:val="22"/>
            <w:szCs w:val="22"/>
          </w:rPr>
          <w:tab/>
        </w:r>
        <w:r w:rsidR="0005326D" w:rsidRPr="00F17C86" w:rsidDel="006149AE">
          <w:rPr>
            <w:rFonts w:ascii="Tahoma" w:hAnsi="Tahoma" w:cs="Tahoma"/>
            <w:sz w:val="22"/>
            <w:szCs w:val="22"/>
          </w:rPr>
          <w:delText>Julia L</w:delText>
        </w:r>
        <w:r w:rsidRPr="00F17C86" w:rsidDel="006149AE">
          <w:rPr>
            <w:rFonts w:ascii="Tahoma" w:hAnsi="Tahoma" w:cs="Tahoma"/>
            <w:sz w:val="22"/>
            <w:szCs w:val="22"/>
          </w:rPr>
          <w:delText>iou</w:delText>
        </w:r>
        <w:r w:rsidR="00837533" w:rsidDel="006149AE">
          <w:rPr>
            <w:rFonts w:ascii="Tahoma" w:hAnsi="Tahoma" w:cs="Tahoma"/>
            <w:sz w:val="22"/>
            <w:szCs w:val="22"/>
          </w:rPr>
          <w:delText xml:space="preserve"> suggested </w:delText>
        </w:r>
        <w:r w:rsidR="0005326D" w:rsidRPr="00F17C86" w:rsidDel="006149AE">
          <w:rPr>
            <w:rFonts w:ascii="Tahoma" w:hAnsi="Tahoma" w:cs="Tahoma"/>
            <w:sz w:val="22"/>
            <w:szCs w:val="22"/>
          </w:rPr>
          <w:delText>the RFQ be done soon per the timeline previously discussed.</w:delText>
        </w:r>
      </w:del>
    </w:p>
    <w:p w14:paraId="75BBCB94" w14:textId="77777777" w:rsidR="000C466A" w:rsidRPr="00F17C86" w:rsidRDefault="000C466A" w:rsidP="000C466A">
      <w:pPr>
        <w:tabs>
          <w:tab w:val="left" w:pos="720"/>
        </w:tabs>
        <w:autoSpaceDE w:val="0"/>
        <w:autoSpaceDN w:val="0"/>
        <w:adjustRightInd w:val="0"/>
        <w:spacing w:after="40"/>
        <w:ind w:left="720"/>
        <w:rPr>
          <w:rFonts w:ascii="Tahoma" w:hAnsi="Tahoma" w:cs="Tahoma"/>
          <w:b/>
          <w:sz w:val="22"/>
          <w:szCs w:val="22"/>
        </w:rPr>
      </w:pPr>
    </w:p>
    <w:p w14:paraId="407DDEE2" w14:textId="77777777" w:rsidR="00F0470C" w:rsidRPr="00F17C86" w:rsidRDefault="00F0470C" w:rsidP="00F0470C">
      <w:pPr>
        <w:tabs>
          <w:tab w:val="left" w:pos="720"/>
        </w:tabs>
        <w:autoSpaceDE w:val="0"/>
        <w:autoSpaceDN w:val="0"/>
        <w:adjustRightInd w:val="0"/>
        <w:spacing w:after="40"/>
        <w:rPr>
          <w:rFonts w:ascii="Tahoma" w:hAnsi="Tahoma" w:cs="Tahoma"/>
          <w:b/>
          <w:sz w:val="22"/>
          <w:szCs w:val="22"/>
        </w:rPr>
      </w:pPr>
      <w:r w:rsidRPr="00F17C86">
        <w:rPr>
          <w:rFonts w:ascii="Tahoma" w:hAnsi="Tahoma" w:cs="Tahoma"/>
          <w:b/>
          <w:sz w:val="22"/>
          <w:szCs w:val="22"/>
        </w:rPr>
        <w:tab/>
      </w:r>
    </w:p>
    <w:p w14:paraId="37DC5028" w14:textId="77777777" w:rsidR="00F0470C" w:rsidRPr="00F17C86" w:rsidRDefault="009C2F84" w:rsidP="00C3456F">
      <w:pPr>
        <w:pStyle w:val="ListParagraph"/>
        <w:numPr>
          <w:ilvl w:val="0"/>
          <w:numId w:val="35"/>
        </w:numPr>
        <w:tabs>
          <w:tab w:val="left" w:pos="720"/>
        </w:tabs>
        <w:autoSpaceDE w:val="0"/>
        <w:autoSpaceDN w:val="0"/>
        <w:adjustRightInd w:val="0"/>
        <w:spacing w:after="40"/>
        <w:ind w:left="1530" w:hanging="1350"/>
        <w:rPr>
          <w:rFonts w:ascii="Tahoma" w:hAnsi="Tahoma" w:cs="Tahoma"/>
          <w:b/>
          <w:sz w:val="22"/>
          <w:szCs w:val="22"/>
        </w:rPr>
      </w:pPr>
      <w:r w:rsidRPr="00F17C86">
        <w:rPr>
          <w:rFonts w:ascii="Tahoma" w:hAnsi="Tahoma" w:cs="Tahoma"/>
          <w:b/>
          <w:sz w:val="22"/>
          <w:szCs w:val="22"/>
        </w:rPr>
        <w:t>Update on Hydration Station SSB</w:t>
      </w:r>
      <w:r w:rsidR="00044470" w:rsidRPr="00F17C86">
        <w:rPr>
          <w:rFonts w:ascii="Tahoma" w:hAnsi="Tahoma" w:cs="Tahoma"/>
          <w:b/>
          <w:sz w:val="22"/>
          <w:szCs w:val="22"/>
        </w:rPr>
        <w:t xml:space="preserve"> Labels/Branding</w:t>
      </w:r>
    </w:p>
    <w:p w14:paraId="19FBD005" w14:textId="77777777" w:rsidR="00F0470C" w:rsidRPr="00F17C86" w:rsidRDefault="000C466A" w:rsidP="00F0470C">
      <w:pPr>
        <w:tabs>
          <w:tab w:val="left" w:pos="720"/>
        </w:tabs>
        <w:autoSpaceDE w:val="0"/>
        <w:autoSpaceDN w:val="0"/>
        <w:adjustRightInd w:val="0"/>
        <w:spacing w:after="40"/>
        <w:rPr>
          <w:rFonts w:ascii="Tahoma" w:hAnsi="Tahoma" w:cs="Tahoma"/>
          <w:b/>
          <w:sz w:val="22"/>
          <w:szCs w:val="22"/>
        </w:rPr>
      </w:pPr>
      <w:r w:rsidRPr="00F17C86">
        <w:rPr>
          <w:rFonts w:ascii="Tahoma" w:hAnsi="Tahoma" w:cs="Tahoma"/>
          <w:b/>
          <w:sz w:val="22"/>
          <w:szCs w:val="22"/>
        </w:rPr>
        <w:tab/>
      </w:r>
    </w:p>
    <w:p w14:paraId="32BCCF23" w14:textId="57C84AC4" w:rsidR="00EE0596" w:rsidRDefault="00CB4D4E" w:rsidP="00CB4D4E">
      <w:pPr>
        <w:tabs>
          <w:tab w:val="left" w:pos="720"/>
        </w:tabs>
        <w:autoSpaceDE w:val="0"/>
        <w:autoSpaceDN w:val="0"/>
        <w:adjustRightInd w:val="0"/>
        <w:spacing w:after="40"/>
        <w:ind w:left="720"/>
        <w:rPr>
          <w:ins w:id="31" w:author="Robinson, Sharon" w:date="2018-10-05T10:34:00Z"/>
          <w:rFonts w:ascii="Tahoma" w:hAnsi="Tahoma" w:cs="Tahoma"/>
          <w:sz w:val="22"/>
          <w:szCs w:val="22"/>
        </w:rPr>
      </w:pPr>
      <w:ins w:id="32" w:author="Robinson, Sharon" w:date="2018-10-05T10:25:00Z">
        <w:r>
          <w:rPr>
            <w:rFonts w:ascii="Tahoma" w:hAnsi="Tahoma" w:cs="Tahoma"/>
            <w:noProof/>
            <w:sz w:val="22"/>
            <w:szCs w:val="22"/>
          </w:rPr>
          <w:t xml:space="preserve">The Chair provided </w:t>
        </w:r>
      </w:ins>
      <w:ins w:id="33" w:author="Robinson, Sharon" w:date="2018-10-05T10:26:00Z">
        <w:r>
          <w:rPr>
            <w:rFonts w:ascii="Tahoma" w:hAnsi="Tahoma" w:cs="Tahoma"/>
            <w:noProof/>
            <w:sz w:val="22"/>
            <w:szCs w:val="22"/>
          </w:rPr>
          <w:t xml:space="preserve">a recap of the </w:t>
        </w:r>
      </w:ins>
      <w:ins w:id="34" w:author="Robinson, Sharon" w:date="2018-10-05T10:36:00Z">
        <w:r w:rsidR="00EE0596" w:rsidRPr="00F17C86">
          <w:rPr>
            <w:rFonts w:ascii="Tahoma" w:hAnsi="Tahoma" w:cs="Tahoma"/>
            <w:sz w:val="22"/>
            <w:szCs w:val="22"/>
          </w:rPr>
          <w:t xml:space="preserve">prior discussion </w:t>
        </w:r>
        <w:r w:rsidR="00EE0596">
          <w:rPr>
            <w:rFonts w:ascii="Tahoma" w:hAnsi="Tahoma" w:cs="Tahoma"/>
            <w:sz w:val="22"/>
            <w:szCs w:val="22"/>
          </w:rPr>
          <w:t xml:space="preserve">about the </w:t>
        </w:r>
        <w:r w:rsidR="00EE0596" w:rsidRPr="00F07EFF">
          <w:rPr>
            <w:rFonts w:ascii="Tahoma" w:hAnsi="Tahoma" w:cs="Tahoma"/>
            <w:noProof/>
            <w:sz w:val="22"/>
            <w:szCs w:val="22"/>
          </w:rPr>
          <w:t>SS</w:t>
        </w:r>
        <w:r w:rsidR="00EE0596">
          <w:rPr>
            <w:rFonts w:ascii="Tahoma" w:hAnsi="Tahoma" w:cs="Tahoma"/>
            <w:noProof/>
            <w:sz w:val="22"/>
            <w:szCs w:val="22"/>
          </w:rPr>
          <w:t>B</w:t>
        </w:r>
        <w:r w:rsidR="00EE0596">
          <w:rPr>
            <w:rFonts w:ascii="Tahoma" w:hAnsi="Tahoma" w:cs="Tahoma"/>
            <w:sz w:val="22"/>
            <w:szCs w:val="22"/>
          </w:rPr>
          <w:t xml:space="preserve"> sponsored hydrations stations from July’s meeting </w:t>
        </w:r>
      </w:ins>
      <w:ins w:id="35" w:author="Robinson, Sharon" w:date="2018-10-05T10:30:00Z">
        <w:r>
          <w:rPr>
            <w:rFonts w:ascii="Tahoma" w:hAnsi="Tahoma" w:cs="Tahoma"/>
            <w:noProof/>
            <w:sz w:val="22"/>
            <w:szCs w:val="22"/>
          </w:rPr>
          <w:t xml:space="preserve">and </w:t>
        </w:r>
      </w:ins>
      <w:ins w:id="36" w:author="Robinson, Sharon" w:date="2018-10-05T10:31:00Z">
        <w:r>
          <w:rPr>
            <w:rFonts w:ascii="Tahoma" w:hAnsi="Tahoma" w:cs="Tahoma"/>
            <w:noProof/>
            <w:sz w:val="22"/>
            <w:szCs w:val="22"/>
          </w:rPr>
          <w:t>the status of the labels</w:t>
        </w:r>
      </w:ins>
      <w:ins w:id="37" w:author="Robinson, Sharon" w:date="2018-10-05T10:32:00Z">
        <w:r>
          <w:rPr>
            <w:rFonts w:ascii="Tahoma" w:hAnsi="Tahoma" w:cs="Tahoma"/>
            <w:noProof/>
            <w:sz w:val="22"/>
            <w:szCs w:val="22"/>
          </w:rPr>
          <w:t>/branding</w:t>
        </w:r>
      </w:ins>
      <w:ins w:id="38" w:author="Robinson, Sharon" w:date="2018-10-05T10:37:00Z">
        <w:r w:rsidR="00EE0596">
          <w:rPr>
            <w:rFonts w:ascii="Tahoma" w:hAnsi="Tahoma" w:cs="Tahoma"/>
            <w:noProof/>
            <w:sz w:val="22"/>
            <w:szCs w:val="22"/>
          </w:rPr>
          <w:t xml:space="preserve"> were discussed</w:t>
        </w:r>
      </w:ins>
      <w:ins w:id="39" w:author="Robinson, Sharon" w:date="2018-10-05T10:27:00Z">
        <w:r>
          <w:rPr>
            <w:rFonts w:ascii="Tahoma" w:hAnsi="Tahoma" w:cs="Tahoma"/>
            <w:noProof/>
            <w:sz w:val="22"/>
            <w:szCs w:val="22"/>
          </w:rPr>
          <w:t>.</w:t>
        </w:r>
      </w:ins>
      <w:ins w:id="40" w:author="Robinson, Sharon" w:date="2018-10-05T10:37:00Z">
        <w:r w:rsidR="00EE0596">
          <w:rPr>
            <w:rFonts w:ascii="Tahoma" w:hAnsi="Tahoma" w:cs="Tahoma"/>
            <w:noProof/>
            <w:sz w:val="22"/>
            <w:szCs w:val="22"/>
          </w:rPr>
          <w:t xml:space="preserve">  </w:t>
        </w:r>
      </w:ins>
      <w:ins w:id="41" w:author="Robinson, Sharon" w:date="2018-10-05T10:28:00Z">
        <w:r>
          <w:rPr>
            <w:rFonts w:ascii="Tahoma" w:hAnsi="Tahoma" w:cs="Tahoma"/>
            <w:noProof/>
            <w:sz w:val="22"/>
            <w:szCs w:val="22"/>
          </w:rPr>
          <w:t>Staff efforts have focused on securing the contract to get all hydration stations installed this fiscal year.</w:t>
        </w:r>
      </w:ins>
      <w:ins w:id="42" w:author="Robinson, Sharon" w:date="2018-10-05T10:29:00Z">
        <w:r>
          <w:rPr>
            <w:rFonts w:ascii="Tahoma" w:hAnsi="Tahoma" w:cs="Tahoma"/>
            <w:noProof/>
            <w:sz w:val="22"/>
            <w:szCs w:val="22"/>
          </w:rPr>
          <w:t xml:space="preserve"> There are possibility </w:t>
        </w:r>
        <w:r w:rsidRPr="00F17C86">
          <w:rPr>
            <w:rFonts w:ascii="Tahoma" w:hAnsi="Tahoma" w:cs="Tahoma"/>
            <w:sz w:val="22"/>
            <w:szCs w:val="22"/>
          </w:rPr>
          <w:t>10 hydration stations up and running</w:t>
        </w:r>
        <w:r>
          <w:rPr>
            <w:rFonts w:ascii="Tahoma" w:hAnsi="Tahoma" w:cs="Tahoma"/>
            <w:sz w:val="22"/>
            <w:szCs w:val="22"/>
          </w:rPr>
          <w:t xml:space="preserve"> at OUSD sites</w:t>
        </w:r>
        <w:r w:rsidRPr="00F17C86">
          <w:rPr>
            <w:rFonts w:ascii="Tahoma" w:hAnsi="Tahoma" w:cs="Tahoma"/>
            <w:sz w:val="22"/>
            <w:szCs w:val="22"/>
          </w:rPr>
          <w:t>.</w:t>
        </w:r>
        <w:r>
          <w:rPr>
            <w:rFonts w:ascii="Tahoma" w:hAnsi="Tahoma" w:cs="Tahoma"/>
            <w:sz w:val="22"/>
            <w:szCs w:val="22"/>
          </w:rPr>
          <w:t xml:space="preserve">  Staff will confirm the number of stations installed and prov</w:t>
        </w:r>
      </w:ins>
      <w:ins w:id="43" w:author="Robinson, Sharon" w:date="2018-10-05T10:30:00Z">
        <w:r>
          <w:rPr>
            <w:rFonts w:ascii="Tahoma" w:hAnsi="Tahoma" w:cs="Tahoma"/>
            <w:sz w:val="22"/>
            <w:szCs w:val="22"/>
          </w:rPr>
          <w:t>ide an ongoing status report at Advisory meetings.</w:t>
        </w:r>
      </w:ins>
      <w:ins w:id="44" w:author="Robinson, Sharon" w:date="2018-10-05T10:32:00Z">
        <w:r>
          <w:rPr>
            <w:rFonts w:ascii="Tahoma" w:hAnsi="Tahoma" w:cs="Tahoma"/>
            <w:sz w:val="22"/>
            <w:szCs w:val="22"/>
          </w:rPr>
          <w:t xml:space="preserve">  </w:t>
        </w:r>
      </w:ins>
    </w:p>
    <w:p w14:paraId="60EA7056" w14:textId="77777777" w:rsidR="00EE0596" w:rsidRDefault="00EE0596" w:rsidP="00CB4D4E">
      <w:pPr>
        <w:tabs>
          <w:tab w:val="left" w:pos="720"/>
        </w:tabs>
        <w:autoSpaceDE w:val="0"/>
        <w:autoSpaceDN w:val="0"/>
        <w:adjustRightInd w:val="0"/>
        <w:spacing w:after="40"/>
        <w:ind w:left="720"/>
        <w:rPr>
          <w:ins w:id="45" w:author="Robinson, Sharon" w:date="2018-10-05T10:34:00Z"/>
          <w:rFonts w:ascii="Tahoma" w:hAnsi="Tahoma" w:cs="Tahoma"/>
          <w:sz w:val="22"/>
          <w:szCs w:val="22"/>
        </w:rPr>
      </w:pPr>
    </w:p>
    <w:p w14:paraId="55735A75" w14:textId="0A756120" w:rsidR="00CB4D4E" w:rsidRPr="00F17C86" w:rsidRDefault="00CB4D4E" w:rsidP="00CB4D4E">
      <w:pPr>
        <w:tabs>
          <w:tab w:val="left" w:pos="720"/>
        </w:tabs>
        <w:autoSpaceDE w:val="0"/>
        <w:autoSpaceDN w:val="0"/>
        <w:adjustRightInd w:val="0"/>
        <w:spacing w:after="40"/>
        <w:ind w:left="720"/>
        <w:rPr>
          <w:ins w:id="46" w:author="Robinson, Sharon" w:date="2018-10-05T10:29:00Z"/>
          <w:rFonts w:ascii="Tahoma" w:hAnsi="Tahoma" w:cs="Tahoma"/>
          <w:sz w:val="22"/>
          <w:szCs w:val="22"/>
        </w:rPr>
      </w:pPr>
      <w:ins w:id="47" w:author="Robinson, Sharon" w:date="2018-10-05T10:33:00Z">
        <w:r w:rsidRPr="00F17C86">
          <w:rPr>
            <w:rFonts w:ascii="Tahoma" w:hAnsi="Tahoma" w:cs="Tahoma"/>
            <w:sz w:val="22"/>
            <w:szCs w:val="22"/>
          </w:rPr>
          <w:t>Ad-Hoc committee</w:t>
        </w:r>
      </w:ins>
      <w:ins w:id="48" w:author="Robinson, Sharon" w:date="2018-10-05T10:38:00Z">
        <w:r w:rsidR="00EE0596">
          <w:rPr>
            <w:rFonts w:ascii="Tahoma" w:hAnsi="Tahoma" w:cs="Tahoma"/>
            <w:sz w:val="22"/>
            <w:szCs w:val="22"/>
          </w:rPr>
          <w:t>, which</w:t>
        </w:r>
      </w:ins>
      <w:ins w:id="49" w:author="Robinson, Sharon" w:date="2018-10-05T10:33:00Z">
        <w:r>
          <w:rPr>
            <w:rFonts w:ascii="Tahoma" w:hAnsi="Tahoma" w:cs="Tahoma"/>
            <w:sz w:val="22"/>
            <w:szCs w:val="22"/>
          </w:rPr>
          <w:t xml:space="preserve"> includes Julia Liou and Donna </w:t>
        </w:r>
        <w:r>
          <w:rPr>
            <w:rFonts w:ascii="Tahoma" w:hAnsi="Tahoma" w:cs="Tahoma"/>
            <w:noProof/>
            <w:sz w:val="22"/>
            <w:szCs w:val="22"/>
          </w:rPr>
          <w:t>C</w:t>
        </w:r>
        <w:r w:rsidRPr="0063509A">
          <w:rPr>
            <w:rFonts w:ascii="Tahoma" w:hAnsi="Tahoma" w:cs="Tahoma"/>
            <w:noProof/>
            <w:sz w:val="22"/>
            <w:szCs w:val="22"/>
          </w:rPr>
          <w:t>arey</w:t>
        </w:r>
      </w:ins>
      <w:ins w:id="50" w:author="Robinson, Sharon" w:date="2018-10-05T10:38:00Z">
        <w:r w:rsidR="00EE0596">
          <w:rPr>
            <w:rFonts w:ascii="Tahoma" w:hAnsi="Tahoma" w:cs="Tahoma"/>
            <w:noProof/>
            <w:sz w:val="22"/>
            <w:szCs w:val="22"/>
          </w:rPr>
          <w:t>,</w:t>
        </w:r>
      </w:ins>
      <w:ins w:id="51" w:author="Robinson, Sharon" w:date="2018-10-05T10:33:00Z">
        <w:r>
          <w:rPr>
            <w:rFonts w:ascii="Tahoma" w:hAnsi="Tahoma" w:cs="Tahoma"/>
            <w:sz w:val="22"/>
            <w:szCs w:val="22"/>
          </w:rPr>
          <w:t xml:space="preserve"> will connect to develop simple branding/messaging for the stations.</w:t>
        </w:r>
      </w:ins>
      <w:ins w:id="52" w:author="Robinson, Sharon" w:date="2018-10-05T10:34:00Z">
        <w:r w:rsidR="00EE0596">
          <w:rPr>
            <w:rFonts w:ascii="Tahoma" w:hAnsi="Tahoma" w:cs="Tahoma"/>
            <w:sz w:val="22"/>
            <w:szCs w:val="22"/>
          </w:rPr>
          <w:t xml:space="preserve">  There was </w:t>
        </w:r>
        <w:r w:rsidR="00EE0596" w:rsidRPr="00453B84">
          <w:rPr>
            <w:rFonts w:ascii="Tahoma" w:hAnsi="Tahoma" w:cs="Tahoma"/>
            <w:noProof/>
            <w:sz w:val="22"/>
            <w:szCs w:val="22"/>
          </w:rPr>
          <w:t>discussion</w:t>
        </w:r>
        <w:r w:rsidR="00EE0596">
          <w:rPr>
            <w:rFonts w:ascii="Tahoma" w:hAnsi="Tahoma" w:cs="Tahoma"/>
            <w:sz w:val="22"/>
            <w:szCs w:val="22"/>
          </w:rPr>
          <w:t xml:space="preserve"> about the possibility of </w:t>
        </w:r>
        <w:r w:rsidR="00EE0596" w:rsidRPr="0063509A">
          <w:rPr>
            <w:rFonts w:ascii="Tahoma" w:hAnsi="Tahoma" w:cs="Tahoma"/>
            <w:noProof/>
            <w:sz w:val="22"/>
            <w:szCs w:val="22"/>
          </w:rPr>
          <w:t>jo</w:t>
        </w:r>
        <w:r w:rsidR="00EE0596">
          <w:rPr>
            <w:rFonts w:ascii="Tahoma" w:hAnsi="Tahoma" w:cs="Tahoma"/>
            <w:noProof/>
            <w:sz w:val="22"/>
            <w:szCs w:val="22"/>
          </w:rPr>
          <w:t>in</w:t>
        </w:r>
        <w:r w:rsidR="00EE0596" w:rsidRPr="0063509A">
          <w:rPr>
            <w:rFonts w:ascii="Tahoma" w:hAnsi="Tahoma" w:cs="Tahoma"/>
            <w:noProof/>
            <w:sz w:val="22"/>
            <w:szCs w:val="22"/>
          </w:rPr>
          <w:t>ing</w:t>
        </w:r>
        <w:r w:rsidR="00EE0596">
          <w:rPr>
            <w:rFonts w:ascii="Tahoma" w:hAnsi="Tahoma" w:cs="Tahoma"/>
            <w:sz w:val="22"/>
            <w:szCs w:val="22"/>
          </w:rPr>
          <w:t xml:space="preserve"> regional efforts to provide cohesive communications and messaging about the </w:t>
        </w:r>
        <w:r w:rsidR="00EE0596" w:rsidRPr="0063509A">
          <w:rPr>
            <w:rFonts w:ascii="Tahoma" w:hAnsi="Tahoma" w:cs="Tahoma"/>
            <w:noProof/>
            <w:sz w:val="22"/>
            <w:szCs w:val="22"/>
          </w:rPr>
          <w:t>s</w:t>
        </w:r>
        <w:r w:rsidR="00EE0596">
          <w:rPr>
            <w:rFonts w:ascii="Tahoma" w:hAnsi="Tahoma" w:cs="Tahoma"/>
            <w:noProof/>
            <w:sz w:val="22"/>
            <w:szCs w:val="22"/>
          </w:rPr>
          <w:t>o</w:t>
        </w:r>
        <w:r w:rsidR="00EE0596" w:rsidRPr="0063509A">
          <w:rPr>
            <w:rFonts w:ascii="Tahoma" w:hAnsi="Tahoma" w:cs="Tahoma"/>
            <w:noProof/>
            <w:sz w:val="22"/>
            <w:szCs w:val="22"/>
          </w:rPr>
          <w:t>da</w:t>
        </w:r>
        <w:r w:rsidR="00EE0596">
          <w:rPr>
            <w:rFonts w:ascii="Tahoma" w:hAnsi="Tahoma" w:cs="Tahoma"/>
            <w:sz w:val="22"/>
            <w:szCs w:val="22"/>
          </w:rPr>
          <w:t xml:space="preserve"> tax. </w:t>
        </w:r>
        <w:r w:rsidR="00EE0596" w:rsidRPr="0063509A">
          <w:rPr>
            <w:rFonts w:ascii="Tahoma" w:hAnsi="Tahoma" w:cs="Tahoma"/>
            <w:noProof/>
            <w:sz w:val="22"/>
            <w:szCs w:val="22"/>
          </w:rPr>
          <w:t>Jared mentioned</w:t>
        </w:r>
        <w:r w:rsidR="00EE0596">
          <w:rPr>
            <w:rFonts w:ascii="Tahoma" w:hAnsi="Tahoma" w:cs="Tahoma"/>
            <w:noProof/>
            <w:sz w:val="22"/>
            <w:szCs w:val="22"/>
          </w:rPr>
          <w:t xml:space="preserve"> that the Alameda County </w:t>
        </w:r>
        <w:r w:rsidR="00EE0596" w:rsidRPr="0063509A">
          <w:rPr>
            <w:rFonts w:ascii="Tahoma" w:hAnsi="Tahoma" w:cs="Tahoma"/>
            <w:noProof/>
            <w:sz w:val="22"/>
            <w:szCs w:val="22"/>
          </w:rPr>
          <w:t xml:space="preserve">NutrituionSerivces has expressed interest in collaborating with the </w:t>
        </w:r>
        <w:r w:rsidR="00EE0596">
          <w:rPr>
            <w:rFonts w:ascii="Tahoma" w:hAnsi="Tahoma" w:cs="Tahoma"/>
            <w:noProof/>
            <w:sz w:val="22"/>
            <w:szCs w:val="22"/>
          </w:rPr>
          <w:t>Advisory Board on this issue</w:t>
        </w:r>
        <w:r w:rsidR="00EE0596" w:rsidRPr="00F17C86">
          <w:rPr>
            <w:rFonts w:ascii="Tahoma" w:hAnsi="Tahoma" w:cs="Tahoma"/>
            <w:sz w:val="22"/>
            <w:szCs w:val="22"/>
          </w:rPr>
          <w:t>.</w:t>
        </w:r>
        <w:r w:rsidR="00EE0596">
          <w:rPr>
            <w:rStyle w:val="CommentReference"/>
          </w:rPr>
          <w:commentReference w:id="53"/>
        </w:r>
      </w:ins>
    </w:p>
    <w:p w14:paraId="0E9079FC" w14:textId="17B7CC9B" w:rsidR="00CB4D4E" w:rsidRDefault="00CB4D4E" w:rsidP="00150C0E">
      <w:pPr>
        <w:tabs>
          <w:tab w:val="left" w:pos="720"/>
        </w:tabs>
        <w:autoSpaceDE w:val="0"/>
        <w:autoSpaceDN w:val="0"/>
        <w:adjustRightInd w:val="0"/>
        <w:spacing w:after="40"/>
        <w:ind w:left="720"/>
        <w:rPr>
          <w:ins w:id="54" w:author="Robinson, Sharon" w:date="2018-10-05T10:25:00Z"/>
          <w:rFonts w:ascii="Tahoma" w:hAnsi="Tahoma" w:cs="Tahoma"/>
          <w:noProof/>
          <w:sz w:val="22"/>
          <w:szCs w:val="22"/>
        </w:rPr>
      </w:pPr>
    </w:p>
    <w:p w14:paraId="56071484" w14:textId="77777777" w:rsidR="00CB4D4E" w:rsidRDefault="00CB4D4E" w:rsidP="00150C0E">
      <w:pPr>
        <w:tabs>
          <w:tab w:val="left" w:pos="720"/>
        </w:tabs>
        <w:autoSpaceDE w:val="0"/>
        <w:autoSpaceDN w:val="0"/>
        <w:adjustRightInd w:val="0"/>
        <w:spacing w:after="40"/>
        <w:ind w:left="720"/>
        <w:rPr>
          <w:ins w:id="55" w:author="Robinson, Sharon" w:date="2018-10-05T10:25:00Z"/>
          <w:rFonts w:ascii="Tahoma" w:hAnsi="Tahoma" w:cs="Tahoma"/>
          <w:noProof/>
          <w:sz w:val="22"/>
          <w:szCs w:val="22"/>
        </w:rPr>
      </w:pPr>
    </w:p>
    <w:p w14:paraId="6C682036" w14:textId="21B5C9AF" w:rsidR="000C466A" w:rsidRPr="00F17C86" w:rsidRDefault="00150C0E" w:rsidP="00150C0E">
      <w:pPr>
        <w:tabs>
          <w:tab w:val="left" w:pos="720"/>
        </w:tabs>
        <w:autoSpaceDE w:val="0"/>
        <w:autoSpaceDN w:val="0"/>
        <w:adjustRightInd w:val="0"/>
        <w:spacing w:after="40"/>
        <w:ind w:left="720"/>
        <w:rPr>
          <w:rFonts w:ascii="Tahoma" w:hAnsi="Tahoma" w:cs="Tahoma"/>
          <w:sz w:val="22"/>
          <w:szCs w:val="22"/>
        </w:rPr>
      </w:pPr>
      <w:commentRangeStart w:id="56"/>
      <w:commentRangeStart w:id="57"/>
      <w:r w:rsidRPr="00F17C86">
        <w:rPr>
          <w:rFonts w:ascii="Tahoma" w:hAnsi="Tahoma" w:cs="Tahoma"/>
          <w:noProof/>
          <w:sz w:val="22"/>
          <w:szCs w:val="22"/>
        </w:rPr>
        <w:t>Esperanza</w:t>
      </w:r>
      <w:r w:rsidRPr="00F17C86">
        <w:rPr>
          <w:rFonts w:ascii="Tahoma" w:hAnsi="Tahoma" w:cs="Tahoma"/>
          <w:sz w:val="22"/>
          <w:szCs w:val="22"/>
        </w:rPr>
        <w:t xml:space="preserve"> recapped the prior discussion </w:t>
      </w:r>
      <w:r w:rsidR="00F07EFF">
        <w:rPr>
          <w:rFonts w:ascii="Tahoma" w:hAnsi="Tahoma" w:cs="Tahoma"/>
          <w:sz w:val="22"/>
          <w:szCs w:val="22"/>
        </w:rPr>
        <w:t xml:space="preserve">about the </w:t>
      </w:r>
      <w:r w:rsidR="00F07EFF" w:rsidRPr="00F07EFF">
        <w:rPr>
          <w:rFonts w:ascii="Tahoma" w:hAnsi="Tahoma" w:cs="Tahoma"/>
          <w:noProof/>
          <w:sz w:val="22"/>
          <w:szCs w:val="22"/>
        </w:rPr>
        <w:t>SS</w:t>
      </w:r>
      <w:r w:rsidR="00F07EFF">
        <w:rPr>
          <w:rFonts w:ascii="Tahoma" w:hAnsi="Tahoma" w:cs="Tahoma"/>
          <w:noProof/>
          <w:sz w:val="22"/>
          <w:szCs w:val="22"/>
        </w:rPr>
        <w:t>B</w:t>
      </w:r>
      <w:r w:rsidR="00F07EFF">
        <w:rPr>
          <w:rFonts w:ascii="Tahoma" w:hAnsi="Tahoma" w:cs="Tahoma"/>
          <w:sz w:val="22"/>
          <w:szCs w:val="22"/>
        </w:rPr>
        <w:t xml:space="preserve"> sponsored hydrations stations from July’s meeting and asked about the status of the labels/</w:t>
      </w:r>
      <w:r w:rsidR="00F07EFF" w:rsidRPr="00F07EFF">
        <w:rPr>
          <w:rFonts w:ascii="Tahoma" w:hAnsi="Tahoma" w:cs="Tahoma"/>
          <w:noProof/>
          <w:sz w:val="22"/>
          <w:szCs w:val="22"/>
        </w:rPr>
        <w:t>branding</w:t>
      </w:r>
      <w:r w:rsidR="00F07EFF">
        <w:rPr>
          <w:rFonts w:ascii="Tahoma" w:hAnsi="Tahoma" w:cs="Tahoma"/>
          <w:noProof/>
          <w:sz w:val="22"/>
          <w:szCs w:val="22"/>
        </w:rPr>
        <w:t xml:space="preserve">. Sandra Taylor will get back to the Board with an update that includes the installation timeline.  Efforts have focused on securing the contract to get all hydration stations installed this fiscal year. Jared fine noted that a status report would be good for the public to have and </w:t>
      </w:r>
      <w:r w:rsidR="00F07EFF" w:rsidRPr="00F07EFF">
        <w:rPr>
          <w:rFonts w:ascii="Tahoma" w:hAnsi="Tahoma" w:cs="Tahoma"/>
          <w:noProof/>
          <w:sz w:val="22"/>
          <w:szCs w:val="22"/>
        </w:rPr>
        <w:t>requested</w:t>
      </w:r>
      <w:r w:rsidR="00F07EFF">
        <w:rPr>
          <w:rFonts w:ascii="Tahoma" w:hAnsi="Tahoma" w:cs="Tahoma"/>
          <w:noProof/>
          <w:sz w:val="22"/>
          <w:szCs w:val="22"/>
        </w:rPr>
        <w:t xml:space="preserve"> a report out at the advisory meetings.</w:t>
      </w:r>
      <w:r w:rsidR="00795525">
        <w:rPr>
          <w:rFonts w:ascii="Tahoma" w:hAnsi="Tahoma" w:cs="Tahoma"/>
          <w:noProof/>
          <w:sz w:val="22"/>
          <w:szCs w:val="22"/>
        </w:rPr>
        <w:t xml:space="preserve"> </w:t>
      </w:r>
      <w:r w:rsidR="006149AE">
        <w:rPr>
          <w:rFonts w:ascii="Tahoma" w:hAnsi="Tahoma" w:cs="Tahoma"/>
          <w:noProof/>
          <w:sz w:val="22"/>
          <w:szCs w:val="22"/>
        </w:rPr>
        <w:t>Board members requested ongoing status reports</w:t>
      </w:r>
      <w:r w:rsidRPr="00F07EFF">
        <w:rPr>
          <w:rFonts w:ascii="Tahoma" w:hAnsi="Tahoma" w:cs="Tahoma"/>
          <w:noProof/>
          <w:sz w:val="22"/>
          <w:szCs w:val="22"/>
        </w:rPr>
        <w:t xml:space="preserve"> </w:t>
      </w:r>
    </w:p>
    <w:p w14:paraId="71A8B3FF" w14:textId="77777777" w:rsidR="00637E66" w:rsidRPr="00F17C86" w:rsidRDefault="00637E66" w:rsidP="00150C0E">
      <w:pPr>
        <w:tabs>
          <w:tab w:val="left" w:pos="720"/>
        </w:tabs>
        <w:autoSpaceDE w:val="0"/>
        <w:autoSpaceDN w:val="0"/>
        <w:adjustRightInd w:val="0"/>
        <w:spacing w:after="40"/>
        <w:ind w:left="720"/>
        <w:rPr>
          <w:rFonts w:ascii="Tahoma" w:hAnsi="Tahoma" w:cs="Tahoma"/>
          <w:sz w:val="22"/>
          <w:szCs w:val="22"/>
        </w:rPr>
      </w:pPr>
    </w:p>
    <w:p w14:paraId="700E2B8E" w14:textId="77777777" w:rsidR="00150C0E" w:rsidRPr="00F17C86" w:rsidRDefault="00F07EFF" w:rsidP="00150C0E">
      <w:pPr>
        <w:tabs>
          <w:tab w:val="left" w:pos="720"/>
        </w:tabs>
        <w:autoSpaceDE w:val="0"/>
        <w:autoSpaceDN w:val="0"/>
        <w:adjustRightInd w:val="0"/>
        <w:spacing w:after="40"/>
        <w:ind w:left="720"/>
        <w:rPr>
          <w:rFonts w:ascii="Tahoma" w:hAnsi="Tahoma" w:cs="Tahoma"/>
          <w:sz w:val="22"/>
          <w:szCs w:val="22"/>
        </w:rPr>
      </w:pPr>
      <w:r>
        <w:rPr>
          <w:rFonts w:ascii="Tahoma" w:hAnsi="Tahoma" w:cs="Tahoma"/>
          <w:sz w:val="22"/>
          <w:szCs w:val="22"/>
        </w:rPr>
        <w:t>Sandra Taylor stated</w:t>
      </w:r>
      <w:r w:rsidR="00150C0E" w:rsidRPr="00F17C86">
        <w:rPr>
          <w:rFonts w:ascii="Tahoma" w:hAnsi="Tahoma" w:cs="Tahoma"/>
          <w:sz w:val="22"/>
          <w:szCs w:val="22"/>
        </w:rPr>
        <w:t xml:space="preserve"> that </w:t>
      </w:r>
      <w:r w:rsidR="00150C0E" w:rsidRPr="00F17C86">
        <w:rPr>
          <w:rFonts w:ascii="Tahoma" w:hAnsi="Tahoma" w:cs="Tahoma"/>
          <w:noProof/>
          <w:sz w:val="22"/>
          <w:szCs w:val="22"/>
        </w:rPr>
        <w:t>there</w:t>
      </w:r>
      <w:r w:rsidR="00150C0E" w:rsidRPr="00F17C86">
        <w:rPr>
          <w:rFonts w:ascii="Tahoma" w:hAnsi="Tahoma" w:cs="Tahoma"/>
          <w:sz w:val="22"/>
          <w:szCs w:val="22"/>
        </w:rPr>
        <w:t xml:space="preserve"> may be 10 hydration stations up and running</w:t>
      </w:r>
      <w:r>
        <w:rPr>
          <w:rFonts w:ascii="Tahoma" w:hAnsi="Tahoma" w:cs="Tahoma"/>
          <w:sz w:val="22"/>
          <w:szCs w:val="22"/>
        </w:rPr>
        <w:t xml:space="preserve"> at OUSD sites</w:t>
      </w:r>
      <w:r w:rsidR="00150C0E" w:rsidRPr="00F17C86">
        <w:rPr>
          <w:rFonts w:ascii="Tahoma" w:hAnsi="Tahoma" w:cs="Tahoma"/>
          <w:sz w:val="22"/>
          <w:szCs w:val="22"/>
        </w:rPr>
        <w:t>.</w:t>
      </w:r>
    </w:p>
    <w:p w14:paraId="0FF9C84F" w14:textId="77777777" w:rsidR="00F07EFF" w:rsidRPr="00F17C86" w:rsidDel="006149AE" w:rsidRDefault="00F07EFF" w:rsidP="00150C0E">
      <w:pPr>
        <w:tabs>
          <w:tab w:val="left" w:pos="720"/>
        </w:tabs>
        <w:autoSpaceDE w:val="0"/>
        <w:autoSpaceDN w:val="0"/>
        <w:adjustRightInd w:val="0"/>
        <w:spacing w:after="40"/>
        <w:ind w:left="720"/>
        <w:rPr>
          <w:del w:id="58" w:author="Taylor, Sandra" w:date="2018-10-01T15:21:00Z"/>
          <w:rFonts w:ascii="Tahoma" w:hAnsi="Tahoma" w:cs="Tahoma"/>
          <w:sz w:val="22"/>
          <w:szCs w:val="22"/>
        </w:rPr>
      </w:pPr>
    </w:p>
    <w:p w14:paraId="7C864115" w14:textId="56A562DA" w:rsidR="009451F6" w:rsidRPr="00F17C86" w:rsidRDefault="00BF3001" w:rsidP="00150C0E">
      <w:pPr>
        <w:tabs>
          <w:tab w:val="left" w:pos="720"/>
        </w:tabs>
        <w:autoSpaceDE w:val="0"/>
        <w:autoSpaceDN w:val="0"/>
        <w:adjustRightInd w:val="0"/>
        <w:spacing w:after="40"/>
        <w:ind w:left="720"/>
        <w:rPr>
          <w:rFonts w:ascii="Tahoma" w:hAnsi="Tahoma" w:cs="Tahoma"/>
          <w:sz w:val="22"/>
          <w:szCs w:val="22"/>
        </w:rPr>
      </w:pPr>
      <w:r>
        <w:rPr>
          <w:rFonts w:ascii="Tahoma" w:hAnsi="Tahoma" w:cs="Tahoma"/>
          <w:sz w:val="22"/>
          <w:szCs w:val="22"/>
        </w:rPr>
        <w:t>Donna Carey asked</w:t>
      </w:r>
      <w:r w:rsidR="009451F6" w:rsidRPr="00F17C86">
        <w:rPr>
          <w:rFonts w:ascii="Tahoma" w:hAnsi="Tahoma" w:cs="Tahoma"/>
          <w:sz w:val="22"/>
          <w:szCs w:val="22"/>
        </w:rPr>
        <w:t xml:space="preserve"> for a list of the 10 </w:t>
      </w:r>
      <w:r>
        <w:rPr>
          <w:rFonts w:ascii="Tahoma" w:hAnsi="Tahoma" w:cs="Tahoma"/>
          <w:sz w:val="22"/>
          <w:szCs w:val="22"/>
        </w:rPr>
        <w:t xml:space="preserve">stations already installed which </w:t>
      </w:r>
      <w:r w:rsidR="009451F6" w:rsidRPr="00F17C86">
        <w:rPr>
          <w:rFonts w:ascii="Tahoma" w:hAnsi="Tahoma" w:cs="Tahoma"/>
          <w:sz w:val="22"/>
          <w:szCs w:val="22"/>
        </w:rPr>
        <w:t xml:space="preserve">Sandra Taylor </w:t>
      </w:r>
      <w:r>
        <w:rPr>
          <w:rFonts w:ascii="Tahoma" w:hAnsi="Tahoma" w:cs="Tahoma"/>
          <w:sz w:val="22"/>
          <w:szCs w:val="22"/>
        </w:rPr>
        <w:t>agrees to provide by the next meeting.  An ad-hoc committee will connect to develop simple branding/messaging for the stations so the community knows how the funds are being put to use.</w:t>
      </w:r>
    </w:p>
    <w:p w14:paraId="457BC049" w14:textId="77777777" w:rsidR="00637E66" w:rsidRPr="00F17C86" w:rsidRDefault="00637E66" w:rsidP="00150C0E">
      <w:pPr>
        <w:tabs>
          <w:tab w:val="left" w:pos="720"/>
        </w:tabs>
        <w:autoSpaceDE w:val="0"/>
        <w:autoSpaceDN w:val="0"/>
        <w:adjustRightInd w:val="0"/>
        <w:spacing w:after="40"/>
        <w:ind w:left="720"/>
        <w:rPr>
          <w:rFonts w:ascii="Tahoma" w:hAnsi="Tahoma" w:cs="Tahoma"/>
          <w:sz w:val="22"/>
          <w:szCs w:val="22"/>
        </w:rPr>
      </w:pPr>
    </w:p>
    <w:p w14:paraId="378C7B86" w14:textId="77777777" w:rsidR="00637E66" w:rsidRPr="00F17C86" w:rsidRDefault="0063509A" w:rsidP="00150C0E">
      <w:pPr>
        <w:tabs>
          <w:tab w:val="left" w:pos="720"/>
        </w:tabs>
        <w:autoSpaceDE w:val="0"/>
        <w:autoSpaceDN w:val="0"/>
        <w:adjustRightInd w:val="0"/>
        <w:spacing w:after="40"/>
        <w:ind w:left="720"/>
        <w:rPr>
          <w:rFonts w:ascii="Tahoma" w:hAnsi="Tahoma" w:cs="Tahoma"/>
          <w:sz w:val="22"/>
          <w:szCs w:val="22"/>
        </w:rPr>
      </w:pPr>
      <w:r>
        <w:rPr>
          <w:rFonts w:ascii="Tahoma" w:hAnsi="Tahoma" w:cs="Tahoma"/>
          <w:sz w:val="22"/>
          <w:szCs w:val="22"/>
        </w:rPr>
        <w:t xml:space="preserve">Donna asked </w:t>
      </w:r>
      <w:r w:rsidR="00637E66" w:rsidRPr="00F17C86">
        <w:rPr>
          <w:rFonts w:ascii="Tahoma" w:hAnsi="Tahoma" w:cs="Tahoma"/>
          <w:sz w:val="22"/>
          <w:szCs w:val="22"/>
        </w:rPr>
        <w:t xml:space="preserve">who will follow up on the labeling </w:t>
      </w:r>
      <w:r w:rsidR="00637E66" w:rsidRPr="00F17C86">
        <w:rPr>
          <w:rFonts w:ascii="Tahoma" w:hAnsi="Tahoma" w:cs="Tahoma"/>
          <w:noProof/>
          <w:sz w:val="22"/>
          <w:szCs w:val="22"/>
        </w:rPr>
        <w:t>campaign</w:t>
      </w:r>
      <w:r>
        <w:rPr>
          <w:rFonts w:ascii="Tahoma" w:hAnsi="Tahoma" w:cs="Tahoma"/>
          <w:sz w:val="22"/>
          <w:szCs w:val="22"/>
        </w:rPr>
        <w:t>. Esperanza stated</w:t>
      </w:r>
      <w:r w:rsidR="00637E66" w:rsidRPr="00F17C86">
        <w:rPr>
          <w:rFonts w:ascii="Tahoma" w:hAnsi="Tahoma" w:cs="Tahoma"/>
          <w:sz w:val="22"/>
          <w:szCs w:val="22"/>
        </w:rPr>
        <w:t xml:space="preserve"> that an Ad-Hoc committee</w:t>
      </w:r>
      <w:r>
        <w:rPr>
          <w:rFonts w:ascii="Tahoma" w:hAnsi="Tahoma" w:cs="Tahoma"/>
          <w:sz w:val="22"/>
          <w:szCs w:val="22"/>
        </w:rPr>
        <w:t xml:space="preserve"> which included Julia Liou and Donna </w:t>
      </w:r>
      <w:r>
        <w:rPr>
          <w:rFonts w:ascii="Tahoma" w:hAnsi="Tahoma" w:cs="Tahoma"/>
          <w:noProof/>
          <w:sz w:val="22"/>
          <w:szCs w:val="22"/>
        </w:rPr>
        <w:t>C</w:t>
      </w:r>
      <w:r w:rsidRPr="0063509A">
        <w:rPr>
          <w:rFonts w:ascii="Tahoma" w:hAnsi="Tahoma" w:cs="Tahoma"/>
          <w:noProof/>
          <w:sz w:val="22"/>
          <w:szCs w:val="22"/>
        </w:rPr>
        <w:t>arey</w:t>
      </w:r>
      <w:r>
        <w:rPr>
          <w:rFonts w:ascii="Tahoma" w:hAnsi="Tahoma" w:cs="Tahoma"/>
          <w:sz w:val="22"/>
          <w:szCs w:val="22"/>
        </w:rPr>
        <w:t xml:space="preserve"> will connect develop simple branding/messaging for the stations.  There was </w:t>
      </w:r>
      <w:r w:rsidRPr="00453B84">
        <w:rPr>
          <w:rFonts w:ascii="Tahoma" w:hAnsi="Tahoma" w:cs="Tahoma"/>
          <w:noProof/>
          <w:sz w:val="22"/>
          <w:szCs w:val="22"/>
        </w:rPr>
        <w:t>discussion</w:t>
      </w:r>
      <w:r>
        <w:rPr>
          <w:rFonts w:ascii="Tahoma" w:hAnsi="Tahoma" w:cs="Tahoma"/>
          <w:sz w:val="22"/>
          <w:szCs w:val="22"/>
        </w:rPr>
        <w:t xml:space="preserve"> about the possibility of </w:t>
      </w:r>
      <w:r w:rsidRPr="0063509A">
        <w:rPr>
          <w:rFonts w:ascii="Tahoma" w:hAnsi="Tahoma" w:cs="Tahoma"/>
          <w:noProof/>
          <w:sz w:val="22"/>
          <w:szCs w:val="22"/>
        </w:rPr>
        <w:t>jo</w:t>
      </w:r>
      <w:r>
        <w:rPr>
          <w:rFonts w:ascii="Tahoma" w:hAnsi="Tahoma" w:cs="Tahoma"/>
          <w:noProof/>
          <w:sz w:val="22"/>
          <w:szCs w:val="22"/>
        </w:rPr>
        <w:t>in</w:t>
      </w:r>
      <w:r w:rsidRPr="0063509A">
        <w:rPr>
          <w:rFonts w:ascii="Tahoma" w:hAnsi="Tahoma" w:cs="Tahoma"/>
          <w:noProof/>
          <w:sz w:val="22"/>
          <w:szCs w:val="22"/>
        </w:rPr>
        <w:t>ing</w:t>
      </w:r>
      <w:r>
        <w:rPr>
          <w:rFonts w:ascii="Tahoma" w:hAnsi="Tahoma" w:cs="Tahoma"/>
          <w:sz w:val="22"/>
          <w:szCs w:val="22"/>
        </w:rPr>
        <w:t xml:space="preserve"> regional efforts in order to provide cohesive communications and messaging about the </w:t>
      </w:r>
      <w:r w:rsidRPr="0063509A">
        <w:rPr>
          <w:rFonts w:ascii="Tahoma" w:hAnsi="Tahoma" w:cs="Tahoma"/>
          <w:noProof/>
          <w:sz w:val="22"/>
          <w:szCs w:val="22"/>
        </w:rPr>
        <w:t>s</w:t>
      </w:r>
      <w:r>
        <w:rPr>
          <w:rFonts w:ascii="Tahoma" w:hAnsi="Tahoma" w:cs="Tahoma"/>
          <w:noProof/>
          <w:sz w:val="22"/>
          <w:szCs w:val="22"/>
        </w:rPr>
        <w:t>o</w:t>
      </w:r>
      <w:r w:rsidRPr="0063509A">
        <w:rPr>
          <w:rFonts w:ascii="Tahoma" w:hAnsi="Tahoma" w:cs="Tahoma"/>
          <w:noProof/>
          <w:sz w:val="22"/>
          <w:szCs w:val="22"/>
        </w:rPr>
        <w:t>da</w:t>
      </w:r>
      <w:r>
        <w:rPr>
          <w:rFonts w:ascii="Tahoma" w:hAnsi="Tahoma" w:cs="Tahoma"/>
          <w:sz w:val="22"/>
          <w:szCs w:val="22"/>
        </w:rPr>
        <w:t xml:space="preserve"> tax. </w:t>
      </w:r>
      <w:r w:rsidRPr="0063509A">
        <w:rPr>
          <w:rFonts w:ascii="Tahoma" w:hAnsi="Tahoma" w:cs="Tahoma"/>
          <w:noProof/>
          <w:sz w:val="22"/>
          <w:szCs w:val="22"/>
        </w:rPr>
        <w:t>Jared mentioned</w:t>
      </w:r>
      <w:r>
        <w:rPr>
          <w:rFonts w:ascii="Tahoma" w:hAnsi="Tahoma" w:cs="Tahoma"/>
          <w:noProof/>
          <w:sz w:val="22"/>
          <w:szCs w:val="22"/>
        </w:rPr>
        <w:t xml:space="preserve"> that the Alameda County </w:t>
      </w:r>
      <w:r w:rsidRPr="0063509A">
        <w:rPr>
          <w:rFonts w:ascii="Tahoma" w:hAnsi="Tahoma" w:cs="Tahoma"/>
          <w:noProof/>
          <w:sz w:val="22"/>
          <w:szCs w:val="22"/>
        </w:rPr>
        <w:t xml:space="preserve">NutrituionSerivces has expressed interest in collaborating with the </w:t>
      </w:r>
      <w:r>
        <w:rPr>
          <w:rFonts w:ascii="Tahoma" w:hAnsi="Tahoma" w:cs="Tahoma"/>
          <w:noProof/>
          <w:sz w:val="22"/>
          <w:szCs w:val="22"/>
        </w:rPr>
        <w:t>Advisory Board on this issue</w:t>
      </w:r>
      <w:r w:rsidR="00637E66" w:rsidRPr="00F17C86">
        <w:rPr>
          <w:rFonts w:ascii="Tahoma" w:hAnsi="Tahoma" w:cs="Tahoma"/>
          <w:sz w:val="22"/>
          <w:szCs w:val="22"/>
        </w:rPr>
        <w:t>.</w:t>
      </w:r>
      <w:commentRangeEnd w:id="56"/>
      <w:r w:rsidR="006149AE">
        <w:rPr>
          <w:rStyle w:val="CommentReference"/>
        </w:rPr>
        <w:commentReference w:id="56"/>
      </w:r>
      <w:commentRangeEnd w:id="57"/>
      <w:r w:rsidR="00EE0596">
        <w:rPr>
          <w:rStyle w:val="CommentReference"/>
        </w:rPr>
        <w:commentReference w:id="57"/>
      </w:r>
    </w:p>
    <w:p w14:paraId="236B96B4" w14:textId="77777777" w:rsidR="004A7AD2" w:rsidRPr="00F17C86" w:rsidRDefault="004A7AD2" w:rsidP="004A7AD2">
      <w:pPr>
        <w:tabs>
          <w:tab w:val="left" w:pos="720"/>
        </w:tabs>
        <w:autoSpaceDE w:val="0"/>
        <w:autoSpaceDN w:val="0"/>
        <w:adjustRightInd w:val="0"/>
        <w:spacing w:after="40"/>
        <w:rPr>
          <w:rFonts w:ascii="Tahoma" w:hAnsi="Tahoma" w:cs="Tahoma"/>
          <w:sz w:val="22"/>
          <w:szCs w:val="22"/>
        </w:rPr>
      </w:pPr>
    </w:p>
    <w:p w14:paraId="718134C1" w14:textId="77777777" w:rsidR="00A160DD" w:rsidRPr="00F17C86" w:rsidRDefault="00A160DD" w:rsidP="00A160DD">
      <w:pPr>
        <w:pStyle w:val="ListParagraph"/>
        <w:numPr>
          <w:ilvl w:val="0"/>
          <w:numId w:val="35"/>
        </w:numPr>
        <w:tabs>
          <w:tab w:val="left" w:pos="720"/>
        </w:tabs>
        <w:autoSpaceDE w:val="0"/>
        <w:autoSpaceDN w:val="0"/>
        <w:adjustRightInd w:val="0"/>
        <w:spacing w:after="40"/>
        <w:ind w:left="180" w:firstLine="0"/>
        <w:rPr>
          <w:rFonts w:ascii="Tahoma" w:hAnsi="Tahoma" w:cs="Tahoma"/>
          <w:sz w:val="22"/>
          <w:szCs w:val="22"/>
        </w:rPr>
      </w:pPr>
      <w:r w:rsidRPr="00F17C86">
        <w:rPr>
          <w:rFonts w:ascii="Tahoma" w:hAnsi="Tahoma" w:cs="Tahoma"/>
          <w:b/>
          <w:sz w:val="23"/>
          <w:szCs w:val="23"/>
        </w:rPr>
        <w:t xml:space="preserve">Schedule Change and Agenda Items for the October 2018 Board Meeting   </w:t>
      </w:r>
    </w:p>
    <w:p w14:paraId="04D1C741" w14:textId="77777777" w:rsidR="00F0470C" w:rsidRPr="00F17C86" w:rsidRDefault="00F0470C" w:rsidP="00F0470C">
      <w:pPr>
        <w:tabs>
          <w:tab w:val="left" w:pos="720"/>
        </w:tabs>
        <w:autoSpaceDE w:val="0"/>
        <w:autoSpaceDN w:val="0"/>
        <w:adjustRightInd w:val="0"/>
        <w:spacing w:after="40"/>
        <w:rPr>
          <w:rFonts w:ascii="Tahoma" w:hAnsi="Tahoma" w:cs="Tahoma"/>
          <w:b/>
          <w:sz w:val="22"/>
          <w:szCs w:val="22"/>
        </w:rPr>
      </w:pPr>
    </w:p>
    <w:p w14:paraId="7ED5B4E4" w14:textId="517AA79F" w:rsidR="00F0470C" w:rsidRPr="00F17C86" w:rsidRDefault="001E69A5" w:rsidP="00F0470C">
      <w:pPr>
        <w:pStyle w:val="ListParagraph"/>
        <w:tabs>
          <w:tab w:val="left" w:pos="720"/>
        </w:tabs>
        <w:autoSpaceDE w:val="0"/>
        <w:autoSpaceDN w:val="0"/>
        <w:adjustRightInd w:val="0"/>
        <w:spacing w:after="40"/>
        <w:rPr>
          <w:rFonts w:ascii="Tahoma" w:hAnsi="Tahoma" w:cs="Tahoma"/>
          <w:sz w:val="22"/>
          <w:szCs w:val="22"/>
        </w:rPr>
      </w:pPr>
      <w:r w:rsidRPr="00F17C86">
        <w:rPr>
          <w:rFonts w:ascii="Tahoma" w:hAnsi="Tahoma" w:cs="Tahoma"/>
          <w:sz w:val="22"/>
          <w:szCs w:val="22"/>
        </w:rPr>
        <w:t xml:space="preserve">The next meeting will </w:t>
      </w:r>
      <w:r w:rsidR="003F1B89" w:rsidRPr="00F17C86">
        <w:rPr>
          <w:rFonts w:ascii="Tahoma" w:hAnsi="Tahoma" w:cs="Tahoma"/>
          <w:sz w:val="22"/>
          <w:szCs w:val="22"/>
        </w:rPr>
        <w:t>take place on</w:t>
      </w:r>
      <w:r w:rsidRPr="00F17C86">
        <w:rPr>
          <w:rFonts w:ascii="Tahoma" w:hAnsi="Tahoma" w:cs="Tahoma"/>
          <w:sz w:val="22"/>
          <w:szCs w:val="22"/>
        </w:rPr>
        <w:t xml:space="preserve"> October 8, 2018</w:t>
      </w:r>
      <w:r w:rsidR="006149AE">
        <w:rPr>
          <w:rFonts w:ascii="Tahoma" w:hAnsi="Tahoma" w:cs="Tahoma"/>
          <w:noProof/>
          <w:sz w:val="22"/>
          <w:szCs w:val="22"/>
        </w:rPr>
        <w:t xml:space="preserve">. The following meeting </w:t>
      </w:r>
      <w:r w:rsidR="006149AE" w:rsidRPr="00F17C86">
        <w:rPr>
          <w:rFonts w:ascii="Tahoma" w:hAnsi="Tahoma" w:cs="Tahoma"/>
          <w:sz w:val="22"/>
          <w:szCs w:val="22"/>
        </w:rPr>
        <w:t>will take place on November 5, 2018</w:t>
      </w:r>
      <w:r w:rsidR="006149AE" w:rsidRPr="00453B84">
        <w:rPr>
          <w:rFonts w:ascii="Tahoma" w:hAnsi="Tahoma" w:cs="Tahoma"/>
          <w:noProof/>
          <w:sz w:val="22"/>
          <w:szCs w:val="22"/>
        </w:rPr>
        <w:t>.</w:t>
      </w:r>
      <w:r w:rsidRPr="00453B84">
        <w:rPr>
          <w:rFonts w:ascii="Tahoma" w:hAnsi="Tahoma" w:cs="Tahoma"/>
          <w:noProof/>
          <w:sz w:val="22"/>
          <w:szCs w:val="22"/>
        </w:rPr>
        <w:t>The</w:t>
      </w:r>
      <w:r w:rsidR="000E12F3">
        <w:rPr>
          <w:rFonts w:ascii="Tahoma" w:hAnsi="Tahoma" w:cs="Tahoma"/>
          <w:sz w:val="22"/>
          <w:szCs w:val="22"/>
        </w:rPr>
        <w:t xml:space="preserve"> Board</w:t>
      </w:r>
      <w:r w:rsidRPr="00F17C86">
        <w:rPr>
          <w:rFonts w:ascii="Tahoma" w:hAnsi="Tahoma" w:cs="Tahoma"/>
          <w:sz w:val="22"/>
          <w:szCs w:val="22"/>
        </w:rPr>
        <w:t xml:space="preserve"> retreat will be </w:t>
      </w:r>
      <w:r w:rsidR="000E12F3">
        <w:rPr>
          <w:rFonts w:ascii="Tahoma" w:hAnsi="Tahoma" w:cs="Tahoma"/>
          <w:sz w:val="22"/>
          <w:szCs w:val="22"/>
        </w:rPr>
        <w:t>scheduled after the November midterm election; aiming for early December.</w:t>
      </w:r>
      <w:r w:rsidR="006149AE">
        <w:rPr>
          <w:rFonts w:ascii="Tahoma" w:hAnsi="Tahoma" w:cs="Tahoma"/>
          <w:noProof/>
          <w:sz w:val="22"/>
          <w:szCs w:val="22"/>
        </w:rPr>
        <w:t xml:space="preserve"> </w:t>
      </w:r>
    </w:p>
    <w:p w14:paraId="67899C71" w14:textId="77777777" w:rsidR="00C3456F" w:rsidRPr="00F17C86" w:rsidRDefault="0077571A" w:rsidP="00C3456F">
      <w:pPr>
        <w:tabs>
          <w:tab w:val="left" w:pos="720"/>
        </w:tabs>
        <w:autoSpaceDE w:val="0"/>
        <w:autoSpaceDN w:val="0"/>
        <w:adjustRightInd w:val="0"/>
        <w:spacing w:after="40"/>
        <w:rPr>
          <w:rFonts w:ascii="Tahoma" w:hAnsi="Tahoma" w:cs="Tahoma"/>
          <w:b/>
          <w:sz w:val="22"/>
          <w:szCs w:val="22"/>
        </w:rPr>
      </w:pPr>
      <w:r w:rsidRPr="00F17C86">
        <w:rPr>
          <w:rFonts w:ascii="Tahoma" w:hAnsi="Tahoma" w:cs="Tahoma"/>
          <w:b/>
          <w:sz w:val="22"/>
          <w:szCs w:val="22"/>
        </w:rPr>
        <w:tab/>
      </w:r>
    </w:p>
    <w:p w14:paraId="25438095" w14:textId="1A0F752E" w:rsidR="0077571A" w:rsidRPr="00F17C86" w:rsidRDefault="0077571A" w:rsidP="0077571A">
      <w:pPr>
        <w:tabs>
          <w:tab w:val="left" w:pos="720"/>
        </w:tabs>
        <w:autoSpaceDE w:val="0"/>
        <w:autoSpaceDN w:val="0"/>
        <w:adjustRightInd w:val="0"/>
        <w:spacing w:after="40"/>
        <w:ind w:left="720"/>
        <w:rPr>
          <w:rFonts w:ascii="Tahoma" w:hAnsi="Tahoma" w:cs="Tahoma"/>
          <w:sz w:val="22"/>
          <w:szCs w:val="22"/>
        </w:rPr>
      </w:pPr>
      <w:r w:rsidRPr="00F17C86">
        <w:rPr>
          <w:rFonts w:ascii="Tahoma" w:hAnsi="Tahoma" w:cs="Tahoma"/>
          <w:sz w:val="22"/>
          <w:szCs w:val="22"/>
        </w:rPr>
        <w:t xml:space="preserve">Sandra Taylor </w:t>
      </w:r>
      <w:r w:rsidR="003277D6">
        <w:rPr>
          <w:rFonts w:ascii="Tahoma" w:hAnsi="Tahoma" w:cs="Tahoma"/>
          <w:sz w:val="22"/>
          <w:szCs w:val="22"/>
        </w:rPr>
        <w:t>reminded the Board that City</w:t>
      </w:r>
      <w:ins w:id="59" w:author="Taylor, Sandra" w:date="2018-10-01T15:28:00Z">
        <w:r w:rsidR="00E36E9E">
          <w:rPr>
            <w:rFonts w:ascii="Tahoma" w:hAnsi="Tahoma" w:cs="Tahoma"/>
            <w:sz w:val="22"/>
            <w:szCs w:val="22"/>
          </w:rPr>
          <w:t xml:space="preserve"> </w:t>
        </w:r>
      </w:ins>
      <w:r w:rsidR="00E36E9E">
        <w:rPr>
          <w:rFonts w:ascii="Tahoma" w:hAnsi="Tahoma" w:cs="Tahoma"/>
          <w:sz w:val="22"/>
          <w:szCs w:val="22"/>
        </w:rPr>
        <w:t>staff</w:t>
      </w:r>
      <w:ins w:id="60" w:author="Taylor, Sandra" w:date="2018-10-01T15:28:00Z">
        <w:r w:rsidR="00E36E9E">
          <w:rPr>
            <w:rFonts w:ascii="Tahoma" w:hAnsi="Tahoma" w:cs="Tahoma"/>
            <w:sz w:val="22"/>
            <w:szCs w:val="22"/>
          </w:rPr>
          <w:t xml:space="preserve"> </w:t>
        </w:r>
      </w:ins>
      <w:r w:rsidR="00E36E9E">
        <w:rPr>
          <w:rFonts w:ascii="Tahoma" w:hAnsi="Tahoma" w:cs="Tahoma"/>
          <w:sz w:val="22"/>
          <w:szCs w:val="22"/>
        </w:rPr>
        <w:t>will</w:t>
      </w:r>
      <w:r w:rsidR="003277D6">
        <w:rPr>
          <w:rFonts w:ascii="Tahoma" w:hAnsi="Tahoma" w:cs="Tahoma"/>
          <w:sz w:val="22"/>
          <w:szCs w:val="22"/>
        </w:rPr>
        <w:t xml:space="preserve"> support retreat </w:t>
      </w:r>
      <w:r w:rsidR="003277D6" w:rsidRPr="003277D6">
        <w:rPr>
          <w:rFonts w:ascii="Tahoma" w:hAnsi="Tahoma" w:cs="Tahoma"/>
          <w:noProof/>
          <w:sz w:val="22"/>
          <w:szCs w:val="22"/>
        </w:rPr>
        <w:t>planning and</w:t>
      </w:r>
      <w:ins w:id="61" w:author="Taylor, Sandra" w:date="2018-10-01T15:29:00Z">
        <w:r w:rsidR="00E36E9E">
          <w:rPr>
            <w:rFonts w:ascii="Tahoma" w:hAnsi="Tahoma" w:cs="Tahoma"/>
            <w:noProof/>
            <w:sz w:val="22"/>
            <w:szCs w:val="22"/>
          </w:rPr>
          <w:t xml:space="preserve"> </w:t>
        </w:r>
      </w:ins>
      <w:r w:rsidR="00E36E9E">
        <w:rPr>
          <w:rFonts w:ascii="Tahoma" w:hAnsi="Tahoma" w:cs="Tahoma"/>
          <w:noProof/>
          <w:sz w:val="22"/>
          <w:szCs w:val="22"/>
        </w:rPr>
        <w:t>resources are available to provide</w:t>
      </w:r>
      <w:r w:rsidR="003277D6">
        <w:rPr>
          <w:rFonts w:ascii="Tahoma" w:hAnsi="Tahoma" w:cs="Tahoma"/>
          <w:noProof/>
          <w:sz w:val="22"/>
          <w:szCs w:val="22"/>
        </w:rPr>
        <w:t xml:space="preserve"> facilitat</w:t>
      </w:r>
      <w:r w:rsidR="00E36E9E">
        <w:rPr>
          <w:rFonts w:ascii="Tahoma" w:hAnsi="Tahoma" w:cs="Tahoma"/>
          <w:sz w:val="22"/>
          <w:szCs w:val="22"/>
        </w:rPr>
        <w:t>ion and assistance</w:t>
      </w:r>
      <w:r w:rsidR="003277D6">
        <w:rPr>
          <w:rFonts w:ascii="Tahoma" w:hAnsi="Tahoma" w:cs="Tahoma"/>
          <w:sz w:val="22"/>
          <w:szCs w:val="22"/>
        </w:rPr>
        <w:t xml:space="preserve"> for the retreat. Esperanza asked</w:t>
      </w:r>
      <w:r w:rsidRPr="00F17C86">
        <w:rPr>
          <w:rFonts w:ascii="Tahoma" w:hAnsi="Tahoma" w:cs="Tahoma"/>
          <w:sz w:val="22"/>
          <w:szCs w:val="22"/>
        </w:rPr>
        <w:t xml:space="preserve"> the </w:t>
      </w:r>
      <w:r w:rsidRPr="00F17C86">
        <w:rPr>
          <w:rFonts w:ascii="Tahoma" w:hAnsi="Tahoma" w:cs="Tahoma"/>
          <w:noProof/>
          <w:sz w:val="22"/>
          <w:szCs w:val="22"/>
        </w:rPr>
        <w:t>members</w:t>
      </w:r>
      <w:r w:rsidR="003F1B89" w:rsidRPr="00F17C86">
        <w:rPr>
          <w:rFonts w:ascii="Tahoma" w:hAnsi="Tahoma" w:cs="Tahoma"/>
          <w:noProof/>
          <w:sz w:val="22"/>
          <w:szCs w:val="22"/>
        </w:rPr>
        <w:t xml:space="preserve"> to</w:t>
      </w:r>
      <w:r w:rsidRPr="00F17C86">
        <w:rPr>
          <w:rFonts w:ascii="Tahoma" w:hAnsi="Tahoma" w:cs="Tahoma"/>
          <w:sz w:val="22"/>
          <w:szCs w:val="22"/>
        </w:rPr>
        <w:t xml:space="preserve"> come to the October meeting with suggestions </w:t>
      </w:r>
      <w:r w:rsidR="003277D6">
        <w:rPr>
          <w:rFonts w:ascii="Tahoma" w:hAnsi="Tahoma" w:cs="Tahoma"/>
          <w:sz w:val="22"/>
          <w:szCs w:val="22"/>
        </w:rPr>
        <w:t>for the Board retreat to</w:t>
      </w:r>
      <w:r w:rsidRPr="00F17C86">
        <w:rPr>
          <w:rFonts w:ascii="Tahoma" w:hAnsi="Tahoma" w:cs="Tahoma"/>
          <w:sz w:val="22"/>
          <w:szCs w:val="22"/>
        </w:rPr>
        <w:t xml:space="preserve"> move forwa</w:t>
      </w:r>
      <w:r w:rsidR="003F1B89" w:rsidRPr="00F17C86">
        <w:rPr>
          <w:rFonts w:ascii="Tahoma" w:hAnsi="Tahoma" w:cs="Tahoma"/>
          <w:sz w:val="22"/>
          <w:szCs w:val="22"/>
        </w:rPr>
        <w:t>rd</w:t>
      </w:r>
      <w:r w:rsidR="00E36E9E">
        <w:rPr>
          <w:rFonts w:ascii="Tahoma" w:hAnsi="Tahoma" w:cs="Tahoma"/>
          <w:sz w:val="22"/>
          <w:szCs w:val="22"/>
        </w:rPr>
        <w:t>.</w:t>
      </w:r>
    </w:p>
    <w:p w14:paraId="29A88C54" w14:textId="77777777" w:rsidR="0077571A" w:rsidRPr="00F17C86" w:rsidRDefault="0077571A" w:rsidP="0077571A">
      <w:pPr>
        <w:tabs>
          <w:tab w:val="left" w:pos="720"/>
        </w:tabs>
        <w:autoSpaceDE w:val="0"/>
        <w:autoSpaceDN w:val="0"/>
        <w:adjustRightInd w:val="0"/>
        <w:spacing w:after="40"/>
        <w:ind w:left="720"/>
        <w:rPr>
          <w:rFonts w:ascii="Tahoma" w:hAnsi="Tahoma" w:cs="Tahoma"/>
          <w:sz w:val="22"/>
          <w:szCs w:val="22"/>
        </w:rPr>
      </w:pPr>
    </w:p>
    <w:p w14:paraId="421C2ED5" w14:textId="77777777" w:rsidR="003F1B89" w:rsidRPr="00F17C86" w:rsidRDefault="0077571A" w:rsidP="00C71DCA">
      <w:pPr>
        <w:autoSpaceDE w:val="0"/>
        <w:autoSpaceDN w:val="0"/>
        <w:adjustRightInd w:val="0"/>
        <w:spacing w:after="40"/>
        <w:ind w:left="720"/>
        <w:rPr>
          <w:rFonts w:ascii="Tahoma" w:hAnsi="Tahoma" w:cs="Tahoma"/>
          <w:noProof/>
          <w:sz w:val="22"/>
          <w:szCs w:val="22"/>
        </w:rPr>
      </w:pPr>
      <w:r w:rsidRPr="00F17C86">
        <w:rPr>
          <w:rFonts w:ascii="Tahoma" w:hAnsi="Tahoma" w:cs="Tahoma"/>
          <w:noProof/>
          <w:sz w:val="22"/>
          <w:szCs w:val="22"/>
        </w:rPr>
        <w:lastRenderedPageBreak/>
        <w:t xml:space="preserve">The agenda </w:t>
      </w:r>
      <w:r w:rsidR="00056E88" w:rsidRPr="00F17C86">
        <w:rPr>
          <w:rFonts w:ascii="Tahoma" w:hAnsi="Tahoma" w:cs="Tahoma"/>
          <w:noProof/>
          <w:sz w:val="22"/>
          <w:szCs w:val="22"/>
        </w:rPr>
        <w:t xml:space="preserve">items </w:t>
      </w:r>
      <w:r w:rsidRPr="00F17C86">
        <w:rPr>
          <w:rFonts w:ascii="Tahoma" w:hAnsi="Tahoma" w:cs="Tahoma"/>
          <w:noProof/>
          <w:sz w:val="22"/>
          <w:szCs w:val="22"/>
        </w:rPr>
        <w:t xml:space="preserve">for the </w:t>
      </w:r>
      <w:r w:rsidR="00056E88" w:rsidRPr="00F17C86">
        <w:rPr>
          <w:rFonts w:ascii="Tahoma" w:hAnsi="Tahoma" w:cs="Tahoma"/>
          <w:noProof/>
          <w:sz w:val="22"/>
          <w:szCs w:val="22"/>
        </w:rPr>
        <w:t>October 8, 2018</w:t>
      </w:r>
      <w:r w:rsidRPr="00F17C86">
        <w:rPr>
          <w:rFonts w:ascii="Tahoma" w:hAnsi="Tahoma" w:cs="Tahoma"/>
          <w:noProof/>
          <w:sz w:val="22"/>
          <w:szCs w:val="22"/>
        </w:rPr>
        <w:t xml:space="preserve"> meeting </w:t>
      </w:r>
      <w:r w:rsidR="003F1B89" w:rsidRPr="00F17C86">
        <w:rPr>
          <w:rFonts w:ascii="Tahoma" w:hAnsi="Tahoma" w:cs="Tahoma"/>
          <w:noProof/>
          <w:sz w:val="22"/>
          <w:szCs w:val="22"/>
        </w:rPr>
        <w:t xml:space="preserve">tentatively include: </w:t>
      </w:r>
    </w:p>
    <w:p w14:paraId="4E3D83AF" w14:textId="77777777" w:rsidR="003F1B89" w:rsidRPr="00F17C86" w:rsidRDefault="003F1B89" w:rsidP="003F1B89">
      <w:pPr>
        <w:pStyle w:val="ListParagraph"/>
        <w:numPr>
          <w:ilvl w:val="0"/>
          <w:numId w:val="39"/>
        </w:numPr>
        <w:autoSpaceDE w:val="0"/>
        <w:autoSpaceDN w:val="0"/>
        <w:adjustRightInd w:val="0"/>
        <w:spacing w:after="40"/>
        <w:rPr>
          <w:rFonts w:ascii="Tahoma" w:hAnsi="Tahoma" w:cs="Tahoma"/>
          <w:noProof/>
          <w:sz w:val="22"/>
          <w:szCs w:val="22"/>
        </w:rPr>
      </w:pPr>
      <w:r w:rsidRPr="00F17C86">
        <w:rPr>
          <w:rFonts w:ascii="Tahoma" w:hAnsi="Tahoma" w:cs="Tahoma"/>
          <w:noProof/>
          <w:sz w:val="22"/>
          <w:szCs w:val="22"/>
        </w:rPr>
        <w:t>R</w:t>
      </w:r>
      <w:r w:rsidR="0077571A" w:rsidRPr="00F17C86">
        <w:rPr>
          <w:rFonts w:ascii="Tahoma" w:hAnsi="Tahoma" w:cs="Tahoma"/>
          <w:noProof/>
          <w:sz w:val="22"/>
          <w:szCs w:val="22"/>
        </w:rPr>
        <w:t>etreat planning</w:t>
      </w:r>
    </w:p>
    <w:p w14:paraId="28F1B667" w14:textId="77777777" w:rsidR="003F1B89" w:rsidRPr="00F17C86" w:rsidRDefault="003F1B89" w:rsidP="003F1B89">
      <w:pPr>
        <w:pStyle w:val="ListParagraph"/>
        <w:numPr>
          <w:ilvl w:val="0"/>
          <w:numId w:val="39"/>
        </w:numPr>
        <w:autoSpaceDE w:val="0"/>
        <w:autoSpaceDN w:val="0"/>
        <w:adjustRightInd w:val="0"/>
        <w:spacing w:after="40"/>
        <w:rPr>
          <w:rFonts w:ascii="Tahoma" w:hAnsi="Tahoma" w:cs="Tahoma"/>
          <w:noProof/>
          <w:sz w:val="22"/>
          <w:szCs w:val="22"/>
        </w:rPr>
      </w:pPr>
      <w:r w:rsidRPr="00F17C86">
        <w:rPr>
          <w:rFonts w:ascii="Tahoma" w:hAnsi="Tahoma" w:cs="Tahoma"/>
          <w:noProof/>
          <w:sz w:val="22"/>
          <w:szCs w:val="22"/>
        </w:rPr>
        <w:t>H</w:t>
      </w:r>
      <w:r w:rsidR="0077571A" w:rsidRPr="00F17C86">
        <w:rPr>
          <w:rFonts w:ascii="Tahoma" w:hAnsi="Tahoma" w:cs="Tahoma"/>
          <w:noProof/>
          <w:sz w:val="22"/>
          <w:szCs w:val="22"/>
        </w:rPr>
        <w:t xml:space="preserve">ydration station </w:t>
      </w:r>
      <w:r w:rsidR="003277D6">
        <w:rPr>
          <w:rFonts w:ascii="Tahoma" w:hAnsi="Tahoma" w:cs="Tahoma"/>
          <w:noProof/>
          <w:sz w:val="22"/>
          <w:szCs w:val="22"/>
        </w:rPr>
        <w:t>installations and messaging/branding</w:t>
      </w:r>
    </w:p>
    <w:p w14:paraId="5BEF617C" w14:textId="77777777" w:rsidR="003F1B89" w:rsidRPr="00F17C86" w:rsidRDefault="00551D3E" w:rsidP="003F1B89">
      <w:pPr>
        <w:pStyle w:val="ListParagraph"/>
        <w:numPr>
          <w:ilvl w:val="0"/>
          <w:numId w:val="39"/>
        </w:numPr>
        <w:autoSpaceDE w:val="0"/>
        <w:autoSpaceDN w:val="0"/>
        <w:adjustRightInd w:val="0"/>
        <w:spacing w:after="40"/>
        <w:rPr>
          <w:rFonts w:ascii="Tahoma" w:hAnsi="Tahoma" w:cs="Tahoma"/>
          <w:noProof/>
          <w:sz w:val="22"/>
          <w:szCs w:val="22"/>
        </w:rPr>
      </w:pPr>
      <w:r w:rsidRPr="00F17C86">
        <w:rPr>
          <w:rFonts w:ascii="Tahoma" w:hAnsi="Tahoma" w:cs="Tahoma"/>
          <w:noProof/>
          <w:sz w:val="22"/>
          <w:szCs w:val="22"/>
        </w:rPr>
        <w:t>Sugar F</w:t>
      </w:r>
      <w:r w:rsidR="0077571A" w:rsidRPr="00F17C86">
        <w:rPr>
          <w:rFonts w:ascii="Tahoma" w:hAnsi="Tahoma" w:cs="Tahoma"/>
          <w:noProof/>
          <w:sz w:val="22"/>
          <w:szCs w:val="22"/>
        </w:rPr>
        <w:t>re</w:t>
      </w:r>
      <w:r w:rsidRPr="00F17C86">
        <w:rPr>
          <w:rFonts w:ascii="Tahoma" w:hAnsi="Tahoma" w:cs="Tahoma"/>
          <w:noProof/>
          <w:sz w:val="22"/>
          <w:szCs w:val="22"/>
        </w:rPr>
        <w:t>edom P</w:t>
      </w:r>
      <w:r w:rsidR="0077571A" w:rsidRPr="00F17C86">
        <w:rPr>
          <w:rFonts w:ascii="Tahoma" w:hAnsi="Tahoma" w:cs="Tahoma"/>
          <w:noProof/>
          <w:sz w:val="22"/>
          <w:szCs w:val="22"/>
        </w:rPr>
        <w:t xml:space="preserve">roject </w:t>
      </w:r>
      <w:r w:rsidR="003F1B89" w:rsidRPr="00F17C86">
        <w:rPr>
          <w:rFonts w:ascii="Tahoma" w:hAnsi="Tahoma" w:cs="Tahoma"/>
          <w:noProof/>
          <w:sz w:val="22"/>
          <w:szCs w:val="22"/>
        </w:rPr>
        <w:t xml:space="preserve">presentation </w:t>
      </w:r>
      <w:r w:rsidRPr="00F17C86">
        <w:rPr>
          <w:rFonts w:ascii="Tahoma" w:hAnsi="Tahoma" w:cs="Tahoma"/>
          <w:noProof/>
          <w:sz w:val="22"/>
          <w:szCs w:val="22"/>
        </w:rPr>
        <w:t>of the</w:t>
      </w:r>
      <w:r w:rsidR="0077571A" w:rsidRPr="00F17C86">
        <w:rPr>
          <w:rFonts w:ascii="Tahoma" w:hAnsi="Tahoma" w:cs="Tahoma"/>
          <w:noProof/>
          <w:sz w:val="22"/>
          <w:szCs w:val="22"/>
        </w:rPr>
        <w:t xml:space="preserve"> Corner Store Outlet </w:t>
      </w:r>
      <w:r w:rsidR="003277D6">
        <w:rPr>
          <w:rFonts w:ascii="Tahoma" w:hAnsi="Tahoma" w:cs="Tahoma"/>
          <w:noProof/>
          <w:sz w:val="22"/>
          <w:szCs w:val="22"/>
        </w:rPr>
        <w:t>survey</w:t>
      </w:r>
    </w:p>
    <w:p w14:paraId="097BCA9C" w14:textId="77777777" w:rsidR="0077571A" w:rsidRPr="00F17C86" w:rsidRDefault="003F1B89" w:rsidP="003F1B89">
      <w:pPr>
        <w:pStyle w:val="ListParagraph"/>
        <w:numPr>
          <w:ilvl w:val="0"/>
          <w:numId w:val="39"/>
        </w:numPr>
        <w:autoSpaceDE w:val="0"/>
        <w:autoSpaceDN w:val="0"/>
        <w:adjustRightInd w:val="0"/>
        <w:spacing w:after="40"/>
        <w:rPr>
          <w:rFonts w:ascii="Tahoma" w:hAnsi="Tahoma" w:cs="Tahoma"/>
          <w:noProof/>
          <w:sz w:val="22"/>
          <w:szCs w:val="22"/>
        </w:rPr>
      </w:pPr>
      <w:r w:rsidRPr="00F17C86">
        <w:rPr>
          <w:rFonts w:ascii="Tahoma" w:hAnsi="Tahoma" w:cs="Tahoma"/>
          <w:noProof/>
          <w:sz w:val="22"/>
          <w:szCs w:val="22"/>
        </w:rPr>
        <w:t>B</w:t>
      </w:r>
      <w:r w:rsidR="0077571A" w:rsidRPr="00F17C86">
        <w:rPr>
          <w:rFonts w:ascii="Tahoma" w:hAnsi="Tahoma" w:cs="Tahoma"/>
          <w:noProof/>
          <w:sz w:val="22"/>
          <w:szCs w:val="22"/>
        </w:rPr>
        <w:t>ylaws</w:t>
      </w:r>
    </w:p>
    <w:p w14:paraId="6D18801C" w14:textId="77777777" w:rsidR="00E20210" w:rsidRPr="00F17C86" w:rsidRDefault="00E20210" w:rsidP="00C71DCA">
      <w:pPr>
        <w:autoSpaceDE w:val="0"/>
        <w:autoSpaceDN w:val="0"/>
        <w:adjustRightInd w:val="0"/>
        <w:spacing w:after="40"/>
        <w:ind w:left="720"/>
        <w:rPr>
          <w:rFonts w:ascii="Tahoma" w:hAnsi="Tahoma" w:cs="Tahoma"/>
          <w:noProof/>
          <w:sz w:val="22"/>
          <w:szCs w:val="22"/>
        </w:rPr>
      </w:pPr>
    </w:p>
    <w:p w14:paraId="3C32623E" w14:textId="77777777" w:rsidR="00C71DCA" w:rsidRPr="00F17C86" w:rsidDel="00E36E9E" w:rsidRDefault="00C71DCA" w:rsidP="0077571A">
      <w:pPr>
        <w:tabs>
          <w:tab w:val="left" w:pos="720"/>
        </w:tabs>
        <w:autoSpaceDE w:val="0"/>
        <w:autoSpaceDN w:val="0"/>
        <w:adjustRightInd w:val="0"/>
        <w:spacing w:after="40"/>
        <w:ind w:left="720"/>
        <w:rPr>
          <w:del w:id="62" w:author="Taylor, Sandra" w:date="2018-10-01T15:30:00Z"/>
          <w:rFonts w:ascii="Tahoma" w:hAnsi="Tahoma" w:cs="Tahoma"/>
          <w:noProof/>
          <w:sz w:val="22"/>
          <w:szCs w:val="22"/>
        </w:rPr>
      </w:pPr>
    </w:p>
    <w:p w14:paraId="73EFC52E" w14:textId="77777777" w:rsidR="0077571A" w:rsidRPr="00F17C86" w:rsidRDefault="00C71DCA" w:rsidP="00C71DCA">
      <w:pPr>
        <w:pStyle w:val="ListParagraph"/>
        <w:numPr>
          <w:ilvl w:val="0"/>
          <w:numId w:val="35"/>
        </w:numPr>
        <w:tabs>
          <w:tab w:val="left" w:pos="720"/>
        </w:tabs>
        <w:autoSpaceDE w:val="0"/>
        <w:autoSpaceDN w:val="0"/>
        <w:adjustRightInd w:val="0"/>
        <w:spacing w:after="40"/>
        <w:ind w:left="180" w:firstLine="0"/>
        <w:rPr>
          <w:rFonts w:ascii="Tahoma" w:hAnsi="Tahoma" w:cs="Tahoma"/>
          <w:b/>
          <w:sz w:val="22"/>
          <w:szCs w:val="22"/>
        </w:rPr>
      </w:pPr>
      <w:r w:rsidRPr="00F17C86">
        <w:rPr>
          <w:rFonts w:ascii="Tahoma" w:hAnsi="Tahoma" w:cs="Tahoma"/>
          <w:b/>
          <w:sz w:val="22"/>
          <w:szCs w:val="22"/>
        </w:rPr>
        <w:t>Adjournment</w:t>
      </w:r>
    </w:p>
    <w:p w14:paraId="506C5BB0" w14:textId="77777777" w:rsidR="00C71DCA" w:rsidRPr="00F17C86" w:rsidRDefault="00C71DCA" w:rsidP="0077571A">
      <w:pPr>
        <w:tabs>
          <w:tab w:val="left" w:pos="720"/>
        </w:tabs>
        <w:autoSpaceDE w:val="0"/>
        <w:autoSpaceDN w:val="0"/>
        <w:adjustRightInd w:val="0"/>
        <w:spacing w:after="40"/>
        <w:ind w:left="720"/>
        <w:rPr>
          <w:rFonts w:ascii="Tahoma" w:hAnsi="Tahoma" w:cs="Tahoma"/>
          <w:b/>
          <w:sz w:val="22"/>
          <w:szCs w:val="22"/>
        </w:rPr>
      </w:pPr>
    </w:p>
    <w:p w14:paraId="68065104" w14:textId="77777777" w:rsidR="00033A2F" w:rsidRPr="00F17C86" w:rsidRDefault="00C3456F" w:rsidP="00A33FF7">
      <w:pPr>
        <w:tabs>
          <w:tab w:val="left" w:pos="720"/>
        </w:tabs>
        <w:autoSpaceDE w:val="0"/>
        <w:autoSpaceDN w:val="0"/>
        <w:adjustRightInd w:val="0"/>
        <w:spacing w:after="40"/>
        <w:rPr>
          <w:rFonts w:ascii="Tahoma" w:hAnsi="Tahoma" w:cs="Tahoma"/>
          <w:i/>
          <w:sz w:val="23"/>
          <w:szCs w:val="23"/>
        </w:rPr>
      </w:pPr>
      <w:r w:rsidRPr="00F17C86">
        <w:rPr>
          <w:rFonts w:ascii="Tahoma" w:hAnsi="Tahoma" w:cs="Tahoma"/>
          <w:b/>
          <w:sz w:val="22"/>
          <w:szCs w:val="22"/>
        </w:rPr>
        <w:tab/>
      </w:r>
      <w:r w:rsidR="00317D25" w:rsidRPr="00F17C86">
        <w:rPr>
          <w:rFonts w:ascii="Tahoma" w:hAnsi="Tahoma" w:cs="Tahoma"/>
          <w:sz w:val="22"/>
          <w:szCs w:val="22"/>
        </w:rPr>
        <w:t>The meeting was adjourned at 7:56</w:t>
      </w:r>
      <w:r w:rsidRPr="00F17C86">
        <w:rPr>
          <w:rFonts w:ascii="Tahoma" w:hAnsi="Tahoma" w:cs="Tahoma"/>
          <w:sz w:val="22"/>
          <w:szCs w:val="22"/>
        </w:rPr>
        <w:t xml:space="preserve"> </w:t>
      </w:r>
      <w:r w:rsidR="00A85864" w:rsidRPr="00F17C86">
        <w:rPr>
          <w:rFonts w:ascii="Tahoma" w:hAnsi="Tahoma" w:cs="Tahoma"/>
          <w:sz w:val="22"/>
          <w:szCs w:val="22"/>
        </w:rPr>
        <w:t>pm</w:t>
      </w:r>
    </w:p>
    <w:sectPr w:rsidR="00033A2F" w:rsidRPr="00F17C86" w:rsidSect="009F6DF5">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Taylor, Sandra" w:date="2018-10-01T14:56:00Z" w:initials="ST">
    <w:p w14:paraId="62D238F2" w14:textId="77777777" w:rsidR="00207484" w:rsidRDefault="00207484">
      <w:pPr>
        <w:pStyle w:val="CommentText"/>
      </w:pPr>
      <w:r>
        <w:rPr>
          <w:rStyle w:val="CommentReference"/>
        </w:rPr>
        <w:annotationRef/>
      </w:r>
    </w:p>
    <w:p w14:paraId="35DF7BAC" w14:textId="77777777" w:rsidR="00207484" w:rsidRDefault="00207484">
      <w:pPr>
        <w:pStyle w:val="CommentText"/>
      </w:pPr>
      <w:r>
        <w:t xml:space="preserve">Please confirm – is this actually what she stated?  </w:t>
      </w:r>
    </w:p>
  </w:comment>
  <w:comment w:id="23" w:author="Taylor, Sandra" w:date="2018-10-01T14:57:00Z" w:initials="ST">
    <w:p w14:paraId="59985491" w14:textId="77777777" w:rsidR="006E0164" w:rsidRDefault="006E0164">
      <w:pPr>
        <w:pStyle w:val="CommentText"/>
      </w:pPr>
      <w:r>
        <w:rPr>
          <w:rStyle w:val="CommentReference"/>
        </w:rPr>
        <w:annotationRef/>
      </w:r>
      <w:r>
        <w:t xml:space="preserve">Actually didn’t I say more like – technical assistance to answer questions related to the requirements for submission…. </w:t>
      </w:r>
    </w:p>
  </w:comment>
  <w:comment w:id="24" w:author="Taylor, Sandra" w:date="2018-10-01T14:59:00Z" w:initials="ST">
    <w:p w14:paraId="43F12BC5" w14:textId="77777777" w:rsidR="006E0164" w:rsidRDefault="006E0164">
      <w:pPr>
        <w:pStyle w:val="CommentText"/>
      </w:pPr>
      <w:r>
        <w:rPr>
          <w:rStyle w:val="CommentReference"/>
        </w:rPr>
        <w:annotationRef/>
      </w:r>
      <w:r>
        <w:t xml:space="preserve">Resources to refer to </w:t>
      </w:r>
    </w:p>
  </w:comment>
  <w:comment w:id="53" w:author="Taylor, Sandra" w:date="2018-10-01T15:26:00Z" w:initials="ST">
    <w:p w14:paraId="4C534E80" w14:textId="77777777" w:rsidR="00EE0596" w:rsidRDefault="00EE0596" w:rsidP="00EE0596">
      <w:pPr>
        <w:pStyle w:val="CommentText"/>
      </w:pPr>
      <w:r>
        <w:rPr>
          <w:rStyle w:val="CommentReference"/>
        </w:rPr>
        <w:annotationRef/>
      </w:r>
      <w:r>
        <w:t>Number 7 needs a concise summary.</w:t>
      </w:r>
    </w:p>
  </w:comment>
  <w:comment w:id="56" w:author="Taylor, Sandra" w:date="2018-10-01T15:26:00Z" w:initials="ST">
    <w:p w14:paraId="40668E6A" w14:textId="77777777" w:rsidR="006149AE" w:rsidRDefault="006149AE">
      <w:pPr>
        <w:pStyle w:val="CommentText"/>
      </w:pPr>
      <w:r>
        <w:rPr>
          <w:rStyle w:val="CommentReference"/>
        </w:rPr>
        <w:annotationRef/>
      </w:r>
      <w:r>
        <w:t>Number 7 needs a concise summary.</w:t>
      </w:r>
    </w:p>
  </w:comment>
  <w:comment w:id="57" w:author="Robinson, Sharon" w:date="2018-10-05T10:35:00Z" w:initials="RS">
    <w:p w14:paraId="5A454D34" w14:textId="36478FAF" w:rsidR="00EE0596" w:rsidRDefault="00EE0596">
      <w:pPr>
        <w:pStyle w:val="CommentText"/>
      </w:pPr>
      <w:r>
        <w:rPr>
          <w:rStyle w:val="CommentReference"/>
        </w:rPr>
        <w:annotationRef/>
      </w:r>
      <w:r>
        <w:t>Nachele delete this text</w:t>
      </w:r>
    </w:p>
    <w:p w14:paraId="30162A74" w14:textId="7F0ABEC3" w:rsidR="00EE0596" w:rsidRDefault="00EE059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DF7BAC" w15:done="0"/>
  <w15:commentEx w15:paraId="59985491" w15:done="0"/>
  <w15:commentEx w15:paraId="43F12BC5" w15:done="0"/>
  <w15:commentEx w15:paraId="4C534E80" w15:done="0"/>
  <w15:commentEx w15:paraId="40668E6A" w15:done="0"/>
  <w15:commentEx w15:paraId="30162A7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7AB5F" w14:textId="77777777" w:rsidR="007B2752" w:rsidRDefault="007B2752" w:rsidP="00700A42">
      <w:r>
        <w:separator/>
      </w:r>
    </w:p>
  </w:endnote>
  <w:endnote w:type="continuationSeparator" w:id="0">
    <w:p w14:paraId="6058D6EC" w14:textId="77777777" w:rsidR="007B2752" w:rsidRDefault="007B2752" w:rsidP="0070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233B" w14:textId="1E41C4EC" w:rsidR="00700A42" w:rsidRDefault="00700A42" w:rsidP="00700A42">
    <w:pPr>
      <w:pStyle w:val="Footer"/>
      <w:jc w:val="center"/>
    </w:pPr>
    <w:r>
      <w:t xml:space="preserve">Page </w:t>
    </w:r>
    <w:sdt>
      <w:sdtPr>
        <w:id w:val="-569661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C55A6">
          <w:rPr>
            <w:noProof/>
          </w:rPr>
          <w:t>2</w:t>
        </w:r>
        <w:r>
          <w:rPr>
            <w:noProof/>
          </w:rPr>
          <w:fldChar w:fldCharType="end"/>
        </w:r>
      </w:sdtContent>
    </w:sdt>
  </w:p>
  <w:p w14:paraId="5A475670" w14:textId="77777777" w:rsidR="00700A42" w:rsidRDefault="0070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EA44B" w14:textId="77777777" w:rsidR="007B2752" w:rsidRDefault="007B2752" w:rsidP="00700A42">
      <w:r>
        <w:separator/>
      </w:r>
    </w:p>
  </w:footnote>
  <w:footnote w:type="continuationSeparator" w:id="0">
    <w:p w14:paraId="2EB294E8" w14:textId="77777777" w:rsidR="007B2752" w:rsidRDefault="007B2752" w:rsidP="0070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CCAF" w14:textId="71A9BB52" w:rsidR="00700A42" w:rsidRPr="00F17C86" w:rsidRDefault="00DB01AE" w:rsidP="00700A42">
    <w:pPr>
      <w:pStyle w:val="Header"/>
      <w:jc w:val="center"/>
      <w:rPr>
        <w:rFonts w:ascii="Tahoma" w:hAnsi="Tahoma" w:cs="Tahoma"/>
        <w:noProof/>
      </w:rPr>
    </w:pPr>
    <w:del w:id="63" w:author="Jackson, Nachele" w:date="2018-10-09T12:03:00Z">
      <w:r w:rsidRPr="00F17C86" w:rsidDel="0016005E">
        <w:rPr>
          <w:rFonts w:ascii="Tahoma" w:hAnsi="Tahoma" w:cs="Tahoma"/>
          <w:b/>
          <w:noProof/>
        </w:rPr>
        <w:delText>DRAFT</w:delText>
      </w:r>
      <w:r w:rsidRPr="00F17C86" w:rsidDel="0016005E">
        <w:rPr>
          <w:rFonts w:ascii="Tahoma" w:hAnsi="Tahoma" w:cs="Tahoma"/>
          <w:noProof/>
        </w:rPr>
        <w:delText xml:space="preserve"> </w:delText>
      </w:r>
    </w:del>
    <w:ins w:id="64" w:author="Jackson, Nachele" w:date="2018-10-09T12:03:00Z">
      <w:r w:rsidR="0016005E">
        <w:rPr>
          <w:rFonts w:ascii="Tahoma" w:hAnsi="Tahoma" w:cs="Tahoma"/>
          <w:b/>
          <w:noProof/>
        </w:rPr>
        <w:t>APPROVED</w:t>
      </w:r>
      <w:r w:rsidR="0016005E" w:rsidRPr="00F17C86">
        <w:rPr>
          <w:rFonts w:ascii="Tahoma" w:hAnsi="Tahoma" w:cs="Tahoma"/>
          <w:noProof/>
        </w:rPr>
        <w:t xml:space="preserve"> </w:t>
      </w:r>
    </w:ins>
    <w:r w:rsidR="00700A42" w:rsidRPr="00F17C86">
      <w:rPr>
        <w:rFonts w:ascii="Tahoma" w:hAnsi="Tahoma" w:cs="Tahoma"/>
        <w:b/>
        <w:noProof/>
      </w:rPr>
      <w:t>MINUTES</w:t>
    </w:r>
    <w:r w:rsidR="00700A42" w:rsidRPr="00F17C86">
      <w:rPr>
        <w:rFonts w:ascii="Tahoma" w:hAnsi="Tahoma" w:cs="Tahoma"/>
        <w:noProof/>
      </w:rPr>
      <w:t xml:space="preserve"> </w:t>
    </w:r>
  </w:p>
  <w:p w14:paraId="7ADC13E9" w14:textId="77777777" w:rsidR="00700A42" w:rsidRPr="00F17C86" w:rsidRDefault="00700A42" w:rsidP="00700A42">
    <w:pPr>
      <w:pStyle w:val="Header"/>
      <w:jc w:val="center"/>
      <w:rPr>
        <w:rFonts w:ascii="Tahoma" w:hAnsi="Tahoma" w:cs="Tahoma"/>
        <w:b/>
        <w:bCs/>
        <w:i/>
        <w:iCs/>
      </w:rPr>
    </w:pPr>
    <w:r w:rsidRPr="00F17C86">
      <w:rPr>
        <w:rFonts w:ascii="Tahoma" w:hAnsi="Tahoma" w:cs="Tahoma"/>
        <w:b/>
        <w:bCs/>
        <w:i/>
        <w:iCs/>
      </w:rPr>
      <w:t xml:space="preserve">Sugar Sweetened Beverage Community Advisory </w:t>
    </w:r>
    <w:r w:rsidR="000F764A" w:rsidRPr="00F17C86">
      <w:rPr>
        <w:rFonts w:ascii="Tahoma" w:hAnsi="Tahoma" w:cs="Tahoma"/>
        <w:b/>
        <w:bCs/>
        <w:i/>
        <w:iCs/>
      </w:rPr>
      <w:t>Board</w:t>
    </w:r>
  </w:p>
  <w:p w14:paraId="67F4D6A4" w14:textId="77777777" w:rsidR="0090013E" w:rsidRPr="00F17C86" w:rsidRDefault="00AC3464" w:rsidP="00700A42">
    <w:pPr>
      <w:kinsoku w:val="0"/>
      <w:overflowPunct w:val="0"/>
      <w:spacing w:before="4" w:line="290" w:lineRule="exact"/>
      <w:ind w:left="2795" w:right="2519"/>
      <w:jc w:val="center"/>
      <w:rPr>
        <w:rFonts w:ascii="Tahoma" w:hAnsi="Tahoma" w:cs="Tahoma"/>
        <w:spacing w:val="-3"/>
      </w:rPr>
    </w:pPr>
    <w:r w:rsidRPr="00F17C86">
      <w:rPr>
        <w:rFonts w:ascii="Tahoma" w:hAnsi="Tahoma" w:cs="Tahoma"/>
      </w:rPr>
      <w:t>Human Services Department</w:t>
    </w:r>
  </w:p>
  <w:p w14:paraId="36DB3B4E" w14:textId="77777777" w:rsidR="007E2720" w:rsidRPr="00F17C86" w:rsidRDefault="00700A42" w:rsidP="00700A42">
    <w:pPr>
      <w:kinsoku w:val="0"/>
      <w:overflowPunct w:val="0"/>
      <w:spacing w:before="4" w:line="290" w:lineRule="exact"/>
      <w:ind w:left="2795" w:right="2519"/>
      <w:jc w:val="center"/>
      <w:rPr>
        <w:rFonts w:ascii="Tahoma" w:hAnsi="Tahoma" w:cs="Tahoma"/>
      </w:rPr>
    </w:pPr>
    <w:r w:rsidRPr="00F17C86">
      <w:rPr>
        <w:rFonts w:ascii="Tahoma" w:hAnsi="Tahoma" w:cs="Tahoma"/>
      </w:rPr>
      <w:t>1</w:t>
    </w:r>
    <w:r w:rsidR="00AC3464" w:rsidRPr="00F17C86">
      <w:rPr>
        <w:rFonts w:ascii="Tahoma" w:hAnsi="Tahoma" w:cs="Tahoma"/>
      </w:rPr>
      <w:t>50</w:t>
    </w:r>
    <w:r w:rsidRPr="00F17C86">
      <w:rPr>
        <w:rFonts w:ascii="Tahoma" w:hAnsi="Tahoma" w:cs="Tahoma"/>
        <w:spacing w:val="-6"/>
      </w:rPr>
      <w:t xml:space="preserve"> </w:t>
    </w:r>
    <w:r w:rsidRPr="00F17C86">
      <w:rPr>
        <w:rFonts w:ascii="Tahoma" w:hAnsi="Tahoma" w:cs="Tahoma"/>
      </w:rPr>
      <w:t>F</w:t>
    </w:r>
    <w:r w:rsidRPr="00F17C86">
      <w:rPr>
        <w:rFonts w:ascii="Tahoma" w:hAnsi="Tahoma" w:cs="Tahoma"/>
        <w:spacing w:val="-1"/>
      </w:rPr>
      <w:t>r</w:t>
    </w:r>
    <w:r w:rsidRPr="00F17C86">
      <w:rPr>
        <w:rFonts w:ascii="Tahoma" w:hAnsi="Tahoma" w:cs="Tahoma"/>
      </w:rPr>
      <w:t>ank</w:t>
    </w:r>
    <w:r w:rsidRPr="00F17C86">
      <w:rPr>
        <w:rFonts w:ascii="Tahoma" w:hAnsi="Tahoma" w:cs="Tahoma"/>
        <w:spacing w:val="-2"/>
      </w:rPr>
      <w:t xml:space="preserve"> </w:t>
    </w:r>
    <w:r w:rsidRPr="00F17C86">
      <w:rPr>
        <w:rFonts w:ascii="Tahoma" w:hAnsi="Tahoma" w:cs="Tahoma"/>
        <w:spacing w:val="-1"/>
      </w:rPr>
      <w:t>H</w:t>
    </w:r>
    <w:r w:rsidRPr="00F17C86">
      <w:rPr>
        <w:rFonts w:ascii="Tahoma" w:hAnsi="Tahoma" w:cs="Tahoma"/>
      </w:rPr>
      <w:t>.</w:t>
    </w:r>
    <w:r w:rsidRPr="00F17C86">
      <w:rPr>
        <w:rFonts w:ascii="Tahoma" w:hAnsi="Tahoma" w:cs="Tahoma"/>
        <w:spacing w:val="-4"/>
      </w:rPr>
      <w:t xml:space="preserve"> </w:t>
    </w:r>
    <w:r w:rsidRPr="00F17C86">
      <w:rPr>
        <w:rFonts w:ascii="Tahoma" w:hAnsi="Tahoma" w:cs="Tahoma"/>
      </w:rPr>
      <w:t>O</w:t>
    </w:r>
    <w:r w:rsidRPr="00F17C86">
      <w:rPr>
        <w:rFonts w:ascii="Tahoma" w:hAnsi="Tahoma" w:cs="Tahoma"/>
        <w:spacing w:val="-2"/>
      </w:rPr>
      <w:t>g</w:t>
    </w:r>
    <w:r w:rsidRPr="00F17C86">
      <w:rPr>
        <w:rFonts w:ascii="Tahoma" w:hAnsi="Tahoma" w:cs="Tahoma"/>
      </w:rPr>
      <w:t>awa</w:t>
    </w:r>
    <w:r w:rsidRPr="00F17C86">
      <w:rPr>
        <w:rFonts w:ascii="Tahoma" w:hAnsi="Tahoma" w:cs="Tahoma"/>
        <w:spacing w:val="-2"/>
      </w:rPr>
      <w:t xml:space="preserve"> P</w:t>
    </w:r>
    <w:r w:rsidRPr="00F17C86">
      <w:rPr>
        <w:rFonts w:ascii="Tahoma" w:hAnsi="Tahoma" w:cs="Tahoma"/>
      </w:rPr>
      <w:t>la</w:t>
    </w:r>
    <w:r w:rsidRPr="00F17C86">
      <w:rPr>
        <w:rFonts w:ascii="Tahoma" w:hAnsi="Tahoma" w:cs="Tahoma"/>
        <w:spacing w:val="-3"/>
      </w:rPr>
      <w:t>z</w:t>
    </w:r>
    <w:r w:rsidRPr="00F17C86">
      <w:rPr>
        <w:rFonts w:ascii="Tahoma" w:hAnsi="Tahoma" w:cs="Tahoma"/>
      </w:rPr>
      <w:t>a</w:t>
    </w:r>
    <w:r w:rsidR="00AC3464" w:rsidRPr="00F17C86">
      <w:rPr>
        <w:rFonts w:ascii="Tahoma" w:hAnsi="Tahoma" w:cs="Tahoma"/>
      </w:rPr>
      <w:t>, 4</w:t>
    </w:r>
    <w:r w:rsidR="00AC3464" w:rsidRPr="00F17C86">
      <w:rPr>
        <w:rFonts w:ascii="Tahoma" w:hAnsi="Tahoma" w:cs="Tahoma"/>
        <w:vertAlign w:val="superscript"/>
      </w:rPr>
      <w:t>th</w:t>
    </w:r>
    <w:r w:rsidR="00AC3464" w:rsidRPr="00F17C86">
      <w:rPr>
        <w:rFonts w:ascii="Tahoma" w:hAnsi="Tahoma" w:cs="Tahoma"/>
      </w:rPr>
      <w:t xml:space="preserve"> Flr</w:t>
    </w:r>
    <w:r w:rsidRPr="00F17C86">
      <w:rPr>
        <w:rFonts w:ascii="Tahoma" w:hAnsi="Tahoma" w:cs="Tahoma"/>
      </w:rPr>
      <w:t xml:space="preserve"> </w:t>
    </w:r>
  </w:p>
  <w:p w14:paraId="137EDE21" w14:textId="77777777" w:rsidR="00700A42" w:rsidRPr="00F17C86" w:rsidRDefault="00700A42" w:rsidP="00700A42">
    <w:pPr>
      <w:kinsoku w:val="0"/>
      <w:overflowPunct w:val="0"/>
      <w:spacing w:before="4" w:line="290" w:lineRule="exact"/>
      <w:ind w:left="2795" w:right="2519"/>
      <w:jc w:val="center"/>
      <w:rPr>
        <w:rFonts w:ascii="Tahoma" w:hAnsi="Tahoma" w:cs="Tahoma"/>
      </w:rPr>
    </w:pPr>
    <w:r w:rsidRPr="00F17C86">
      <w:rPr>
        <w:rFonts w:ascii="Tahoma" w:hAnsi="Tahoma" w:cs="Tahoma"/>
      </w:rPr>
      <w:t>O</w:t>
    </w:r>
    <w:r w:rsidRPr="00F17C86">
      <w:rPr>
        <w:rFonts w:ascii="Tahoma" w:hAnsi="Tahoma" w:cs="Tahoma"/>
        <w:spacing w:val="1"/>
      </w:rPr>
      <w:t>a</w:t>
    </w:r>
    <w:r w:rsidRPr="00F17C86">
      <w:rPr>
        <w:rFonts w:ascii="Tahoma" w:hAnsi="Tahoma" w:cs="Tahoma"/>
      </w:rPr>
      <w:t>kl</w:t>
    </w:r>
    <w:r w:rsidRPr="00F17C86">
      <w:rPr>
        <w:rFonts w:ascii="Tahoma" w:hAnsi="Tahoma" w:cs="Tahoma"/>
        <w:spacing w:val="1"/>
      </w:rPr>
      <w:t>a</w:t>
    </w:r>
    <w:r w:rsidRPr="00F17C86">
      <w:rPr>
        <w:rFonts w:ascii="Tahoma" w:hAnsi="Tahoma" w:cs="Tahoma"/>
      </w:rPr>
      <w:t>n</w:t>
    </w:r>
    <w:r w:rsidRPr="00F17C86">
      <w:rPr>
        <w:rFonts w:ascii="Tahoma" w:hAnsi="Tahoma" w:cs="Tahoma"/>
        <w:spacing w:val="-2"/>
      </w:rPr>
      <w:t>d</w:t>
    </w:r>
    <w:r w:rsidRPr="00F17C86">
      <w:rPr>
        <w:rFonts w:ascii="Tahoma" w:hAnsi="Tahoma" w:cs="Tahoma"/>
      </w:rPr>
      <w:t>,</w:t>
    </w:r>
    <w:r w:rsidRPr="00F17C86">
      <w:rPr>
        <w:rFonts w:ascii="Tahoma" w:hAnsi="Tahoma" w:cs="Tahoma"/>
        <w:spacing w:val="-4"/>
      </w:rPr>
      <w:t xml:space="preserve"> </w:t>
    </w:r>
    <w:r w:rsidRPr="00F17C86">
      <w:rPr>
        <w:rFonts w:ascii="Tahoma" w:hAnsi="Tahoma" w:cs="Tahoma"/>
      </w:rPr>
      <w:t>CA</w:t>
    </w:r>
    <w:r w:rsidRPr="00F17C86">
      <w:rPr>
        <w:rFonts w:ascii="Tahoma" w:hAnsi="Tahoma" w:cs="Tahoma"/>
        <w:spacing w:val="-4"/>
      </w:rPr>
      <w:t xml:space="preserve"> </w:t>
    </w:r>
    <w:r w:rsidRPr="00F17C86">
      <w:rPr>
        <w:rFonts w:ascii="Tahoma" w:hAnsi="Tahoma" w:cs="Tahoma"/>
      </w:rPr>
      <w:t>94</w:t>
    </w:r>
    <w:r w:rsidRPr="00F17C86">
      <w:rPr>
        <w:rFonts w:ascii="Tahoma" w:hAnsi="Tahoma" w:cs="Tahoma"/>
        <w:spacing w:val="-2"/>
      </w:rPr>
      <w:t>6</w:t>
    </w:r>
    <w:r w:rsidRPr="00F17C86">
      <w:rPr>
        <w:rFonts w:ascii="Tahoma" w:hAnsi="Tahoma" w:cs="Tahoma"/>
      </w:rPr>
      <w:t>12</w:t>
    </w:r>
  </w:p>
  <w:p w14:paraId="051C53B6" w14:textId="77777777" w:rsidR="00700A42" w:rsidRPr="00F17C86" w:rsidRDefault="00AC3464" w:rsidP="00925235">
    <w:pPr>
      <w:kinsoku w:val="0"/>
      <w:overflowPunct w:val="0"/>
      <w:spacing w:line="288" w:lineRule="exact"/>
      <w:ind w:left="281"/>
      <w:jc w:val="center"/>
      <w:rPr>
        <w:rFonts w:ascii="Tahoma" w:hAnsi="Tahoma" w:cs="Tahoma"/>
        <w:spacing w:val="-1"/>
      </w:rPr>
    </w:pPr>
    <w:r w:rsidRPr="00F17C86">
      <w:rPr>
        <w:rFonts w:ascii="Tahoma" w:hAnsi="Tahoma" w:cs="Tahoma"/>
        <w:b/>
      </w:rPr>
      <w:t>September 17</w:t>
    </w:r>
    <w:r w:rsidR="00700A42" w:rsidRPr="00F17C86">
      <w:rPr>
        <w:rFonts w:ascii="Tahoma" w:hAnsi="Tahoma" w:cs="Tahoma"/>
        <w:b/>
      </w:rPr>
      <w:t>,</w:t>
    </w:r>
    <w:r w:rsidR="00700A42" w:rsidRPr="00F17C86">
      <w:rPr>
        <w:rFonts w:ascii="Tahoma" w:hAnsi="Tahoma" w:cs="Tahoma"/>
        <w:b/>
        <w:spacing w:val="-2"/>
      </w:rPr>
      <w:t xml:space="preserve"> 2</w:t>
    </w:r>
    <w:r w:rsidR="00700A42" w:rsidRPr="00F17C86">
      <w:rPr>
        <w:rFonts w:ascii="Tahoma" w:hAnsi="Tahoma" w:cs="Tahoma"/>
        <w:b/>
      </w:rPr>
      <w:t>0</w:t>
    </w:r>
    <w:r w:rsidR="00700A42" w:rsidRPr="00F17C86">
      <w:rPr>
        <w:rFonts w:ascii="Tahoma" w:hAnsi="Tahoma" w:cs="Tahoma"/>
        <w:b/>
        <w:spacing w:val="1"/>
      </w:rPr>
      <w:t>1</w:t>
    </w:r>
    <w:r w:rsidR="00700A42" w:rsidRPr="00F17C86">
      <w:rPr>
        <w:rFonts w:ascii="Tahoma" w:hAnsi="Tahoma" w:cs="Tahoma"/>
        <w:b/>
      </w:rPr>
      <w:t>8</w:t>
    </w:r>
    <w:r w:rsidR="00F17C86">
      <w:rPr>
        <w:rFonts w:ascii="Tahoma" w:hAnsi="Tahoma" w:cs="Tahoma"/>
        <w:spacing w:val="-2"/>
      </w:rPr>
      <w:t xml:space="preserve"> </w:t>
    </w:r>
    <w:r w:rsidR="00F17C86" w:rsidRPr="00F17C86">
      <w:rPr>
        <w:rFonts w:ascii="Tahoma" w:hAnsi="Tahoma" w:cs="Tahoma"/>
        <w:b/>
        <w:spacing w:val="-2"/>
      </w:rPr>
      <w:t>6</w:t>
    </w:r>
    <w:r w:rsidR="00700A42" w:rsidRPr="00F17C86">
      <w:rPr>
        <w:rFonts w:ascii="Tahoma" w:hAnsi="Tahoma" w:cs="Tahoma"/>
        <w:b/>
        <w:spacing w:val="-2"/>
      </w:rPr>
      <w:t>:</w:t>
    </w:r>
    <w:r w:rsidR="00700A42" w:rsidRPr="00F17C86">
      <w:rPr>
        <w:rFonts w:ascii="Tahoma" w:hAnsi="Tahoma" w:cs="Tahoma"/>
        <w:b/>
        <w:spacing w:val="1"/>
      </w:rPr>
      <w:t>3</w:t>
    </w:r>
    <w:r w:rsidR="00700A42" w:rsidRPr="00F17C86">
      <w:rPr>
        <w:rFonts w:ascii="Tahoma" w:hAnsi="Tahoma" w:cs="Tahoma"/>
        <w:b/>
      </w:rPr>
      <w:t>0</w:t>
    </w:r>
    <w:r w:rsidR="00700A42" w:rsidRPr="00F17C86">
      <w:rPr>
        <w:rFonts w:ascii="Tahoma" w:hAnsi="Tahoma" w:cs="Tahoma"/>
        <w:b/>
        <w:spacing w:val="-1"/>
      </w:rPr>
      <w:t>p</w:t>
    </w:r>
    <w:r w:rsidR="00700A42" w:rsidRPr="00F17C86">
      <w:rPr>
        <w:rFonts w:ascii="Tahoma" w:hAnsi="Tahoma" w:cs="Tahoma"/>
        <w:b/>
      </w:rPr>
      <w:t>m</w:t>
    </w:r>
    <w:r w:rsidR="00700A42" w:rsidRPr="00F17C86">
      <w:rPr>
        <w:rFonts w:ascii="Tahoma" w:hAnsi="Tahoma" w:cs="Tahoma"/>
        <w:b/>
        <w:spacing w:val="-1"/>
      </w:rPr>
      <w:t>-</w:t>
    </w:r>
    <w:r w:rsidR="00700A42" w:rsidRPr="00F17C86">
      <w:rPr>
        <w:rFonts w:ascii="Tahoma" w:hAnsi="Tahoma" w:cs="Tahoma"/>
        <w:b/>
      </w:rPr>
      <w:t>8:30</w:t>
    </w:r>
    <w:r w:rsidR="00700A42" w:rsidRPr="00F17C86">
      <w:rPr>
        <w:rFonts w:ascii="Tahoma" w:hAnsi="Tahoma" w:cs="Tahoma"/>
        <w:b/>
        <w:spacing w:val="-1"/>
      </w:rPr>
      <w:t>pm</w:t>
    </w:r>
  </w:p>
  <w:p w14:paraId="2AC417AE" w14:textId="77777777" w:rsidR="00FB7870" w:rsidRPr="00925235" w:rsidRDefault="00FB7870" w:rsidP="00925235">
    <w:pPr>
      <w:kinsoku w:val="0"/>
      <w:overflowPunct w:val="0"/>
      <w:spacing w:line="288" w:lineRule="exact"/>
      <w:ind w:left="281"/>
      <w:jc w:val="center"/>
      <w:rPr>
        <w:rFonts w:ascii="Century" w:hAnsi="Century" w:cs="Centur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359"/>
    <w:multiLevelType w:val="hybridMultilevel"/>
    <w:tmpl w:val="7E8A0E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443B1E"/>
    <w:multiLevelType w:val="hybridMultilevel"/>
    <w:tmpl w:val="5A866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45A0"/>
    <w:multiLevelType w:val="hybridMultilevel"/>
    <w:tmpl w:val="9B46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A3B"/>
    <w:multiLevelType w:val="hybridMultilevel"/>
    <w:tmpl w:val="BA062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B1723"/>
    <w:multiLevelType w:val="hybridMultilevel"/>
    <w:tmpl w:val="B7B67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80FD9"/>
    <w:multiLevelType w:val="hybridMultilevel"/>
    <w:tmpl w:val="39D2A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05AAF"/>
    <w:multiLevelType w:val="hybridMultilevel"/>
    <w:tmpl w:val="9D7E549E"/>
    <w:lvl w:ilvl="0" w:tplc="66A64A16">
      <w:start w:val="4"/>
      <w:numFmt w:val="decimal"/>
      <w:lvlText w:val="%1."/>
      <w:lvlJc w:val="left"/>
      <w:pPr>
        <w:ind w:left="2304" w:hanging="360"/>
      </w:pPr>
      <w:rPr>
        <w:rFonts w:hint="default"/>
        <w:b/>
        <w:i w:val="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7" w15:restartNumberingAfterBreak="0">
    <w:nsid w:val="1F275F1A"/>
    <w:multiLevelType w:val="hybridMultilevel"/>
    <w:tmpl w:val="850C8D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0E36649"/>
    <w:multiLevelType w:val="hybridMultilevel"/>
    <w:tmpl w:val="7524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720E4"/>
    <w:multiLevelType w:val="hybridMultilevel"/>
    <w:tmpl w:val="40AE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4089"/>
    <w:multiLevelType w:val="hybridMultilevel"/>
    <w:tmpl w:val="F1DC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B580A"/>
    <w:multiLevelType w:val="hybridMultilevel"/>
    <w:tmpl w:val="56AA4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F12E8D"/>
    <w:multiLevelType w:val="hybridMultilevel"/>
    <w:tmpl w:val="E54C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C03F12"/>
    <w:multiLevelType w:val="hybridMultilevel"/>
    <w:tmpl w:val="CDBE88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EEC5440"/>
    <w:multiLevelType w:val="hybridMultilevel"/>
    <w:tmpl w:val="BCD4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A541B"/>
    <w:multiLevelType w:val="hybridMultilevel"/>
    <w:tmpl w:val="E5523FA4"/>
    <w:lvl w:ilvl="0" w:tplc="F90CEDD0">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82059"/>
    <w:multiLevelType w:val="hybridMultilevel"/>
    <w:tmpl w:val="8BD055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00A08"/>
    <w:multiLevelType w:val="hybridMultilevel"/>
    <w:tmpl w:val="2FD8F1E4"/>
    <w:lvl w:ilvl="0" w:tplc="46546918">
      <w:start w:val="1"/>
      <w:numFmt w:val="decimal"/>
      <w:lvlText w:val="%1."/>
      <w:lvlJc w:val="left"/>
      <w:pPr>
        <w:ind w:left="630" w:hanging="360"/>
      </w:pPr>
      <w:rPr>
        <w:rFonts w:ascii="Arial" w:hAnsi="Arial" w:cs="Arial" w:hint="default"/>
        <w:b w:val="0"/>
      </w:rPr>
    </w:lvl>
    <w:lvl w:ilvl="1" w:tplc="0409000F">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26D405C"/>
    <w:multiLevelType w:val="hybridMultilevel"/>
    <w:tmpl w:val="1B9C956C"/>
    <w:lvl w:ilvl="0" w:tplc="F65827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91D44BC"/>
    <w:multiLevelType w:val="hybridMultilevel"/>
    <w:tmpl w:val="458C5E7E"/>
    <w:lvl w:ilvl="0" w:tplc="EDF45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F6154"/>
    <w:multiLevelType w:val="hybridMultilevel"/>
    <w:tmpl w:val="62143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086A27"/>
    <w:multiLevelType w:val="hybridMultilevel"/>
    <w:tmpl w:val="60922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0726C6"/>
    <w:multiLevelType w:val="hybridMultilevel"/>
    <w:tmpl w:val="7D34D5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F53DF"/>
    <w:multiLevelType w:val="hybridMultilevel"/>
    <w:tmpl w:val="AB2EA61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4734349"/>
    <w:multiLevelType w:val="hybridMultilevel"/>
    <w:tmpl w:val="3588F722"/>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5" w15:restartNumberingAfterBreak="0">
    <w:nsid w:val="4A0606D5"/>
    <w:multiLevelType w:val="hybridMultilevel"/>
    <w:tmpl w:val="2B9C658C"/>
    <w:lvl w:ilvl="0" w:tplc="55CAA8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F53768B"/>
    <w:multiLevelType w:val="hybridMultilevel"/>
    <w:tmpl w:val="984E90EE"/>
    <w:lvl w:ilvl="0" w:tplc="9482ABC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EF06A5"/>
    <w:multiLevelType w:val="hybridMultilevel"/>
    <w:tmpl w:val="EFF090D4"/>
    <w:lvl w:ilvl="0" w:tplc="66A64A16">
      <w:start w:val="4"/>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E30F97"/>
    <w:multiLevelType w:val="hybridMultilevel"/>
    <w:tmpl w:val="9AD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9257B"/>
    <w:multiLevelType w:val="hybridMultilevel"/>
    <w:tmpl w:val="90300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45D05"/>
    <w:multiLevelType w:val="hybridMultilevel"/>
    <w:tmpl w:val="A296E912"/>
    <w:lvl w:ilvl="0" w:tplc="66A64A16">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D191A"/>
    <w:multiLevelType w:val="hybridMultilevel"/>
    <w:tmpl w:val="46E2ABEA"/>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C8641C7"/>
    <w:multiLevelType w:val="hybridMultilevel"/>
    <w:tmpl w:val="BBC89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22BE2"/>
    <w:multiLevelType w:val="multilevel"/>
    <w:tmpl w:val="6FB285A0"/>
    <w:lvl w:ilvl="0">
      <w:start w:val="1"/>
      <w:numFmt w:val="decimal"/>
      <w:lvlText w:val="%1."/>
      <w:lvlJc w:val="left"/>
      <w:pPr>
        <w:tabs>
          <w:tab w:val="num" w:pos="360"/>
        </w:tabs>
        <w:ind w:left="432" w:hanging="432"/>
      </w:pPr>
      <w:rPr>
        <w:rFonts w:hint="default"/>
        <w:b/>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00"/>
        </w:tabs>
        <w:ind w:left="90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8275AC9"/>
    <w:multiLevelType w:val="hybridMultilevel"/>
    <w:tmpl w:val="C9AAF2C8"/>
    <w:lvl w:ilvl="0" w:tplc="0409000F">
      <w:start w:val="1"/>
      <w:numFmt w:val="decimal"/>
      <w:lvlText w:val="%1."/>
      <w:lvlJc w:val="left"/>
      <w:pPr>
        <w:ind w:left="2655" w:hanging="360"/>
      </w:p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35" w15:restartNumberingAfterBreak="0">
    <w:nsid w:val="69227D55"/>
    <w:multiLevelType w:val="hybridMultilevel"/>
    <w:tmpl w:val="D5C68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B81AA6"/>
    <w:multiLevelType w:val="hybridMultilevel"/>
    <w:tmpl w:val="F002081E"/>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7" w15:restartNumberingAfterBreak="0">
    <w:nsid w:val="6E841076"/>
    <w:multiLevelType w:val="hybridMultilevel"/>
    <w:tmpl w:val="6590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61022B"/>
    <w:multiLevelType w:val="hybridMultilevel"/>
    <w:tmpl w:val="D138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20BFC"/>
    <w:multiLevelType w:val="hybridMultilevel"/>
    <w:tmpl w:val="0B40D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32"/>
  </w:num>
  <w:num w:numId="4">
    <w:abstractNumId w:val="9"/>
  </w:num>
  <w:num w:numId="5">
    <w:abstractNumId w:val="16"/>
  </w:num>
  <w:num w:numId="6">
    <w:abstractNumId w:val="3"/>
  </w:num>
  <w:num w:numId="7">
    <w:abstractNumId w:val="21"/>
  </w:num>
  <w:num w:numId="8">
    <w:abstractNumId w:val="26"/>
  </w:num>
  <w:num w:numId="9">
    <w:abstractNumId w:val="35"/>
  </w:num>
  <w:num w:numId="10">
    <w:abstractNumId w:val="1"/>
  </w:num>
  <w:num w:numId="11">
    <w:abstractNumId w:val="17"/>
  </w:num>
  <w:num w:numId="12">
    <w:abstractNumId w:val="39"/>
  </w:num>
  <w:num w:numId="13">
    <w:abstractNumId w:val="12"/>
  </w:num>
  <w:num w:numId="14">
    <w:abstractNumId w:val="19"/>
  </w:num>
  <w:num w:numId="15">
    <w:abstractNumId w:val="0"/>
  </w:num>
  <w:num w:numId="16">
    <w:abstractNumId w:val="37"/>
  </w:num>
  <w:num w:numId="17">
    <w:abstractNumId w:val="2"/>
  </w:num>
  <w:num w:numId="18">
    <w:abstractNumId w:val="23"/>
  </w:num>
  <w:num w:numId="19">
    <w:abstractNumId w:val="33"/>
  </w:num>
  <w:num w:numId="20">
    <w:abstractNumId w:val="25"/>
  </w:num>
  <w:num w:numId="21">
    <w:abstractNumId w:val="22"/>
  </w:num>
  <w:num w:numId="22">
    <w:abstractNumId w:val="7"/>
  </w:num>
  <w:num w:numId="23">
    <w:abstractNumId w:val="14"/>
  </w:num>
  <w:num w:numId="24">
    <w:abstractNumId w:val="24"/>
  </w:num>
  <w:num w:numId="25">
    <w:abstractNumId w:val="8"/>
  </w:num>
  <w:num w:numId="26">
    <w:abstractNumId w:val="18"/>
  </w:num>
  <w:num w:numId="27">
    <w:abstractNumId w:val="13"/>
  </w:num>
  <w:num w:numId="28">
    <w:abstractNumId w:val="10"/>
  </w:num>
  <w:num w:numId="29">
    <w:abstractNumId w:val="34"/>
  </w:num>
  <w:num w:numId="30">
    <w:abstractNumId w:val="36"/>
  </w:num>
  <w:num w:numId="31">
    <w:abstractNumId w:val="30"/>
  </w:num>
  <w:num w:numId="32">
    <w:abstractNumId w:val="6"/>
  </w:num>
  <w:num w:numId="33">
    <w:abstractNumId w:val="15"/>
  </w:num>
  <w:num w:numId="34">
    <w:abstractNumId w:val="5"/>
  </w:num>
  <w:num w:numId="35">
    <w:abstractNumId w:val="27"/>
  </w:num>
  <w:num w:numId="36">
    <w:abstractNumId w:val="38"/>
  </w:num>
  <w:num w:numId="37">
    <w:abstractNumId w:val="4"/>
  </w:num>
  <w:num w:numId="38">
    <w:abstractNumId w:val="28"/>
  </w:num>
  <w:num w:numId="39">
    <w:abstractNumId w:val="11"/>
  </w:num>
  <w:num w:numId="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son, Nachele">
    <w15:presenceInfo w15:providerId="AD" w15:userId="S-1-5-21-3623110799-2158586142-146947372-29137"/>
  </w15:person>
  <w15:person w15:author="Taylor, Sandra">
    <w15:presenceInfo w15:providerId="None" w15:userId="Taylor, Sandra"/>
  </w15:person>
  <w15:person w15:author="Robinson, Sharon">
    <w15:presenceInfo w15:providerId="AD" w15:userId="S-1-5-21-3623110799-2158586142-146947372-43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1NDMwNbI0NzQ2MzRT0lEKTi0uzszPAykwNKkFABUdObItAAAA"/>
  </w:docVars>
  <w:rsids>
    <w:rsidRoot w:val="004064D2"/>
    <w:rsid w:val="00006FB5"/>
    <w:rsid w:val="00015274"/>
    <w:rsid w:val="000153E5"/>
    <w:rsid w:val="00021C01"/>
    <w:rsid w:val="000247ED"/>
    <w:rsid w:val="00033A2F"/>
    <w:rsid w:val="0003710A"/>
    <w:rsid w:val="00040E4E"/>
    <w:rsid w:val="000432D2"/>
    <w:rsid w:val="00044470"/>
    <w:rsid w:val="000477F9"/>
    <w:rsid w:val="0005326D"/>
    <w:rsid w:val="00056E88"/>
    <w:rsid w:val="00061530"/>
    <w:rsid w:val="0006514C"/>
    <w:rsid w:val="00065978"/>
    <w:rsid w:val="000744C1"/>
    <w:rsid w:val="0007723A"/>
    <w:rsid w:val="00093462"/>
    <w:rsid w:val="000A3BE8"/>
    <w:rsid w:val="000A51BE"/>
    <w:rsid w:val="000A6C45"/>
    <w:rsid w:val="000C0159"/>
    <w:rsid w:val="000C466A"/>
    <w:rsid w:val="000D1B8D"/>
    <w:rsid w:val="000E12F3"/>
    <w:rsid w:val="000E3BC1"/>
    <w:rsid w:val="000E7739"/>
    <w:rsid w:val="000F3604"/>
    <w:rsid w:val="000F4024"/>
    <w:rsid w:val="000F764A"/>
    <w:rsid w:val="0010119F"/>
    <w:rsid w:val="00102B00"/>
    <w:rsid w:val="0010574B"/>
    <w:rsid w:val="0011024A"/>
    <w:rsid w:val="00120312"/>
    <w:rsid w:val="001307EC"/>
    <w:rsid w:val="00132847"/>
    <w:rsid w:val="00150C0E"/>
    <w:rsid w:val="0016005E"/>
    <w:rsid w:val="00167AB5"/>
    <w:rsid w:val="00180E5F"/>
    <w:rsid w:val="00182483"/>
    <w:rsid w:val="00183346"/>
    <w:rsid w:val="00183376"/>
    <w:rsid w:val="00196DFC"/>
    <w:rsid w:val="001A1B76"/>
    <w:rsid w:val="001C35BB"/>
    <w:rsid w:val="001C55A6"/>
    <w:rsid w:val="001D46C1"/>
    <w:rsid w:val="001E4AEF"/>
    <w:rsid w:val="001E69A5"/>
    <w:rsid w:val="001F6836"/>
    <w:rsid w:val="001F694D"/>
    <w:rsid w:val="0020166E"/>
    <w:rsid w:val="00204BED"/>
    <w:rsid w:val="00206989"/>
    <w:rsid w:val="00207484"/>
    <w:rsid w:val="002242B6"/>
    <w:rsid w:val="00227949"/>
    <w:rsid w:val="0023439D"/>
    <w:rsid w:val="002352BD"/>
    <w:rsid w:val="00235611"/>
    <w:rsid w:val="00241F73"/>
    <w:rsid w:val="00253592"/>
    <w:rsid w:val="00253F45"/>
    <w:rsid w:val="00264E11"/>
    <w:rsid w:val="00270492"/>
    <w:rsid w:val="002A7110"/>
    <w:rsid w:val="002B4749"/>
    <w:rsid w:val="002C3E74"/>
    <w:rsid w:val="002C60F0"/>
    <w:rsid w:val="002D0A6B"/>
    <w:rsid w:val="002D436E"/>
    <w:rsid w:val="002E4C54"/>
    <w:rsid w:val="00307AEE"/>
    <w:rsid w:val="00317D25"/>
    <w:rsid w:val="003277D6"/>
    <w:rsid w:val="003302EE"/>
    <w:rsid w:val="003338BE"/>
    <w:rsid w:val="00334A3A"/>
    <w:rsid w:val="0033747B"/>
    <w:rsid w:val="003415B5"/>
    <w:rsid w:val="003454F2"/>
    <w:rsid w:val="0035297E"/>
    <w:rsid w:val="003609E3"/>
    <w:rsid w:val="003656D1"/>
    <w:rsid w:val="00372811"/>
    <w:rsid w:val="00384FBD"/>
    <w:rsid w:val="0038628E"/>
    <w:rsid w:val="00390ADD"/>
    <w:rsid w:val="003C080B"/>
    <w:rsid w:val="003D125E"/>
    <w:rsid w:val="003D6513"/>
    <w:rsid w:val="003F0884"/>
    <w:rsid w:val="003F1B89"/>
    <w:rsid w:val="003F6DA5"/>
    <w:rsid w:val="00403E4A"/>
    <w:rsid w:val="004064D2"/>
    <w:rsid w:val="0041060F"/>
    <w:rsid w:val="0041771C"/>
    <w:rsid w:val="00422FAB"/>
    <w:rsid w:val="004235BD"/>
    <w:rsid w:val="00424121"/>
    <w:rsid w:val="0043467F"/>
    <w:rsid w:val="00441CFA"/>
    <w:rsid w:val="00453B84"/>
    <w:rsid w:val="004643BE"/>
    <w:rsid w:val="0047448C"/>
    <w:rsid w:val="00485259"/>
    <w:rsid w:val="004A4151"/>
    <w:rsid w:val="004A78F4"/>
    <w:rsid w:val="004A7AD2"/>
    <w:rsid w:val="004C56A2"/>
    <w:rsid w:val="004E5DF2"/>
    <w:rsid w:val="004E6306"/>
    <w:rsid w:val="00502936"/>
    <w:rsid w:val="00507409"/>
    <w:rsid w:val="0052243A"/>
    <w:rsid w:val="00524AA5"/>
    <w:rsid w:val="00527398"/>
    <w:rsid w:val="00534F1B"/>
    <w:rsid w:val="00535D8C"/>
    <w:rsid w:val="005472DA"/>
    <w:rsid w:val="00551D3E"/>
    <w:rsid w:val="005557A4"/>
    <w:rsid w:val="0056261D"/>
    <w:rsid w:val="00572664"/>
    <w:rsid w:val="00575B99"/>
    <w:rsid w:val="00594DF1"/>
    <w:rsid w:val="00597D53"/>
    <w:rsid w:val="005C702C"/>
    <w:rsid w:val="005C7BC2"/>
    <w:rsid w:val="005D47AF"/>
    <w:rsid w:val="005E5389"/>
    <w:rsid w:val="006149AE"/>
    <w:rsid w:val="00620B0D"/>
    <w:rsid w:val="006266E8"/>
    <w:rsid w:val="0063509A"/>
    <w:rsid w:val="00637290"/>
    <w:rsid w:val="00637E66"/>
    <w:rsid w:val="00647807"/>
    <w:rsid w:val="00657DEA"/>
    <w:rsid w:val="00675917"/>
    <w:rsid w:val="0068405C"/>
    <w:rsid w:val="00684191"/>
    <w:rsid w:val="00686930"/>
    <w:rsid w:val="006A593E"/>
    <w:rsid w:val="006B721B"/>
    <w:rsid w:val="006C41D6"/>
    <w:rsid w:val="006E0164"/>
    <w:rsid w:val="006E0F7F"/>
    <w:rsid w:val="006F1808"/>
    <w:rsid w:val="006F684F"/>
    <w:rsid w:val="007009B0"/>
    <w:rsid w:val="00700A42"/>
    <w:rsid w:val="00710042"/>
    <w:rsid w:val="00721C0F"/>
    <w:rsid w:val="00727B96"/>
    <w:rsid w:val="00746743"/>
    <w:rsid w:val="007512DE"/>
    <w:rsid w:val="007519D8"/>
    <w:rsid w:val="00754A1B"/>
    <w:rsid w:val="00760E8C"/>
    <w:rsid w:val="0076327E"/>
    <w:rsid w:val="007644F0"/>
    <w:rsid w:val="0077571A"/>
    <w:rsid w:val="00795525"/>
    <w:rsid w:val="00796A2B"/>
    <w:rsid w:val="007A77D5"/>
    <w:rsid w:val="007B2752"/>
    <w:rsid w:val="007D077B"/>
    <w:rsid w:val="007D4348"/>
    <w:rsid w:val="007E2720"/>
    <w:rsid w:val="00805856"/>
    <w:rsid w:val="0081410A"/>
    <w:rsid w:val="00833E36"/>
    <w:rsid w:val="00837533"/>
    <w:rsid w:val="00840C90"/>
    <w:rsid w:val="00843E56"/>
    <w:rsid w:val="00845138"/>
    <w:rsid w:val="00850723"/>
    <w:rsid w:val="00853A3E"/>
    <w:rsid w:val="00860FFB"/>
    <w:rsid w:val="0086517B"/>
    <w:rsid w:val="0087177F"/>
    <w:rsid w:val="008727B5"/>
    <w:rsid w:val="008872EB"/>
    <w:rsid w:val="00887EED"/>
    <w:rsid w:val="008930CD"/>
    <w:rsid w:val="008970C3"/>
    <w:rsid w:val="008A5BC2"/>
    <w:rsid w:val="008E1F21"/>
    <w:rsid w:val="008E3CD8"/>
    <w:rsid w:val="008F533B"/>
    <w:rsid w:val="0090013E"/>
    <w:rsid w:val="009027BA"/>
    <w:rsid w:val="0090613F"/>
    <w:rsid w:val="009067F3"/>
    <w:rsid w:val="00912884"/>
    <w:rsid w:val="0091326C"/>
    <w:rsid w:val="00913E84"/>
    <w:rsid w:val="00925235"/>
    <w:rsid w:val="0093408D"/>
    <w:rsid w:val="00941C91"/>
    <w:rsid w:val="009451F6"/>
    <w:rsid w:val="00961141"/>
    <w:rsid w:val="00976431"/>
    <w:rsid w:val="009768E2"/>
    <w:rsid w:val="009A2C0B"/>
    <w:rsid w:val="009A4229"/>
    <w:rsid w:val="009C133A"/>
    <w:rsid w:val="009C2F84"/>
    <w:rsid w:val="009C6894"/>
    <w:rsid w:val="009F6DF5"/>
    <w:rsid w:val="00A02B59"/>
    <w:rsid w:val="00A03A3A"/>
    <w:rsid w:val="00A071BF"/>
    <w:rsid w:val="00A160DD"/>
    <w:rsid w:val="00A25BF9"/>
    <w:rsid w:val="00A30880"/>
    <w:rsid w:val="00A32C03"/>
    <w:rsid w:val="00A33FF7"/>
    <w:rsid w:val="00A50022"/>
    <w:rsid w:val="00A62624"/>
    <w:rsid w:val="00A64A80"/>
    <w:rsid w:val="00A67722"/>
    <w:rsid w:val="00A70D26"/>
    <w:rsid w:val="00A71BFD"/>
    <w:rsid w:val="00A74E60"/>
    <w:rsid w:val="00A85864"/>
    <w:rsid w:val="00A85885"/>
    <w:rsid w:val="00A8777C"/>
    <w:rsid w:val="00AA669C"/>
    <w:rsid w:val="00AC3464"/>
    <w:rsid w:val="00AC668E"/>
    <w:rsid w:val="00AD6AA1"/>
    <w:rsid w:val="00AF4626"/>
    <w:rsid w:val="00B02B69"/>
    <w:rsid w:val="00B07261"/>
    <w:rsid w:val="00B14818"/>
    <w:rsid w:val="00B228DB"/>
    <w:rsid w:val="00B22928"/>
    <w:rsid w:val="00B241FF"/>
    <w:rsid w:val="00B32CE8"/>
    <w:rsid w:val="00B34A5C"/>
    <w:rsid w:val="00B34B6B"/>
    <w:rsid w:val="00B37FC5"/>
    <w:rsid w:val="00B45FCC"/>
    <w:rsid w:val="00B4782E"/>
    <w:rsid w:val="00B50911"/>
    <w:rsid w:val="00B55A6A"/>
    <w:rsid w:val="00B60FF9"/>
    <w:rsid w:val="00B83D66"/>
    <w:rsid w:val="00B91730"/>
    <w:rsid w:val="00BA7FA8"/>
    <w:rsid w:val="00BB73AB"/>
    <w:rsid w:val="00BE6365"/>
    <w:rsid w:val="00BE7944"/>
    <w:rsid w:val="00BF3001"/>
    <w:rsid w:val="00BF3590"/>
    <w:rsid w:val="00BF4502"/>
    <w:rsid w:val="00C01636"/>
    <w:rsid w:val="00C03759"/>
    <w:rsid w:val="00C21CAC"/>
    <w:rsid w:val="00C3456F"/>
    <w:rsid w:val="00C352A0"/>
    <w:rsid w:val="00C414DD"/>
    <w:rsid w:val="00C53267"/>
    <w:rsid w:val="00C55415"/>
    <w:rsid w:val="00C64F3C"/>
    <w:rsid w:val="00C71DCA"/>
    <w:rsid w:val="00C73968"/>
    <w:rsid w:val="00C7436D"/>
    <w:rsid w:val="00C74FA3"/>
    <w:rsid w:val="00C7737F"/>
    <w:rsid w:val="00C84AF2"/>
    <w:rsid w:val="00C853D0"/>
    <w:rsid w:val="00C8639A"/>
    <w:rsid w:val="00C969C5"/>
    <w:rsid w:val="00CA3C1A"/>
    <w:rsid w:val="00CB197F"/>
    <w:rsid w:val="00CB4D4E"/>
    <w:rsid w:val="00CB5ADE"/>
    <w:rsid w:val="00CD641C"/>
    <w:rsid w:val="00CD6511"/>
    <w:rsid w:val="00CE6197"/>
    <w:rsid w:val="00CF66FC"/>
    <w:rsid w:val="00D029C5"/>
    <w:rsid w:val="00D14A7E"/>
    <w:rsid w:val="00D16D76"/>
    <w:rsid w:val="00D21177"/>
    <w:rsid w:val="00D243A0"/>
    <w:rsid w:val="00D34B5F"/>
    <w:rsid w:val="00D37A1F"/>
    <w:rsid w:val="00D4262E"/>
    <w:rsid w:val="00D441C2"/>
    <w:rsid w:val="00D630FC"/>
    <w:rsid w:val="00D6366F"/>
    <w:rsid w:val="00D66B98"/>
    <w:rsid w:val="00D72B07"/>
    <w:rsid w:val="00D84C72"/>
    <w:rsid w:val="00D951A0"/>
    <w:rsid w:val="00D95ACC"/>
    <w:rsid w:val="00DB01AE"/>
    <w:rsid w:val="00DC1266"/>
    <w:rsid w:val="00DC3C11"/>
    <w:rsid w:val="00DD578F"/>
    <w:rsid w:val="00DD6239"/>
    <w:rsid w:val="00DD66DA"/>
    <w:rsid w:val="00DE36EA"/>
    <w:rsid w:val="00DE4212"/>
    <w:rsid w:val="00DF4248"/>
    <w:rsid w:val="00DF496B"/>
    <w:rsid w:val="00E07A04"/>
    <w:rsid w:val="00E13C2A"/>
    <w:rsid w:val="00E20210"/>
    <w:rsid w:val="00E278BA"/>
    <w:rsid w:val="00E329D8"/>
    <w:rsid w:val="00E36E9E"/>
    <w:rsid w:val="00E40572"/>
    <w:rsid w:val="00E50168"/>
    <w:rsid w:val="00E51E25"/>
    <w:rsid w:val="00E56C86"/>
    <w:rsid w:val="00E757F9"/>
    <w:rsid w:val="00E80869"/>
    <w:rsid w:val="00E96219"/>
    <w:rsid w:val="00EA0AE2"/>
    <w:rsid w:val="00EA543A"/>
    <w:rsid w:val="00EB375D"/>
    <w:rsid w:val="00EC01D2"/>
    <w:rsid w:val="00EC3225"/>
    <w:rsid w:val="00EC6C03"/>
    <w:rsid w:val="00EC7747"/>
    <w:rsid w:val="00ED67C7"/>
    <w:rsid w:val="00ED6B11"/>
    <w:rsid w:val="00EE0596"/>
    <w:rsid w:val="00EE7CD3"/>
    <w:rsid w:val="00F0470C"/>
    <w:rsid w:val="00F07EFF"/>
    <w:rsid w:val="00F17C86"/>
    <w:rsid w:val="00F32C3A"/>
    <w:rsid w:val="00F44CB1"/>
    <w:rsid w:val="00F550A5"/>
    <w:rsid w:val="00F552F9"/>
    <w:rsid w:val="00F572B7"/>
    <w:rsid w:val="00F57872"/>
    <w:rsid w:val="00F70D62"/>
    <w:rsid w:val="00F74C66"/>
    <w:rsid w:val="00F81FF5"/>
    <w:rsid w:val="00F93813"/>
    <w:rsid w:val="00FA2AF1"/>
    <w:rsid w:val="00FA2F00"/>
    <w:rsid w:val="00FB4B6A"/>
    <w:rsid w:val="00FB7870"/>
    <w:rsid w:val="00FC3CCB"/>
    <w:rsid w:val="00FD1BD3"/>
    <w:rsid w:val="00FD5937"/>
    <w:rsid w:val="00FE1015"/>
    <w:rsid w:val="00FE1016"/>
    <w:rsid w:val="00FE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F3FE6"/>
  <w14:defaultImageDpi w14:val="330"/>
  <w15:docId w15:val="{CBE811C9-E5CD-4336-8A55-2CD3F306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EastAsia" w:hAnsi="Arial Narrow" w:cs="Helvetica"/>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D2"/>
    <w:pPr>
      <w:ind w:left="720"/>
      <w:contextualSpacing/>
    </w:pPr>
  </w:style>
  <w:style w:type="character" w:styleId="CommentReference">
    <w:name w:val="annotation reference"/>
    <w:basedOn w:val="DefaultParagraphFont"/>
    <w:uiPriority w:val="99"/>
    <w:semiHidden/>
    <w:unhideWhenUsed/>
    <w:rsid w:val="00A64A80"/>
    <w:rPr>
      <w:sz w:val="16"/>
      <w:szCs w:val="16"/>
    </w:rPr>
  </w:style>
  <w:style w:type="paragraph" w:styleId="CommentText">
    <w:name w:val="annotation text"/>
    <w:basedOn w:val="Normal"/>
    <w:link w:val="CommentTextChar"/>
    <w:uiPriority w:val="99"/>
    <w:semiHidden/>
    <w:unhideWhenUsed/>
    <w:rsid w:val="00A64A80"/>
    <w:rPr>
      <w:sz w:val="20"/>
      <w:szCs w:val="20"/>
    </w:rPr>
  </w:style>
  <w:style w:type="character" w:customStyle="1" w:styleId="CommentTextChar">
    <w:name w:val="Comment Text Char"/>
    <w:basedOn w:val="DefaultParagraphFont"/>
    <w:link w:val="CommentText"/>
    <w:uiPriority w:val="99"/>
    <w:semiHidden/>
    <w:rsid w:val="00A64A80"/>
    <w:rPr>
      <w:sz w:val="20"/>
      <w:szCs w:val="20"/>
    </w:rPr>
  </w:style>
  <w:style w:type="paragraph" w:styleId="CommentSubject">
    <w:name w:val="annotation subject"/>
    <w:basedOn w:val="CommentText"/>
    <w:next w:val="CommentText"/>
    <w:link w:val="CommentSubjectChar"/>
    <w:uiPriority w:val="99"/>
    <w:semiHidden/>
    <w:unhideWhenUsed/>
    <w:rsid w:val="00A64A80"/>
    <w:rPr>
      <w:b/>
      <w:bCs/>
    </w:rPr>
  </w:style>
  <w:style w:type="character" w:customStyle="1" w:styleId="CommentSubjectChar">
    <w:name w:val="Comment Subject Char"/>
    <w:basedOn w:val="CommentTextChar"/>
    <w:link w:val="CommentSubject"/>
    <w:uiPriority w:val="99"/>
    <w:semiHidden/>
    <w:rsid w:val="00A64A80"/>
    <w:rPr>
      <w:b/>
      <w:bCs/>
      <w:sz w:val="20"/>
      <w:szCs w:val="20"/>
    </w:rPr>
  </w:style>
  <w:style w:type="paragraph" w:styleId="BalloonText">
    <w:name w:val="Balloon Text"/>
    <w:basedOn w:val="Normal"/>
    <w:link w:val="BalloonTextChar"/>
    <w:uiPriority w:val="99"/>
    <w:semiHidden/>
    <w:unhideWhenUsed/>
    <w:rsid w:val="00A64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80"/>
    <w:rPr>
      <w:rFonts w:ascii="Segoe UI" w:hAnsi="Segoe UI" w:cs="Segoe UI"/>
      <w:sz w:val="18"/>
      <w:szCs w:val="18"/>
    </w:rPr>
  </w:style>
  <w:style w:type="paragraph" w:styleId="Header">
    <w:name w:val="header"/>
    <w:basedOn w:val="Normal"/>
    <w:link w:val="HeaderChar"/>
    <w:unhideWhenUsed/>
    <w:rsid w:val="00700A42"/>
    <w:pPr>
      <w:tabs>
        <w:tab w:val="center" w:pos="4680"/>
        <w:tab w:val="right" w:pos="9360"/>
      </w:tabs>
    </w:pPr>
  </w:style>
  <w:style w:type="character" w:customStyle="1" w:styleId="HeaderChar">
    <w:name w:val="Header Char"/>
    <w:basedOn w:val="DefaultParagraphFont"/>
    <w:link w:val="Header"/>
    <w:rsid w:val="00700A42"/>
  </w:style>
  <w:style w:type="paragraph" w:styleId="Footer">
    <w:name w:val="footer"/>
    <w:basedOn w:val="Normal"/>
    <w:link w:val="FooterChar"/>
    <w:uiPriority w:val="99"/>
    <w:unhideWhenUsed/>
    <w:rsid w:val="00700A42"/>
    <w:pPr>
      <w:tabs>
        <w:tab w:val="center" w:pos="4680"/>
        <w:tab w:val="right" w:pos="9360"/>
      </w:tabs>
    </w:pPr>
  </w:style>
  <w:style w:type="character" w:customStyle="1" w:styleId="FooterChar">
    <w:name w:val="Footer Char"/>
    <w:basedOn w:val="DefaultParagraphFont"/>
    <w:link w:val="Footer"/>
    <w:uiPriority w:val="99"/>
    <w:rsid w:val="00700A42"/>
  </w:style>
  <w:style w:type="paragraph" w:styleId="NormalWeb">
    <w:name w:val="Normal (Web)"/>
    <w:basedOn w:val="Normal"/>
    <w:uiPriority w:val="99"/>
    <w:semiHidden/>
    <w:unhideWhenUsed/>
    <w:rsid w:val="002535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7282">
      <w:bodyDiv w:val="1"/>
      <w:marLeft w:val="0"/>
      <w:marRight w:val="0"/>
      <w:marTop w:val="0"/>
      <w:marBottom w:val="0"/>
      <w:divBdr>
        <w:top w:val="none" w:sz="0" w:space="0" w:color="auto"/>
        <w:left w:val="none" w:sz="0" w:space="0" w:color="auto"/>
        <w:bottom w:val="none" w:sz="0" w:space="0" w:color="auto"/>
        <w:right w:val="none" w:sz="0" w:space="0" w:color="auto"/>
      </w:divBdr>
    </w:div>
    <w:div w:id="222255068">
      <w:bodyDiv w:val="1"/>
      <w:marLeft w:val="0"/>
      <w:marRight w:val="0"/>
      <w:marTop w:val="0"/>
      <w:marBottom w:val="0"/>
      <w:divBdr>
        <w:top w:val="none" w:sz="0" w:space="0" w:color="auto"/>
        <w:left w:val="none" w:sz="0" w:space="0" w:color="auto"/>
        <w:bottom w:val="none" w:sz="0" w:space="0" w:color="auto"/>
        <w:right w:val="none" w:sz="0" w:space="0" w:color="auto"/>
      </w:divBdr>
    </w:div>
    <w:div w:id="814950893">
      <w:bodyDiv w:val="1"/>
      <w:marLeft w:val="0"/>
      <w:marRight w:val="0"/>
      <w:marTop w:val="0"/>
      <w:marBottom w:val="0"/>
      <w:divBdr>
        <w:top w:val="none" w:sz="0" w:space="0" w:color="auto"/>
        <w:left w:val="none" w:sz="0" w:space="0" w:color="auto"/>
        <w:bottom w:val="none" w:sz="0" w:space="0" w:color="auto"/>
        <w:right w:val="none" w:sz="0" w:space="0" w:color="auto"/>
      </w:divBdr>
    </w:div>
    <w:div w:id="925311342">
      <w:bodyDiv w:val="1"/>
      <w:marLeft w:val="0"/>
      <w:marRight w:val="0"/>
      <w:marTop w:val="0"/>
      <w:marBottom w:val="0"/>
      <w:divBdr>
        <w:top w:val="none" w:sz="0" w:space="0" w:color="auto"/>
        <w:left w:val="none" w:sz="0" w:space="0" w:color="auto"/>
        <w:bottom w:val="none" w:sz="0" w:space="0" w:color="auto"/>
        <w:right w:val="none" w:sz="0" w:space="0" w:color="auto"/>
      </w:divBdr>
    </w:div>
    <w:div w:id="1384985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5342-1E95-4FB7-B151-2EF04C05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Scheider</dc:creator>
  <cp:keywords/>
  <dc:description/>
  <cp:lastModifiedBy>Jackson, Nachele</cp:lastModifiedBy>
  <cp:revision>2</cp:revision>
  <cp:lastPrinted>2018-07-26T19:10:00Z</cp:lastPrinted>
  <dcterms:created xsi:type="dcterms:W3CDTF">2018-10-09T19:03:00Z</dcterms:created>
  <dcterms:modified xsi:type="dcterms:W3CDTF">2018-10-09T19:03:00Z</dcterms:modified>
</cp:coreProperties>
</file>