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C51FB" w14:textId="5A655064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Compliance Ana</w:t>
      </w:r>
      <w:r w:rsidR="007B4C50">
        <w:rPr>
          <w:sz w:val="20"/>
          <w:szCs w:val="20"/>
        </w:rPr>
        <w:softHyphen/>
      </w:r>
      <w:r w:rsidR="007B4C50">
        <w:rPr>
          <w:sz w:val="20"/>
          <w:szCs w:val="20"/>
        </w:rPr>
        <w:softHyphen/>
      </w:r>
      <w:r w:rsidRPr="006A68B5">
        <w:rPr>
          <w:sz w:val="20"/>
          <w:szCs w:val="20"/>
        </w:rPr>
        <w:t>lysis review; finalize notification letters; next steps planning</w:t>
      </w:r>
    </w:p>
    <w:p w14:paraId="5371FB66" w14:textId="77777777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Center:</w:t>
      </w:r>
      <w:r w:rsidRPr="006A68B5">
        <w:rPr>
          <w:sz w:val="20"/>
          <w:szCs w:val="20"/>
        </w:rPr>
        <w:t xml:space="preserve"> No updates </w:t>
      </w:r>
    </w:p>
    <w:p w14:paraId="56C66380" w14:textId="74B6A194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PO coordination w/ Maintenance</w:t>
      </w:r>
      <w:r w:rsidR="00536700" w:rsidRPr="006A68B5">
        <w:rPr>
          <w:sz w:val="20"/>
          <w:szCs w:val="20"/>
        </w:rPr>
        <w:t>; draft RFP</w:t>
      </w:r>
    </w:p>
    <w:p w14:paraId="13E4117A" w14:textId="77777777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2F7F1EFB" w14:textId="77777777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3AD45CB9" w14:textId="028F4261" w:rsidR="00A710D2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8226C2" w:rsidRPr="006A68B5">
        <w:rPr>
          <w:sz w:val="20"/>
          <w:szCs w:val="20"/>
        </w:rPr>
        <w:t>100% PSE coordination w/ consultant</w:t>
      </w:r>
    </w:p>
    <w:p w14:paraId="7FF6015E" w14:textId="55995C63" w:rsidR="00DB6D6D" w:rsidRPr="006A68B5" w:rsidRDefault="00A710D2" w:rsidP="0053670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CIP Prioritization</w:t>
      </w:r>
    </w:p>
    <w:p w14:paraId="777A14E8" w14:textId="21810B68" w:rsidR="005A5AA0" w:rsidRPr="006A68B5" w:rsidRDefault="005A5AA0" w:rsidP="00536700">
      <w:pPr>
        <w:spacing w:after="0" w:line="240" w:lineRule="auto"/>
        <w:rPr>
          <w:sz w:val="20"/>
          <w:szCs w:val="20"/>
        </w:rPr>
      </w:pPr>
    </w:p>
    <w:p w14:paraId="13788F56" w14:textId="55EBFFA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Conference call w/ Ed &amp; Ali - clarified CEQA process; email consultant selection notification letters, and related follow-up </w:t>
      </w:r>
    </w:p>
    <w:p w14:paraId="131F84B3" w14:textId="7777777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Center:</w:t>
      </w:r>
      <w:r w:rsidRPr="006A68B5">
        <w:rPr>
          <w:sz w:val="20"/>
          <w:szCs w:val="20"/>
        </w:rPr>
        <w:t xml:space="preserve"> No updates </w:t>
      </w:r>
    </w:p>
    <w:p w14:paraId="3B32922E" w14:textId="7777777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PA en route - pending Adobe Sign procedure clarification</w:t>
      </w:r>
    </w:p>
    <w:p w14:paraId="1E1ECFAC" w14:textId="7777777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1F11AE9C" w14:textId="7777777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04646833" w14:textId="77777777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Review 100% PSE package</w:t>
      </w:r>
    </w:p>
    <w:p w14:paraId="6E9F69D3" w14:textId="54A8A82E" w:rsidR="005A5AA0" w:rsidRPr="006A68B5" w:rsidRDefault="005A5AA0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PM Web, admin items</w:t>
      </w:r>
    </w:p>
    <w:p w14:paraId="6548CB0B" w14:textId="34A25923" w:rsidR="00973D26" w:rsidRPr="006A68B5" w:rsidRDefault="00973D26" w:rsidP="005A5AA0">
      <w:pPr>
        <w:spacing w:after="0" w:line="240" w:lineRule="auto"/>
        <w:rPr>
          <w:sz w:val="20"/>
          <w:szCs w:val="20"/>
        </w:rPr>
      </w:pPr>
    </w:p>
    <w:p w14:paraId="33D11085" w14:textId="759FEDC8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Follow up </w:t>
      </w:r>
      <w:r w:rsidR="009C5754" w:rsidRPr="006A68B5">
        <w:rPr>
          <w:sz w:val="20"/>
          <w:szCs w:val="20"/>
        </w:rPr>
        <w:t>w/ selected consultant re: project approach and draft proposal submittal</w:t>
      </w:r>
      <w:r w:rsidRPr="006A68B5">
        <w:rPr>
          <w:sz w:val="20"/>
          <w:szCs w:val="20"/>
        </w:rPr>
        <w:t xml:space="preserve">  </w:t>
      </w:r>
    </w:p>
    <w:p w14:paraId="76739CF3" w14:textId="77777777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Center:</w:t>
      </w:r>
      <w:r w:rsidRPr="006A68B5">
        <w:rPr>
          <w:sz w:val="20"/>
          <w:szCs w:val="20"/>
        </w:rPr>
        <w:t xml:space="preserve"> No updates </w:t>
      </w:r>
    </w:p>
    <w:p w14:paraId="702484EF" w14:textId="247FF734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Coordination w/ client re: including courtyard as part of scope</w:t>
      </w:r>
      <w:r w:rsidR="00C72FED" w:rsidRPr="006A68B5">
        <w:rPr>
          <w:sz w:val="20"/>
          <w:szCs w:val="20"/>
        </w:rPr>
        <w:t>; cont. drafting</w:t>
      </w:r>
      <w:r w:rsidRPr="006A68B5">
        <w:rPr>
          <w:sz w:val="20"/>
          <w:szCs w:val="20"/>
        </w:rPr>
        <w:t xml:space="preserve"> RFP</w:t>
      </w:r>
    </w:p>
    <w:p w14:paraId="0D5F0570" w14:textId="7ADFA0B0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1160411A" w14:textId="498F5742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</w:t>
      </w:r>
      <w:r w:rsidR="009C5754" w:rsidRPr="006A68B5">
        <w:rPr>
          <w:sz w:val="20"/>
          <w:szCs w:val="20"/>
        </w:rPr>
        <w:t>On-going coordination related to 5/25 NTP</w:t>
      </w:r>
    </w:p>
    <w:p w14:paraId="34AE4AC1" w14:textId="16F119D4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FA09D8" w:rsidRPr="006A68B5">
        <w:rPr>
          <w:sz w:val="20"/>
          <w:szCs w:val="20"/>
        </w:rPr>
        <w:t>Email/phone calls</w:t>
      </w:r>
      <w:r w:rsidRPr="006A68B5">
        <w:rPr>
          <w:sz w:val="20"/>
          <w:szCs w:val="20"/>
        </w:rPr>
        <w:t xml:space="preserve"> w/ consultant re: final edits to 100% PSE package</w:t>
      </w:r>
    </w:p>
    <w:p w14:paraId="1D768C75" w14:textId="4186BCDD" w:rsidR="00973D26" w:rsidRPr="006A68B5" w:rsidRDefault="00973D26" w:rsidP="00973D2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GCC Training, connection survey, admin items</w:t>
      </w:r>
    </w:p>
    <w:p w14:paraId="53425C05" w14:textId="7E3762DA" w:rsidR="00973D26" w:rsidRPr="006A68B5" w:rsidRDefault="00973D26" w:rsidP="005A5AA0">
      <w:pPr>
        <w:spacing w:after="0" w:line="240" w:lineRule="auto"/>
        <w:rPr>
          <w:sz w:val="20"/>
          <w:szCs w:val="20"/>
        </w:rPr>
      </w:pPr>
    </w:p>
    <w:p w14:paraId="2DD845A0" w14:textId="2C8A56CA" w:rsidR="00E93ADA" w:rsidRPr="006A68B5" w:rsidRDefault="00E93ADA" w:rsidP="005A5AA0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@Lily- We received no bids; and given that there was one contractor who had reached out to Contract Services regarding a locked form prior to the deadline but didn’t receive an unlocked form in time.  To be fair to all, after discussion w/ Calvin, the bid due date was extended to next Tue (5/19).</w:t>
      </w:r>
    </w:p>
    <w:p w14:paraId="52305F8B" w14:textId="24CE415F" w:rsidR="00A24825" w:rsidRPr="006A68B5" w:rsidRDefault="00A24825" w:rsidP="005A5AA0">
      <w:pPr>
        <w:spacing w:after="0" w:line="240" w:lineRule="auto"/>
        <w:rPr>
          <w:sz w:val="20"/>
          <w:szCs w:val="20"/>
        </w:rPr>
      </w:pPr>
    </w:p>
    <w:p w14:paraId="222C4C00" w14:textId="406F7D89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Conference call w/ </w:t>
      </w:r>
      <w:r w:rsidR="004B64CF" w:rsidRPr="006A68B5">
        <w:rPr>
          <w:sz w:val="20"/>
          <w:szCs w:val="20"/>
        </w:rPr>
        <w:t xml:space="preserve">highest </w:t>
      </w:r>
      <w:r w:rsidR="003F4565" w:rsidRPr="006A68B5">
        <w:rPr>
          <w:sz w:val="20"/>
          <w:szCs w:val="20"/>
        </w:rPr>
        <w:t>ranked</w:t>
      </w:r>
      <w:r w:rsidR="004B64CF" w:rsidRPr="006A68B5">
        <w:rPr>
          <w:sz w:val="20"/>
          <w:szCs w:val="20"/>
        </w:rPr>
        <w:t xml:space="preserve"> </w:t>
      </w:r>
      <w:r w:rsidRPr="006A68B5">
        <w:rPr>
          <w:sz w:val="20"/>
          <w:szCs w:val="20"/>
        </w:rPr>
        <w:t>consultant – proposal expected next week</w:t>
      </w:r>
      <w:r w:rsidR="00B50042" w:rsidRPr="006A68B5">
        <w:rPr>
          <w:sz w:val="20"/>
          <w:szCs w:val="20"/>
        </w:rPr>
        <w:t>; Schedule I record-keeping</w:t>
      </w:r>
      <w:r w:rsidRPr="006A68B5">
        <w:rPr>
          <w:sz w:val="20"/>
          <w:szCs w:val="20"/>
        </w:rPr>
        <w:t xml:space="preserve">  </w:t>
      </w:r>
    </w:p>
    <w:p w14:paraId="186C6DAD" w14:textId="77777777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Center:</w:t>
      </w:r>
      <w:r w:rsidRPr="006A68B5">
        <w:rPr>
          <w:sz w:val="20"/>
          <w:szCs w:val="20"/>
        </w:rPr>
        <w:t xml:space="preserve"> No updates </w:t>
      </w:r>
    </w:p>
    <w:p w14:paraId="12B838E0" w14:textId="4BC50820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Draft RFP </w:t>
      </w:r>
      <w:r w:rsidR="00093804" w:rsidRPr="006A68B5">
        <w:rPr>
          <w:sz w:val="20"/>
          <w:szCs w:val="20"/>
        </w:rPr>
        <w:t xml:space="preserve">75% </w:t>
      </w:r>
      <w:r w:rsidRPr="006A68B5">
        <w:rPr>
          <w:sz w:val="20"/>
          <w:szCs w:val="20"/>
        </w:rPr>
        <w:t>complete</w:t>
      </w:r>
      <w:r w:rsidR="004B64CF" w:rsidRPr="006A68B5">
        <w:rPr>
          <w:sz w:val="20"/>
          <w:szCs w:val="20"/>
        </w:rPr>
        <w:t xml:space="preserve">; </w:t>
      </w:r>
      <w:r w:rsidRPr="006A68B5">
        <w:rPr>
          <w:sz w:val="20"/>
          <w:szCs w:val="20"/>
        </w:rPr>
        <w:t>re-routed PA for signatures</w:t>
      </w:r>
    </w:p>
    <w:p w14:paraId="406AB79A" w14:textId="3023150B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Courtesy call to contractors re: 5/19 bid due date </w:t>
      </w:r>
    </w:p>
    <w:p w14:paraId="59125AB2" w14:textId="77777777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302E5102" w14:textId="115CF898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4B64CF" w:rsidRPr="006A68B5">
        <w:rPr>
          <w:sz w:val="20"/>
          <w:szCs w:val="20"/>
        </w:rPr>
        <w:t xml:space="preserve">Review </w:t>
      </w:r>
      <w:r w:rsidRPr="006A68B5">
        <w:rPr>
          <w:sz w:val="20"/>
          <w:szCs w:val="20"/>
        </w:rPr>
        <w:t>100% PSE package</w:t>
      </w:r>
      <w:r w:rsidR="004B64CF" w:rsidRPr="006A68B5">
        <w:rPr>
          <w:sz w:val="20"/>
          <w:szCs w:val="20"/>
        </w:rPr>
        <w:t xml:space="preserve"> final edits</w:t>
      </w:r>
    </w:p>
    <w:p w14:paraId="7BE6743E" w14:textId="4FDADBF9" w:rsidR="00A24825" w:rsidRPr="006A68B5" w:rsidRDefault="00A24825" w:rsidP="00A2482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792AF0" w:rsidRPr="006A68B5">
        <w:rPr>
          <w:sz w:val="20"/>
          <w:szCs w:val="20"/>
        </w:rPr>
        <w:t>PTA, a</w:t>
      </w:r>
      <w:r w:rsidRPr="006A68B5">
        <w:rPr>
          <w:sz w:val="20"/>
          <w:szCs w:val="20"/>
        </w:rPr>
        <w:t>dmin items</w:t>
      </w:r>
    </w:p>
    <w:p w14:paraId="17AEA63E" w14:textId="5ACBAFE7" w:rsidR="00A24825" w:rsidRPr="006A68B5" w:rsidRDefault="00A24825" w:rsidP="005A5AA0">
      <w:pPr>
        <w:spacing w:after="0" w:line="240" w:lineRule="auto"/>
        <w:rPr>
          <w:sz w:val="20"/>
          <w:szCs w:val="20"/>
        </w:rPr>
      </w:pPr>
    </w:p>
    <w:p w14:paraId="44E3671C" w14:textId="42F62C36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4C40F4" w:rsidRPr="006A68B5">
        <w:rPr>
          <w:sz w:val="20"/>
          <w:szCs w:val="20"/>
        </w:rPr>
        <w:t>Coordination</w:t>
      </w:r>
      <w:r w:rsidRPr="006A68B5">
        <w:rPr>
          <w:sz w:val="20"/>
          <w:szCs w:val="20"/>
        </w:rPr>
        <w:t xml:space="preserve"> w/ consultant re: their proposal</w:t>
      </w:r>
      <w:r w:rsidR="00F15AA6" w:rsidRPr="006A68B5">
        <w:rPr>
          <w:sz w:val="20"/>
          <w:szCs w:val="20"/>
        </w:rPr>
        <w:t>; emails to Compliance re: L/SLBE certification for new subs</w:t>
      </w:r>
      <w:r w:rsidR="004C40F4" w:rsidRPr="006A68B5">
        <w:rPr>
          <w:sz w:val="20"/>
          <w:szCs w:val="20"/>
        </w:rPr>
        <w:t xml:space="preserve"> </w:t>
      </w:r>
    </w:p>
    <w:p w14:paraId="62F77EF4" w14:textId="5CAA76E0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</w:t>
      </w:r>
      <w:r w:rsidR="004C40F4" w:rsidRPr="006A68B5">
        <w:rPr>
          <w:b/>
          <w:sz w:val="20"/>
          <w:szCs w:val="20"/>
        </w:rPr>
        <w:t xml:space="preserve">: </w:t>
      </w:r>
      <w:r w:rsidR="00EC050B" w:rsidRPr="006A68B5">
        <w:rPr>
          <w:sz w:val="20"/>
          <w:szCs w:val="20"/>
        </w:rPr>
        <w:t>No updates</w:t>
      </w:r>
      <w:r w:rsidRPr="006A68B5">
        <w:rPr>
          <w:sz w:val="20"/>
          <w:szCs w:val="20"/>
        </w:rPr>
        <w:t xml:space="preserve"> </w:t>
      </w:r>
    </w:p>
    <w:p w14:paraId="4BCE320E" w14:textId="2316472A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4C40F4" w:rsidRPr="006A68B5">
        <w:rPr>
          <w:sz w:val="20"/>
          <w:szCs w:val="20"/>
        </w:rPr>
        <w:t>Completed d</w:t>
      </w:r>
      <w:r w:rsidRPr="006A68B5">
        <w:rPr>
          <w:sz w:val="20"/>
          <w:szCs w:val="20"/>
        </w:rPr>
        <w:t>raft RFP</w:t>
      </w:r>
      <w:r w:rsidR="004C40F4" w:rsidRPr="006A68B5">
        <w:rPr>
          <w:sz w:val="20"/>
          <w:szCs w:val="20"/>
        </w:rPr>
        <w:t xml:space="preserve"> – routed to PM for review</w:t>
      </w:r>
    </w:p>
    <w:p w14:paraId="40630DA4" w14:textId="1E9C0E99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330F1C27" w14:textId="77777777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65B7DA42" w14:textId="22DE172D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F15AA6" w:rsidRPr="006A68B5">
        <w:rPr>
          <w:sz w:val="20"/>
          <w:szCs w:val="20"/>
        </w:rPr>
        <w:t>Completed 100% PSE Package – ready for departmental signatures</w:t>
      </w:r>
    </w:p>
    <w:p w14:paraId="593D0ADD" w14:textId="311B7375" w:rsidR="006F49AF" w:rsidRPr="006A68B5" w:rsidRDefault="006F49AF" w:rsidP="006F49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F15AA6" w:rsidRPr="006A68B5">
        <w:rPr>
          <w:sz w:val="20"/>
          <w:szCs w:val="20"/>
        </w:rPr>
        <w:t xml:space="preserve">5/19 Council Meeting, </w:t>
      </w:r>
      <w:r w:rsidRPr="006A68B5">
        <w:rPr>
          <w:sz w:val="20"/>
          <w:szCs w:val="20"/>
        </w:rPr>
        <w:t>CIP Prioritization</w:t>
      </w:r>
      <w:r w:rsidR="004C40F4" w:rsidRPr="006A68B5">
        <w:rPr>
          <w:sz w:val="20"/>
          <w:szCs w:val="20"/>
        </w:rPr>
        <w:t>,</w:t>
      </w:r>
      <w:r w:rsidRPr="006A68B5">
        <w:rPr>
          <w:sz w:val="20"/>
          <w:szCs w:val="20"/>
        </w:rPr>
        <w:t xml:space="preserve"> admin items</w:t>
      </w:r>
    </w:p>
    <w:p w14:paraId="4C2E5D0B" w14:textId="77777777" w:rsidR="00EC5222" w:rsidRPr="006A68B5" w:rsidRDefault="00EC5222" w:rsidP="00EC5222">
      <w:pPr>
        <w:spacing w:after="0" w:line="240" w:lineRule="auto"/>
        <w:rPr>
          <w:b/>
          <w:sz w:val="20"/>
          <w:szCs w:val="20"/>
        </w:rPr>
      </w:pPr>
    </w:p>
    <w:p w14:paraId="42CDA733" w14:textId="77777777" w:rsidR="00684B84" w:rsidRPr="006A68B5" w:rsidRDefault="00684B84" w:rsidP="00EC5222">
      <w:pPr>
        <w:spacing w:after="0" w:line="240" w:lineRule="auto"/>
        <w:rPr>
          <w:b/>
          <w:sz w:val="20"/>
          <w:szCs w:val="20"/>
        </w:rPr>
      </w:pPr>
    </w:p>
    <w:p w14:paraId="268E0D56" w14:textId="41D5773E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C3198D" w:rsidRPr="006A68B5">
        <w:rPr>
          <w:sz w:val="20"/>
          <w:szCs w:val="20"/>
        </w:rPr>
        <w:t>Coordination w/</w:t>
      </w:r>
      <w:r w:rsidR="00684B84" w:rsidRPr="006A68B5">
        <w:rPr>
          <w:sz w:val="20"/>
          <w:szCs w:val="20"/>
        </w:rPr>
        <w:t xml:space="preserve"> </w:t>
      </w:r>
      <w:r w:rsidRPr="006A68B5">
        <w:rPr>
          <w:sz w:val="20"/>
          <w:szCs w:val="20"/>
        </w:rPr>
        <w:t>consultant</w:t>
      </w:r>
      <w:r w:rsidR="00C3198D" w:rsidRPr="006A68B5">
        <w:rPr>
          <w:sz w:val="20"/>
          <w:szCs w:val="20"/>
        </w:rPr>
        <w:t xml:space="preserve"> re: proposal due</w:t>
      </w:r>
      <w:r w:rsidRPr="006A68B5">
        <w:rPr>
          <w:sz w:val="20"/>
          <w:szCs w:val="20"/>
        </w:rPr>
        <w:t xml:space="preserve"> </w:t>
      </w:r>
    </w:p>
    <w:p w14:paraId="32A259E9" w14:textId="086956AD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San Antonio Rec. Center</w:t>
      </w:r>
      <w:r w:rsidR="00684B84" w:rsidRPr="006A68B5">
        <w:rPr>
          <w:b/>
          <w:sz w:val="20"/>
          <w:szCs w:val="20"/>
        </w:rPr>
        <w:t xml:space="preserve"> &amp; Head Start (SARCHS)</w:t>
      </w:r>
      <w:r w:rsidRPr="006A68B5">
        <w:rPr>
          <w:b/>
          <w:sz w:val="20"/>
          <w:szCs w:val="20"/>
        </w:rPr>
        <w:t xml:space="preserve">: </w:t>
      </w:r>
      <w:r w:rsidR="00907851" w:rsidRPr="006A68B5">
        <w:rPr>
          <w:sz w:val="20"/>
          <w:szCs w:val="20"/>
        </w:rPr>
        <w:t>Next steps planning</w:t>
      </w:r>
    </w:p>
    <w:p w14:paraId="196005EE" w14:textId="56CC8DF3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3C6934" w:rsidRPr="006A68B5">
        <w:rPr>
          <w:sz w:val="20"/>
          <w:szCs w:val="20"/>
        </w:rPr>
        <w:t>Coordinate on-site meeting and f</w:t>
      </w:r>
      <w:r w:rsidR="00684B84" w:rsidRPr="006A68B5">
        <w:rPr>
          <w:sz w:val="20"/>
          <w:szCs w:val="20"/>
        </w:rPr>
        <w:t>inalize RFP</w:t>
      </w:r>
      <w:r w:rsidR="003C6934" w:rsidRPr="006A68B5">
        <w:rPr>
          <w:sz w:val="20"/>
          <w:szCs w:val="20"/>
        </w:rPr>
        <w:t xml:space="preserve"> - </w:t>
      </w:r>
      <w:r w:rsidR="00684B84" w:rsidRPr="006A68B5">
        <w:rPr>
          <w:sz w:val="20"/>
          <w:szCs w:val="20"/>
        </w:rPr>
        <w:t>emailed to Contract Services</w:t>
      </w:r>
      <w:r w:rsidR="003C6934" w:rsidRPr="006A68B5">
        <w:rPr>
          <w:sz w:val="20"/>
          <w:szCs w:val="20"/>
        </w:rPr>
        <w:t xml:space="preserve"> for solicitation (On-Call Architects 20</w:t>
      </w:r>
      <w:r w:rsidR="00C3198D" w:rsidRPr="006A68B5">
        <w:rPr>
          <w:sz w:val="20"/>
          <w:szCs w:val="20"/>
        </w:rPr>
        <w:t>18)</w:t>
      </w:r>
    </w:p>
    <w:p w14:paraId="13D03D7A" w14:textId="77777777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36D325C5" w14:textId="77777777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5D5CD619" w14:textId="33E05491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684B84" w:rsidRPr="006A68B5">
        <w:rPr>
          <w:sz w:val="20"/>
          <w:szCs w:val="20"/>
        </w:rPr>
        <w:t>R</w:t>
      </w:r>
      <w:r w:rsidRPr="006A68B5">
        <w:rPr>
          <w:sz w:val="20"/>
          <w:szCs w:val="20"/>
        </w:rPr>
        <w:t>eady for departmental signatures</w:t>
      </w:r>
      <w:r w:rsidR="00684B84" w:rsidRPr="006A68B5">
        <w:rPr>
          <w:sz w:val="20"/>
          <w:szCs w:val="20"/>
        </w:rPr>
        <w:t xml:space="preserve"> – pending Adobe troubleshoot</w:t>
      </w:r>
    </w:p>
    <w:p w14:paraId="4D8E6DA0" w14:textId="4DC82C42" w:rsidR="00EC5222" w:rsidRPr="006A68B5" w:rsidRDefault="00EC5222" w:rsidP="00EC522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Council Meeting</w:t>
      </w:r>
      <w:r w:rsidR="00684B84" w:rsidRPr="006A68B5">
        <w:rPr>
          <w:sz w:val="20"/>
          <w:szCs w:val="20"/>
        </w:rPr>
        <w:t xml:space="preserve"> notes</w:t>
      </w:r>
      <w:r w:rsidR="00907851" w:rsidRPr="006A68B5">
        <w:rPr>
          <w:sz w:val="20"/>
          <w:szCs w:val="20"/>
        </w:rPr>
        <w:t xml:space="preserve"> for On-Call CS agenda item</w:t>
      </w:r>
      <w:r w:rsidRPr="006A68B5">
        <w:rPr>
          <w:sz w:val="20"/>
          <w:szCs w:val="20"/>
        </w:rPr>
        <w:t xml:space="preserve">, </w:t>
      </w:r>
      <w:r w:rsidR="00684B84" w:rsidRPr="006A68B5">
        <w:rPr>
          <w:sz w:val="20"/>
          <w:szCs w:val="20"/>
        </w:rPr>
        <w:t>KK Projects projections</w:t>
      </w:r>
    </w:p>
    <w:p w14:paraId="53281CBD" w14:textId="53E7CAAD" w:rsidR="006F49AF" w:rsidRPr="006A68B5" w:rsidRDefault="006F49AF" w:rsidP="005A5AA0">
      <w:pPr>
        <w:spacing w:after="0" w:line="240" w:lineRule="auto"/>
        <w:rPr>
          <w:sz w:val="20"/>
          <w:szCs w:val="20"/>
        </w:rPr>
      </w:pPr>
    </w:p>
    <w:p w14:paraId="6FE9234E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Coordination w/ consultant re: proposal due </w:t>
      </w:r>
    </w:p>
    <w:p w14:paraId="5DFC6956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San Antonio Rec. Center &amp; Head Start (SARCHS): </w:t>
      </w:r>
      <w:r w:rsidRPr="006A68B5">
        <w:rPr>
          <w:sz w:val="20"/>
          <w:szCs w:val="20"/>
        </w:rPr>
        <w:t>Next steps planning</w:t>
      </w:r>
    </w:p>
    <w:p w14:paraId="3761E7C7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lastRenderedPageBreak/>
        <w:t>OAS:</w:t>
      </w:r>
      <w:r w:rsidRPr="006A68B5">
        <w:rPr>
          <w:sz w:val="20"/>
          <w:szCs w:val="20"/>
        </w:rPr>
        <w:t xml:space="preserve"> Coordinate on-site meeting and finalize RFP - emailed to Contract Services for solicitation (On-Call Architects 2018)</w:t>
      </w:r>
    </w:p>
    <w:p w14:paraId="42058779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 </w:t>
      </w:r>
    </w:p>
    <w:p w14:paraId="692B000D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31ADDD6C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Ready for departmental signatures – pending Adobe troubleshoot</w:t>
      </w:r>
    </w:p>
    <w:p w14:paraId="761444E2" w14:textId="77777777" w:rsidR="00FC6D5D" w:rsidRPr="006A68B5" w:rsidRDefault="00FC6D5D" w:rsidP="00FC6D5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Council Meeting notes for On-Call CS agenda item, KK Projects projections</w:t>
      </w:r>
    </w:p>
    <w:p w14:paraId="7E572310" w14:textId="742EE3E0" w:rsidR="00FC6D5D" w:rsidRPr="006A68B5" w:rsidRDefault="00FC6D5D" w:rsidP="005A5AA0">
      <w:pPr>
        <w:spacing w:after="0" w:line="240" w:lineRule="auto"/>
        <w:rPr>
          <w:sz w:val="20"/>
          <w:szCs w:val="20"/>
        </w:rPr>
      </w:pPr>
    </w:p>
    <w:p w14:paraId="14CA8C3E" w14:textId="5042AA79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CE2D94" w:rsidRPr="006A68B5">
        <w:rPr>
          <w:sz w:val="20"/>
          <w:szCs w:val="20"/>
        </w:rPr>
        <w:t>Phone call w/ consultant - proposal expected 5/20</w:t>
      </w:r>
    </w:p>
    <w:p w14:paraId="3972F400" w14:textId="00240589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San Antonio Rec. Center &amp; Head Start (SARCHS): </w:t>
      </w:r>
      <w:r w:rsidRPr="006A68B5">
        <w:rPr>
          <w:sz w:val="20"/>
          <w:szCs w:val="20"/>
        </w:rPr>
        <w:t>Draft Project Agreement</w:t>
      </w:r>
    </w:p>
    <w:p w14:paraId="0A0776CD" w14:textId="5291E1C4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RFP follow-up w/ Contract Services</w:t>
      </w:r>
      <w:r w:rsidR="00CE2D94" w:rsidRPr="006A68B5">
        <w:rPr>
          <w:sz w:val="20"/>
          <w:szCs w:val="20"/>
        </w:rPr>
        <w:t xml:space="preserve"> (CS)</w:t>
      </w:r>
    </w:p>
    <w:p w14:paraId="5B653EEF" w14:textId="26F04D01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CE2D94" w:rsidRPr="006A68B5">
        <w:rPr>
          <w:sz w:val="20"/>
          <w:szCs w:val="20"/>
        </w:rPr>
        <w:t>Emailed CS regarding any bids received</w:t>
      </w:r>
    </w:p>
    <w:p w14:paraId="562C33F6" w14:textId="77777777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78D235BC" w14:textId="1A6173E3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C116A0" w:rsidRPr="006A68B5">
        <w:rPr>
          <w:sz w:val="20"/>
          <w:szCs w:val="20"/>
        </w:rPr>
        <w:t>100% CD’s r</w:t>
      </w:r>
      <w:r w:rsidRPr="006A68B5">
        <w:rPr>
          <w:sz w:val="20"/>
          <w:szCs w:val="20"/>
        </w:rPr>
        <w:t xml:space="preserve">eady for departmental signatures – </w:t>
      </w:r>
      <w:r w:rsidR="00CE2D94" w:rsidRPr="006A68B5">
        <w:rPr>
          <w:sz w:val="20"/>
          <w:szCs w:val="20"/>
        </w:rPr>
        <w:t xml:space="preserve">still </w:t>
      </w:r>
      <w:r w:rsidRPr="006A68B5">
        <w:rPr>
          <w:sz w:val="20"/>
          <w:szCs w:val="20"/>
        </w:rPr>
        <w:t>pending Adobe troubleshoot</w:t>
      </w:r>
    </w:p>
    <w:p w14:paraId="3364778A" w14:textId="7FD33518" w:rsidR="00E815C9" w:rsidRPr="006A68B5" w:rsidRDefault="00E815C9" w:rsidP="00E815C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Council Meeting</w:t>
      </w:r>
      <w:r w:rsidR="00CE2D94" w:rsidRPr="006A68B5">
        <w:rPr>
          <w:sz w:val="20"/>
          <w:szCs w:val="20"/>
        </w:rPr>
        <w:t xml:space="preserve"> – On-Call Construction Services passed on consent</w:t>
      </w:r>
    </w:p>
    <w:p w14:paraId="45E8F34C" w14:textId="3DAA5818" w:rsidR="00E815C9" w:rsidRPr="006A68B5" w:rsidRDefault="00E815C9" w:rsidP="005A5AA0">
      <w:pPr>
        <w:spacing w:after="0" w:line="240" w:lineRule="auto"/>
        <w:rPr>
          <w:sz w:val="20"/>
          <w:szCs w:val="20"/>
        </w:rPr>
      </w:pPr>
    </w:p>
    <w:p w14:paraId="38E0E90D" w14:textId="670800C4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Proposal received</w:t>
      </w:r>
    </w:p>
    <w:p w14:paraId="27596161" w14:textId="298D0C8F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Draft Project Agreement – 75% complete</w:t>
      </w:r>
    </w:p>
    <w:p w14:paraId="2AF98EEC" w14:textId="61178289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RFP</w:t>
      </w:r>
      <w:r w:rsidR="00AD6843" w:rsidRPr="006A68B5">
        <w:rPr>
          <w:sz w:val="20"/>
          <w:szCs w:val="20"/>
        </w:rPr>
        <w:t xml:space="preserve"> sent out 5/19 by Contract Services</w:t>
      </w:r>
      <w:r w:rsidRPr="006A68B5">
        <w:rPr>
          <w:sz w:val="20"/>
          <w:szCs w:val="20"/>
        </w:rPr>
        <w:t xml:space="preserve"> – proposals due 6/</w:t>
      </w:r>
      <w:r w:rsidR="001E6E0C" w:rsidRPr="006A68B5">
        <w:rPr>
          <w:sz w:val="20"/>
          <w:szCs w:val="20"/>
        </w:rPr>
        <w:t>11</w:t>
      </w:r>
    </w:p>
    <w:p w14:paraId="42ECAE8E" w14:textId="41150BC3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AD6843" w:rsidRPr="006A68B5">
        <w:rPr>
          <w:sz w:val="20"/>
          <w:szCs w:val="20"/>
        </w:rPr>
        <w:t>No bids received – will begin negotiating w/ contractor(s)</w:t>
      </w:r>
    </w:p>
    <w:p w14:paraId="0CF1479E" w14:textId="77777777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1F553D8F" w14:textId="5DC00152" w:rsidR="00C220EA" w:rsidRPr="006A68B5" w:rsidRDefault="00C220EA" w:rsidP="00C220E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0622D5" w:rsidRPr="006A68B5">
        <w:rPr>
          <w:sz w:val="20"/>
          <w:szCs w:val="20"/>
        </w:rPr>
        <w:t>Emails to Project Team</w:t>
      </w:r>
      <w:r w:rsidR="004F549D" w:rsidRPr="006A68B5">
        <w:rPr>
          <w:sz w:val="20"/>
          <w:szCs w:val="20"/>
        </w:rPr>
        <w:t xml:space="preserve"> and route </w:t>
      </w:r>
      <w:r w:rsidR="000622D5" w:rsidRPr="006A68B5">
        <w:rPr>
          <w:sz w:val="20"/>
          <w:szCs w:val="20"/>
        </w:rPr>
        <w:t>100% CD’s</w:t>
      </w:r>
      <w:r w:rsidR="004F549D" w:rsidRPr="006A68B5">
        <w:rPr>
          <w:sz w:val="20"/>
          <w:szCs w:val="20"/>
        </w:rPr>
        <w:t xml:space="preserve"> for signatures</w:t>
      </w:r>
    </w:p>
    <w:p w14:paraId="4B0278CB" w14:textId="758CAC60" w:rsidR="00C220EA" w:rsidRPr="006A68B5" w:rsidRDefault="00C220EA" w:rsidP="005A5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AE3ACD" w:rsidRPr="006A68B5">
        <w:rPr>
          <w:sz w:val="20"/>
          <w:szCs w:val="20"/>
        </w:rPr>
        <w:t>FFCRA follow-up</w:t>
      </w:r>
    </w:p>
    <w:p w14:paraId="30BDE632" w14:textId="0034E7CE" w:rsidR="000060CE" w:rsidRPr="006A68B5" w:rsidRDefault="000060CE" w:rsidP="005A5AA0">
      <w:pPr>
        <w:spacing w:after="0" w:line="240" w:lineRule="auto"/>
        <w:rPr>
          <w:sz w:val="20"/>
          <w:szCs w:val="20"/>
        </w:rPr>
      </w:pPr>
    </w:p>
    <w:p w14:paraId="0384CE0A" w14:textId="2D44C2DA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Initial proposal review, </w:t>
      </w:r>
      <w:r w:rsidR="004B2E3F" w:rsidRPr="006A68B5">
        <w:rPr>
          <w:sz w:val="20"/>
          <w:szCs w:val="20"/>
        </w:rPr>
        <w:t xml:space="preserve">pow-wow </w:t>
      </w:r>
      <w:r w:rsidRPr="006A68B5">
        <w:rPr>
          <w:sz w:val="20"/>
          <w:szCs w:val="20"/>
        </w:rPr>
        <w:t>w/ consultant on high-level items</w:t>
      </w:r>
      <w:r w:rsidR="008C7ADF" w:rsidRPr="006A68B5">
        <w:rPr>
          <w:sz w:val="20"/>
          <w:szCs w:val="20"/>
        </w:rPr>
        <w:t>, pick KW’s brain</w:t>
      </w:r>
      <w:r w:rsidR="004B2E3F" w:rsidRPr="006A68B5">
        <w:rPr>
          <w:sz w:val="20"/>
          <w:szCs w:val="20"/>
        </w:rPr>
        <w:t xml:space="preserve"> – consultant to submit revised proposal next Tue/Wed</w:t>
      </w:r>
      <w:r w:rsidR="009A0BCE" w:rsidRPr="006A68B5">
        <w:rPr>
          <w:sz w:val="20"/>
          <w:szCs w:val="20"/>
        </w:rPr>
        <w:t xml:space="preserve"> </w:t>
      </w:r>
    </w:p>
    <w:p w14:paraId="18E114DE" w14:textId="46AE2539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="008C7ADF" w:rsidRPr="006A68B5">
        <w:rPr>
          <w:sz w:val="20"/>
          <w:szCs w:val="20"/>
        </w:rPr>
        <w:t>No updates</w:t>
      </w:r>
    </w:p>
    <w:p w14:paraId="0DEA388F" w14:textId="6679FE98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8C7ADF" w:rsidRPr="006A68B5">
        <w:rPr>
          <w:sz w:val="20"/>
          <w:szCs w:val="20"/>
        </w:rPr>
        <w:t>No updates</w:t>
      </w:r>
    </w:p>
    <w:p w14:paraId="6D888377" w14:textId="1ACB5FEF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8C7ADF" w:rsidRPr="006A68B5">
        <w:rPr>
          <w:sz w:val="20"/>
          <w:szCs w:val="20"/>
        </w:rPr>
        <w:t xml:space="preserve">Schedule </w:t>
      </w:r>
      <w:r w:rsidR="00E20801" w:rsidRPr="006A68B5">
        <w:rPr>
          <w:sz w:val="20"/>
          <w:szCs w:val="20"/>
        </w:rPr>
        <w:t xml:space="preserve">negotiation </w:t>
      </w:r>
      <w:r w:rsidR="008C7ADF" w:rsidRPr="006A68B5">
        <w:rPr>
          <w:sz w:val="20"/>
          <w:szCs w:val="20"/>
        </w:rPr>
        <w:t>mtg. w/ contractor</w:t>
      </w:r>
    </w:p>
    <w:p w14:paraId="29284AF1" w14:textId="77777777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09CFC9CF" w14:textId="64C3D1B2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B740F1" w:rsidRPr="006A68B5">
        <w:rPr>
          <w:sz w:val="20"/>
          <w:szCs w:val="20"/>
        </w:rPr>
        <w:t>Permit coordination</w:t>
      </w:r>
      <w:r w:rsidR="00C82771" w:rsidRPr="006A68B5">
        <w:rPr>
          <w:sz w:val="20"/>
          <w:szCs w:val="20"/>
        </w:rPr>
        <w:t xml:space="preserve"> w/ Tree Services</w:t>
      </w:r>
    </w:p>
    <w:p w14:paraId="037DBDE7" w14:textId="7879461B" w:rsidR="000060CE" w:rsidRPr="006A68B5" w:rsidRDefault="000060CE" w:rsidP="000060CE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DD4B53" w:rsidRPr="006A68B5">
        <w:rPr>
          <w:sz w:val="20"/>
          <w:szCs w:val="20"/>
        </w:rPr>
        <w:t xml:space="preserve">Joe’s Memorial – still </w:t>
      </w:r>
      <w:r w:rsidR="009A0BCE" w:rsidRPr="006A68B5">
        <w:rPr>
          <w:sz w:val="20"/>
          <w:szCs w:val="20"/>
        </w:rPr>
        <w:t>processing</w:t>
      </w:r>
      <w:r w:rsidR="004B2E3F" w:rsidRPr="006A68B5">
        <w:rPr>
          <w:sz w:val="20"/>
          <w:szCs w:val="20"/>
        </w:rPr>
        <w:t xml:space="preserve"> loss</w:t>
      </w:r>
    </w:p>
    <w:p w14:paraId="08AD82EF" w14:textId="3EA220E9" w:rsidR="000060CE" w:rsidRPr="006A68B5" w:rsidRDefault="000060CE" w:rsidP="005A5AA0">
      <w:pPr>
        <w:spacing w:after="0" w:line="240" w:lineRule="auto"/>
        <w:rPr>
          <w:sz w:val="20"/>
          <w:szCs w:val="20"/>
        </w:rPr>
      </w:pPr>
    </w:p>
    <w:p w14:paraId="3628318E" w14:textId="0F43C635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Monthly mtg. w/ OFD; update to Project Team </w:t>
      </w:r>
      <w:r w:rsidR="00F9046F" w:rsidRPr="006A68B5">
        <w:rPr>
          <w:sz w:val="20"/>
          <w:szCs w:val="20"/>
        </w:rPr>
        <w:t>re: CM Bas support, consultant selection, master planning</w:t>
      </w:r>
    </w:p>
    <w:p w14:paraId="3F01DF4A" w14:textId="357B7C7D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="00F9046F" w:rsidRPr="006A68B5">
        <w:rPr>
          <w:sz w:val="20"/>
          <w:szCs w:val="20"/>
        </w:rPr>
        <w:t>Draft PA – 50% complete</w:t>
      </w:r>
    </w:p>
    <w:p w14:paraId="45DFF765" w14:textId="6874218C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No updates </w:t>
      </w:r>
    </w:p>
    <w:p w14:paraId="3C22AB8B" w14:textId="56C845B5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CA0EAE" w:rsidRPr="006A68B5">
        <w:rPr>
          <w:sz w:val="20"/>
          <w:szCs w:val="20"/>
        </w:rPr>
        <w:t>No updates</w:t>
      </w:r>
    </w:p>
    <w:p w14:paraId="191BC2C6" w14:textId="77777777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related to 5/25 NTP</w:t>
      </w:r>
    </w:p>
    <w:p w14:paraId="590BE026" w14:textId="6A4969EF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Follow-up w/ </w:t>
      </w:r>
      <w:r w:rsidR="00F9046F" w:rsidRPr="006A68B5">
        <w:rPr>
          <w:sz w:val="20"/>
          <w:szCs w:val="20"/>
        </w:rPr>
        <w:t>Fiscal re: ADA</w:t>
      </w:r>
      <w:r w:rsidRPr="006A68B5">
        <w:rPr>
          <w:sz w:val="20"/>
          <w:szCs w:val="20"/>
        </w:rPr>
        <w:t xml:space="preserve"> funding</w:t>
      </w:r>
    </w:p>
    <w:p w14:paraId="37A2F0D1" w14:textId="128B3FC4" w:rsidR="00EE0FBA" w:rsidRPr="006A68B5" w:rsidRDefault="00EE0FBA" w:rsidP="00EE0FBA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F9046F" w:rsidRPr="006A68B5">
        <w:rPr>
          <w:sz w:val="20"/>
          <w:szCs w:val="20"/>
        </w:rPr>
        <w:t>IT ticket re: Surface Pro</w:t>
      </w:r>
    </w:p>
    <w:p w14:paraId="2DE33D9D" w14:textId="77777777" w:rsidR="00583240" w:rsidRPr="006A68B5" w:rsidRDefault="00583240" w:rsidP="00EE0FBA">
      <w:pPr>
        <w:spacing w:after="0" w:line="240" w:lineRule="auto"/>
        <w:rPr>
          <w:sz w:val="20"/>
          <w:szCs w:val="20"/>
        </w:rPr>
      </w:pPr>
    </w:p>
    <w:p w14:paraId="4D64C5D6" w14:textId="06EC2F67" w:rsidR="00583240" w:rsidRPr="006A68B5" w:rsidRDefault="00583240" w:rsidP="00EE0FBA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5/25 – HOLIDAY</w:t>
      </w:r>
    </w:p>
    <w:p w14:paraId="180CCBB7" w14:textId="77777777" w:rsidR="00583240" w:rsidRPr="006A68B5" w:rsidRDefault="00583240" w:rsidP="00EE0FBA">
      <w:pPr>
        <w:spacing w:after="0" w:line="240" w:lineRule="auto"/>
        <w:rPr>
          <w:sz w:val="20"/>
          <w:szCs w:val="20"/>
        </w:rPr>
      </w:pPr>
    </w:p>
    <w:p w14:paraId="6CD56AB3" w14:textId="6693C120" w:rsidR="00C5187E" w:rsidRPr="006A68B5" w:rsidRDefault="00583240" w:rsidP="00EE0FBA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5/26</w:t>
      </w:r>
    </w:p>
    <w:p w14:paraId="6F03A0C6" w14:textId="6AC83A93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Email response to OFD; conference call w/ consultant</w:t>
      </w:r>
      <w:r w:rsidR="00D61A92" w:rsidRPr="006A68B5">
        <w:rPr>
          <w:sz w:val="20"/>
          <w:szCs w:val="20"/>
        </w:rPr>
        <w:t xml:space="preserve"> </w:t>
      </w:r>
    </w:p>
    <w:p w14:paraId="793BC024" w14:textId="1A7E9980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04471ACB" w14:textId="199F3590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D61A92" w:rsidRPr="006A68B5">
        <w:rPr>
          <w:sz w:val="20"/>
          <w:szCs w:val="20"/>
        </w:rPr>
        <w:t>C</w:t>
      </w:r>
      <w:r w:rsidRPr="006A68B5">
        <w:rPr>
          <w:sz w:val="20"/>
          <w:szCs w:val="20"/>
        </w:rPr>
        <w:t xml:space="preserve">oordination and emails </w:t>
      </w:r>
      <w:r w:rsidR="00D61A92" w:rsidRPr="006A68B5">
        <w:rPr>
          <w:sz w:val="20"/>
          <w:szCs w:val="20"/>
        </w:rPr>
        <w:t xml:space="preserve">re: 5/27 </w:t>
      </w:r>
      <w:r w:rsidR="00E2411B" w:rsidRPr="006A68B5">
        <w:rPr>
          <w:sz w:val="20"/>
          <w:szCs w:val="20"/>
        </w:rPr>
        <w:t xml:space="preserve">RFP </w:t>
      </w:r>
      <w:r w:rsidR="00D61A92" w:rsidRPr="006A68B5">
        <w:rPr>
          <w:sz w:val="20"/>
          <w:szCs w:val="20"/>
        </w:rPr>
        <w:t>on-site mtg; follow up w/ Maintenance re: flooring PO</w:t>
      </w:r>
    </w:p>
    <w:p w14:paraId="36DB9F02" w14:textId="77777777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226FF196" w14:textId="7AE4006A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</w:t>
      </w:r>
      <w:r w:rsidR="00D61A92" w:rsidRPr="006A68B5">
        <w:rPr>
          <w:sz w:val="20"/>
          <w:szCs w:val="20"/>
        </w:rPr>
        <w:t>5/25 NTP and</w:t>
      </w:r>
      <w:r w:rsidRPr="006A68B5">
        <w:rPr>
          <w:sz w:val="20"/>
          <w:szCs w:val="20"/>
        </w:rPr>
        <w:t xml:space="preserve"> follow-up w/ RE; 5/28 on-site mtg coordination w/ Project Team and Nancy</w:t>
      </w:r>
      <w:r w:rsidR="00BF7669" w:rsidRPr="006A68B5">
        <w:rPr>
          <w:sz w:val="20"/>
          <w:szCs w:val="20"/>
        </w:rPr>
        <w:t>; BCR follow-up w/ Zeny</w:t>
      </w:r>
    </w:p>
    <w:p w14:paraId="3B93C383" w14:textId="0CD24E23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BF7669" w:rsidRPr="006A68B5">
        <w:rPr>
          <w:sz w:val="20"/>
          <w:szCs w:val="20"/>
        </w:rPr>
        <w:t>Emails re: ADA funds</w:t>
      </w:r>
      <w:r w:rsidRPr="006A68B5">
        <w:rPr>
          <w:sz w:val="20"/>
          <w:szCs w:val="20"/>
        </w:rPr>
        <w:t xml:space="preserve">; </w:t>
      </w:r>
      <w:r w:rsidR="00BF7669" w:rsidRPr="006A68B5">
        <w:rPr>
          <w:sz w:val="20"/>
          <w:szCs w:val="20"/>
        </w:rPr>
        <w:t xml:space="preserve">Tree Permit status </w:t>
      </w:r>
      <w:r w:rsidR="00E2411B" w:rsidRPr="006A68B5">
        <w:rPr>
          <w:sz w:val="20"/>
          <w:szCs w:val="20"/>
        </w:rPr>
        <w:t>follow-up email; call w/ Lily</w:t>
      </w:r>
    </w:p>
    <w:p w14:paraId="2EC03F06" w14:textId="2CFB8734" w:rsidR="001C02EC" w:rsidRPr="006A68B5" w:rsidRDefault="001C02EC" w:rsidP="001C02EC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Timecard research for Fiscal</w:t>
      </w:r>
      <w:r w:rsidR="00E2411B" w:rsidRPr="006A68B5">
        <w:rPr>
          <w:sz w:val="20"/>
          <w:szCs w:val="20"/>
        </w:rPr>
        <w:t>, waiting on IT re: Surface Pro troubleshoot</w:t>
      </w:r>
    </w:p>
    <w:p w14:paraId="69EE25BA" w14:textId="25796FCB" w:rsidR="00583240" w:rsidRPr="006A68B5" w:rsidRDefault="00583240" w:rsidP="00EE0FBA">
      <w:pPr>
        <w:spacing w:after="0" w:line="240" w:lineRule="auto"/>
        <w:rPr>
          <w:sz w:val="20"/>
          <w:szCs w:val="20"/>
        </w:rPr>
      </w:pPr>
    </w:p>
    <w:p w14:paraId="735A6C8F" w14:textId="285BEF0A" w:rsidR="001C02EC" w:rsidRPr="006A68B5" w:rsidRDefault="00B37AA0" w:rsidP="00EE0FBA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5/27</w:t>
      </w:r>
    </w:p>
    <w:p w14:paraId="63FF261B" w14:textId="5EAC7F62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6301C6" w:rsidRPr="006A68B5">
        <w:rPr>
          <w:sz w:val="20"/>
          <w:szCs w:val="20"/>
        </w:rPr>
        <w:t xml:space="preserve">Review/modify 5/22 OFD CIP monthly mtg notes </w:t>
      </w:r>
    </w:p>
    <w:p w14:paraId="4E65CA20" w14:textId="77777777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3208122E" w14:textId="591C57C7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Distribute executed PA</w:t>
      </w:r>
      <w:r w:rsidR="003B0B31" w:rsidRPr="006A68B5">
        <w:rPr>
          <w:sz w:val="20"/>
          <w:szCs w:val="20"/>
        </w:rPr>
        <w:t xml:space="preserve">; </w:t>
      </w:r>
      <w:r w:rsidR="00BA5345" w:rsidRPr="006A68B5">
        <w:rPr>
          <w:sz w:val="20"/>
          <w:szCs w:val="20"/>
        </w:rPr>
        <w:t xml:space="preserve">review as-built dwgs; </w:t>
      </w:r>
      <w:r w:rsidR="000E375F" w:rsidRPr="006A68B5">
        <w:rPr>
          <w:sz w:val="20"/>
          <w:szCs w:val="20"/>
        </w:rPr>
        <w:t xml:space="preserve">prep and </w:t>
      </w:r>
      <w:r w:rsidR="00BA5345" w:rsidRPr="006A68B5">
        <w:rPr>
          <w:sz w:val="20"/>
          <w:szCs w:val="20"/>
        </w:rPr>
        <w:t xml:space="preserve">conduct </w:t>
      </w:r>
      <w:r w:rsidR="003B0B31" w:rsidRPr="006A68B5">
        <w:rPr>
          <w:sz w:val="20"/>
          <w:szCs w:val="20"/>
        </w:rPr>
        <w:t>RFP on-site meeting</w:t>
      </w:r>
      <w:r w:rsidR="00CA72D0" w:rsidRPr="006A68B5">
        <w:rPr>
          <w:sz w:val="20"/>
          <w:szCs w:val="20"/>
        </w:rPr>
        <w:t xml:space="preserve"> – 1 AE in attendance</w:t>
      </w:r>
    </w:p>
    <w:p w14:paraId="7AAE3F68" w14:textId="4AA1B00D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6301C6" w:rsidRPr="006A68B5">
        <w:rPr>
          <w:sz w:val="20"/>
          <w:szCs w:val="20"/>
        </w:rPr>
        <w:t>No updates</w:t>
      </w:r>
    </w:p>
    <w:p w14:paraId="09C36AAD" w14:textId="74F6D173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</w:t>
      </w:r>
      <w:r w:rsidR="003B0B31" w:rsidRPr="006A68B5">
        <w:rPr>
          <w:sz w:val="20"/>
          <w:szCs w:val="20"/>
        </w:rPr>
        <w:t xml:space="preserve">On-going coordination w/ RE </w:t>
      </w:r>
      <w:r w:rsidR="00BA5345" w:rsidRPr="006A68B5">
        <w:rPr>
          <w:sz w:val="20"/>
          <w:szCs w:val="20"/>
        </w:rPr>
        <w:t>–</w:t>
      </w:r>
      <w:r w:rsidR="003B0B31" w:rsidRPr="006A68B5">
        <w:rPr>
          <w:sz w:val="20"/>
          <w:szCs w:val="20"/>
        </w:rPr>
        <w:t xml:space="preserve"> </w:t>
      </w:r>
      <w:r w:rsidR="00BA5345" w:rsidRPr="006A68B5">
        <w:rPr>
          <w:sz w:val="20"/>
          <w:szCs w:val="20"/>
        </w:rPr>
        <w:t>mobilization phase</w:t>
      </w:r>
    </w:p>
    <w:p w14:paraId="28E025EC" w14:textId="535772DB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B37AA0" w:rsidRPr="006A68B5">
        <w:rPr>
          <w:sz w:val="20"/>
          <w:szCs w:val="20"/>
        </w:rPr>
        <w:t>No updates</w:t>
      </w:r>
    </w:p>
    <w:p w14:paraId="3A1B959E" w14:textId="09A0881F" w:rsidR="008C6969" w:rsidRPr="006A68B5" w:rsidRDefault="008C6969" w:rsidP="008C6969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lastRenderedPageBreak/>
        <w:t>Other:</w:t>
      </w:r>
      <w:r w:rsidRPr="006A68B5">
        <w:rPr>
          <w:sz w:val="20"/>
          <w:szCs w:val="20"/>
        </w:rPr>
        <w:t xml:space="preserve"> Team meeting</w:t>
      </w:r>
      <w:r w:rsidR="00CA72D0" w:rsidRPr="006A68B5">
        <w:rPr>
          <w:sz w:val="20"/>
          <w:szCs w:val="20"/>
        </w:rPr>
        <w:t>, FFCRA follow-up</w:t>
      </w:r>
    </w:p>
    <w:p w14:paraId="1F3092B8" w14:textId="77777777" w:rsidR="00583240" w:rsidRPr="006A68B5" w:rsidRDefault="00583240" w:rsidP="00EE0FBA">
      <w:pPr>
        <w:spacing w:after="0" w:line="240" w:lineRule="auto"/>
        <w:rPr>
          <w:sz w:val="20"/>
          <w:szCs w:val="20"/>
        </w:rPr>
      </w:pPr>
    </w:p>
    <w:p w14:paraId="772BBD03" w14:textId="702A3B44" w:rsidR="008C6969" w:rsidRPr="006A68B5" w:rsidRDefault="00B37AA0" w:rsidP="00EE0FBA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5/28</w:t>
      </w:r>
    </w:p>
    <w:p w14:paraId="5CBA0657" w14:textId="426C09D0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3A0CDF" w:rsidRPr="006A68B5">
        <w:rPr>
          <w:sz w:val="20"/>
          <w:szCs w:val="20"/>
        </w:rPr>
        <w:t>Monthly mtg. note</w:t>
      </w:r>
      <w:r w:rsidR="00DF1489" w:rsidRPr="006A68B5">
        <w:rPr>
          <w:sz w:val="20"/>
          <w:szCs w:val="20"/>
        </w:rPr>
        <w:t>s</w:t>
      </w:r>
      <w:r w:rsidR="003A0CDF" w:rsidRPr="006A68B5">
        <w:rPr>
          <w:sz w:val="20"/>
          <w:szCs w:val="20"/>
        </w:rPr>
        <w:t xml:space="preserve"> </w:t>
      </w:r>
      <w:r w:rsidR="00DF1489" w:rsidRPr="006A68B5">
        <w:rPr>
          <w:sz w:val="20"/>
          <w:szCs w:val="20"/>
        </w:rPr>
        <w:t>response</w:t>
      </w:r>
      <w:r w:rsidR="003A0CDF" w:rsidRPr="006A68B5">
        <w:rPr>
          <w:sz w:val="20"/>
          <w:szCs w:val="20"/>
        </w:rPr>
        <w:t xml:space="preserve"> to DL;</w:t>
      </w:r>
      <w:r w:rsidR="00DF1489" w:rsidRPr="006A68B5">
        <w:rPr>
          <w:sz w:val="20"/>
          <w:szCs w:val="20"/>
        </w:rPr>
        <w:t xml:space="preserve"> mtg w/ Planning</w:t>
      </w:r>
    </w:p>
    <w:p w14:paraId="6792296B" w14:textId="77777777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6D4BEAB3" w14:textId="317A5043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5F525C" w:rsidRPr="006A68B5">
        <w:rPr>
          <w:sz w:val="20"/>
          <w:szCs w:val="20"/>
        </w:rPr>
        <w:t xml:space="preserve">Funding coordination w/ Maintenance re: floor replacement PO </w:t>
      </w:r>
      <w:r w:rsidRPr="006A68B5">
        <w:rPr>
          <w:sz w:val="20"/>
          <w:szCs w:val="20"/>
        </w:rPr>
        <w:t xml:space="preserve"> </w:t>
      </w:r>
    </w:p>
    <w:p w14:paraId="1477C666" w14:textId="34640399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995433" w:rsidRPr="006A68B5">
        <w:rPr>
          <w:sz w:val="20"/>
          <w:szCs w:val="20"/>
        </w:rPr>
        <w:t>No updates</w:t>
      </w:r>
    </w:p>
    <w:p w14:paraId="5202E3C9" w14:textId="16336DDC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</w:t>
      </w:r>
      <w:r w:rsidR="00624798" w:rsidRPr="006A68B5">
        <w:rPr>
          <w:sz w:val="20"/>
          <w:szCs w:val="20"/>
        </w:rPr>
        <w:t xml:space="preserve">site </w:t>
      </w:r>
      <w:r w:rsidR="00E55523" w:rsidRPr="006A68B5">
        <w:rPr>
          <w:sz w:val="20"/>
          <w:szCs w:val="20"/>
        </w:rPr>
        <w:t xml:space="preserve">coordination </w:t>
      </w:r>
      <w:r w:rsidR="00624798" w:rsidRPr="006A68B5">
        <w:rPr>
          <w:sz w:val="20"/>
          <w:szCs w:val="20"/>
        </w:rPr>
        <w:t xml:space="preserve">mtg w/ </w:t>
      </w:r>
      <w:r w:rsidR="00E55523" w:rsidRPr="006A68B5">
        <w:rPr>
          <w:sz w:val="20"/>
          <w:szCs w:val="20"/>
        </w:rPr>
        <w:t>community liaison</w:t>
      </w:r>
      <w:r w:rsidR="00995433" w:rsidRPr="006A68B5">
        <w:rPr>
          <w:sz w:val="20"/>
          <w:szCs w:val="20"/>
        </w:rPr>
        <w:t xml:space="preserve"> and follow-up emails</w:t>
      </w:r>
    </w:p>
    <w:p w14:paraId="53E980B7" w14:textId="350384E6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6301C6" w:rsidRPr="006A68B5">
        <w:rPr>
          <w:sz w:val="20"/>
          <w:szCs w:val="20"/>
        </w:rPr>
        <w:t>100% PSE coordination w/ consultant</w:t>
      </w:r>
      <w:r w:rsidR="00B71D3A" w:rsidRPr="006A68B5">
        <w:rPr>
          <w:sz w:val="20"/>
          <w:szCs w:val="20"/>
        </w:rPr>
        <w:t xml:space="preserve"> </w:t>
      </w:r>
    </w:p>
    <w:p w14:paraId="3FFBDF7F" w14:textId="7345F381" w:rsidR="00B37AA0" w:rsidRPr="006A68B5" w:rsidRDefault="00B37AA0" w:rsidP="00B37AA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B71D3A" w:rsidRPr="006A68B5">
        <w:rPr>
          <w:sz w:val="20"/>
          <w:szCs w:val="20"/>
        </w:rPr>
        <w:t>Surface Pro troubleshoot</w:t>
      </w:r>
      <w:r w:rsidR="002144C5" w:rsidRPr="006A68B5">
        <w:rPr>
          <w:sz w:val="20"/>
          <w:szCs w:val="20"/>
        </w:rPr>
        <w:t>, FFCRA follow-up</w:t>
      </w:r>
      <w:r w:rsidR="00005478" w:rsidRPr="006A68B5">
        <w:rPr>
          <w:sz w:val="20"/>
          <w:szCs w:val="20"/>
        </w:rPr>
        <w:t>, timecard</w:t>
      </w:r>
    </w:p>
    <w:p w14:paraId="63EED6F9" w14:textId="10E769B4" w:rsidR="00B37AA0" w:rsidRPr="006A68B5" w:rsidRDefault="00B37AA0" w:rsidP="00EE0FBA">
      <w:pPr>
        <w:spacing w:after="0" w:line="240" w:lineRule="auto"/>
        <w:rPr>
          <w:sz w:val="20"/>
          <w:szCs w:val="20"/>
        </w:rPr>
      </w:pPr>
    </w:p>
    <w:p w14:paraId="53D7067B" w14:textId="09CDC893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5/29</w:t>
      </w:r>
    </w:p>
    <w:p w14:paraId="7B2077CB" w14:textId="65D7D234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8A242F" w:rsidRPr="006A68B5">
        <w:rPr>
          <w:sz w:val="20"/>
          <w:szCs w:val="20"/>
        </w:rPr>
        <w:t>Proposal received - phone</w:t>
      </w:r>
      <w:r w:rsidR="0007717F" w:rsidRPr="006A68B5">
        <w:rPr>
          <w:sz w:val="20"/>
          <w:szCs w:val="20"/>
        </w:rPr>
        <w:t xml:space="preserve"> call/email w/ </w:t>
      </w:r>
      <w:r w:rsidR="003940AE" w:rsidRPr="006A68B5">
        <w:rPr>
          <w:sz w:val="20"/>
          <w:szCs w:val="20"/>
        </w:rPr>
        <w:t>AE</w:t>
      </w:r>
      <w:r w:rsidR="0007717F" w:rsidRPr="006A68B5">
        <w:rPr>
          <w:sz w:val="20"/>
          <w:szCs w:val="20"/>
        </w:rPr>
        <w:t xml:space="preserve">; </w:t>
      </w:r>
      <w:r w:rsidR="0019325A" w:rsidRPr="006A68B5">
        <w:rPr>
          <w:sz w:val="20"/>
          <w:szCs w:val="20"/>
        </w:rPr>
        <w:t>coordinate/schedule</w:t>
      </w:r>
      <w:r w:rsidR="00AF0B70" w:rsidRPr="006A68B5">
        <w:rPr>
          <w:sz w:val="20"/>
          <w:szCs w:val="20"/>
        </w:rPr>
        <w:t xml:space="preserve"> internal</w:t>
      </w:r>
      <w:r w:rsidR="003940AE" w:rsidRPr="006A68B5">
        <w:rPr>
          <w:sz w:val="20"/>
          <w:szCs w:val="20"/>
        </w:rPr>
        <w:t xml:space="preserve"> </w:t>
      </w:r>
      <w:r w:rsidR="00A2226A" w:rsidRPr="006A68B5">
        <w:rPr>
          <w:sz w:val="20"/>
          <w:szCs w:val="20"/>
        </w:rPr>
        <w:t xml:space="preserve">proposal </w:t>
      </w:r>
      <w:r w:rsidR="00AF0B70" w:rsidRPr="006A68B5">
        <w:rPr>
          <w:sz w:val="20"/>
          <w:szCs w:val="20"/>
        </w:rPr>
        <w:t>review</w:t>
      </w:r>
      <w:r w:rsidR="001D6456" w:rsidRPr="006A68B5">
        <w:rPr>
          <w:sz w:val="20"/>
          <w:szCs w:val="20"/>
        </w:rPr>
        <w:t xml:space="preserve"> </w:t>
      </w:r>
      <w:r w:rsidR="00E12746" w:rsidRPr="006A68B5">
        <w:rPr>
          <w:sz w:val="20"/>
          <w:szCs w:val="20"/>
        </w:rPr>
        <w:t>mtg</w:t>
      </w:r>
      <w:r w:rsidR="00E603C9" w:rsidRPr="006A68B5">
        <w:rPr>
          <w:sz w:val="20"/>
          <w:szCs w:val="20"/>
        </w:rPr>
        <w:t xml:space="preserve">; </w:t>
      </w:r>
      <w:r w:rsidR="00A2226A" w:rsidRPr="006A68B5">
        <w:rPr>
          <w:sz w:val="20"/>
          <w:szCs w:val="20"/>
        </w:rPr>
        <w:t>coordinate w/ Shelley/Contract Services</w:t>
      </w:r>
      <w:r w:rsidR="003A5E95" w:rsidRPr="006A68B5">
        <w:rPr>
          <w:sz w:val="20"/>
          <w:szCs w:val="20"/>
        </w:rPr>
        <w:t xml:space="preserve"> and </w:t>
      </w:r>
      <w:r w:rsidR="008466DD" w:rsidRPr="006A68B5">
        <w:rPr>
          <w:sz w:val="20"/>
          <w:szCs w:val="20"/>
        </w:rPr>
        <w:t xml:space="preserve">request updated Compliance Analysis </w:t>
      </w:r>
    </w:p>
    <w:p w14:paraId="27A0A228" w14:textId="77777777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5879924D" w14:textId="33B4768D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No updates</w:t>
      </w:r>
    </w:p>
    <w:p w14:paraId="4AEE6F89" w14:textId="4CAD664C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995433" w:rsidRPr="006A68B5">
        <w:rPr>
          <w:sz w:val="20"/>
          <w:szCs w:val="20"/>
        </w:rPr>
        <w:t>Email/</w:t>
      </w:r>
      <w:r w:rsidR="00C856AC" w:rsidRPr="006A68B5">
        <w:rPr>
          <w:sz w:val="20"/>
          <w:szCs w:val="20"/>
        </w:rPr>
        <w:t xml:space="preserve">phone </w:t>
      </w:r>
      <w:r w:rsidR="00995433" w:rsidRPr="006A68B5">
        <w:rPr>
          <w:sz w:val="20"/>
          <w:szCs w:val="20"/>
        </w:rPr>
        <w:t>call w/ AccuDock re: current turnaround times for dock fabrication/delivery – 8 wks</w:t>
      </w:r>
    </w:p>
    <w:p w14:paraId="52229832" w14:textId="44C26E50" w:rsidR="009316F7" w:rsidRPr="006A68B5" w:rsidRDefault="009316F7" w:rsidP="009316F7">
      <w:pPr>
        <w:spacing w:after="0" w:line="240" w:lineRule="auto"/>
        <w:rPr>
          <w:b/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 – </w:t>
      </w:r>
      <w:r w:rsidR="00C54A52" w:rsidRPr="006A68B5">
        <w:rPr>
          <w:sz w:val="20"/>
          <w:szCs w:val="20"/>
        </w:rPr>
        <w:t>demolition</w:t>
      </w:r>
      <w:r w:rsidRPr="006A68B5">
        <w:rPr>
          <w:sz w:val="20"/>
          <w:szCs w:val="20"/>
        </w:rPr>
        <w:t xml:space="preserve"> phase</w:t>
      </w:r>
      <w:r w:rsidRPr="006A68B5">
        <w:rPr>
          <w:b/>
          <w:sz w:val="20"/>
          <w:szCs w:val="20"/>
        </w:rPr>
        <w:t xml:space="preserve"> </w:t>
      </w:r>
    </w:p>
    <w:p w14:paraId="189ED8AD" w14:textId="5F44AFE5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9F5D88" w:rsidRPr="006A68B5">
        <w:rPr>
          <w:sz w:val="20"/>
          <w:szCs w:val="20"/>
        </w:rPr>
        <w:t>R</w:t>
      </w:r>
      <w:r w:rsidR="007B0158" w:rsidRPr="006A68B5">
        <w:rPr>
          <w:sz w:val="20"/>
          <w:szCs w:val="20"/>
        </w:rPr>
        <w:t>eview budget</w:t>
      </w:r>
      <w:r w:rsidR="001D6E94" w:rsidRPr="006A68B5">
        <w:rPr>
          <w:sz w:val="20"/>
          <w:szCs w:val="20"/>
        </w:rPr>
        <w:t>; email rev PP form</w:t>
      </w:r>
      <w:r w:rsidRPr="006A68B5">
        <w:rPr>
          <w:sz w:val="20"/>
          <w:szCs w:val="20"/>
        </w:rPr>
        <w:t xml:space="preserve"> </w:t>
      </w:r>
      <w:r w:rsidR="009F5D88" w:rsidRPr="006A68B5">
        <w:rPr>
          <w:sz w:val="20"/>
          <w:szCs w:val="20"/>
        </w:rPr>
        <w:t>to consultant</w:t>
      </w:r>
    </w:p>
    <w:p w14:paraId="20EB1554" w14:textId="5E4755A2" w:rsidR="009316F7" w:rsidRPr="006A68B5" w:rsidRDefault="009316F7" w:rsidP="009316F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9F5D88" w:rsidRPr="006A68B5">
        <w:rPr>
          <w:sz w:val="20"/>
          <w:szCs w:val="20"/>
        </w:rPr>
        <w:t>Laptop</w:t>
      </w:r>
      <w:r w:rsidR="00E10676" w:rsidRPr="006A68B5">
        <w:rPr>
          <w:sz w:val="20"/>
          <w:szCs w:val="20"/>
        </w:rPr>
        <w:t xml:space="preserve"> housekeeping for return</w:t>
      </w:r>
      <w:r w:rsidR="00156522" w:rsidRPr="006A68B5">
        <w:rPr>
          <w:sz w:val="20"/>
          <w:szCs w:val="20"/>
        </w:rPr>
        <w:t xml:space="preserve"> next week</w:t>
      </w:r>
      <w:r w:rsidR="00C7260D" w:rsidRPr="006A68B5">
        <w:rPr>
          <w:sz w:val="20"/>
          <w:szCs w:val="20"/>
        </w:rPr>
        <w:t>, admin items</w:t>
      </w:r>
    </w:p>
    <w:p w14:paraId="18CEE294" w14:textId="20751C48" w:rsidR="009316F7" w:rsidRPr="006A68B5" w:rsidRDefault="009316F7" w:rsidP="00EE0FBA">
      <w:pPr>
        <w:spacing w:after="0" w:line="240" w:lineRule="auto"/>
        <w:rPr>
          <w:sz w:val="20"/>
          <w:szCs w:val="20"/>
        </w:rPr>
      </w:pPr>
    </w:p>
    <w:p w14:paraId="47CACA4D" w14:textId="49BFC523" w:rsidR="00F0395F" w:rsidRPr="006A68B5" w:rsidRDefault="00F0395F" w:rsidP="00EE0FBA">
      <w:pPr>
        <w:spacing w:after="0" w:line="240" w:lineRule="auto"/>
        <w:rPr>
          <w:sz w:val="20"/>
          <w:szCs w:val="20"/>
        </w:rPr>
      </w:pPr>
    </w:p>
    <w:p w14:paraId="5CFAAF66" w14:textId="1827B42C" w:rsidR="00F0395F" w:rsidRPr="006A68B5" w:rsidRDefault="00F0395F" w:rsidP="00EE0FBA">
      <w:pPr>
        <w:spacing w:after="0" w:line="240" w:lineRule="auto"/>
        <w:rPr>
          <w:sz w:val="20"/>
          <w:szCs w:val="20"/>
        </w:rPr>
      </w:pPr>
    </w:p>
    <w:p w14:paraId="4637C6D6" w14:textId="77777777" w:rsidR="00F0395F" w:rsidRPr="006A68B5" w:rsidRDefault="00F0395F" w:rsidP="00EE0FBA">
      <w:pPr>
        <w:spacing w:after="0" w:line="240" w:lineRule="auto"/>
        <w:rPr>
          <w:sz w:val="20"/>
          <w:szCs w:val="20"/>
        </w:rPr>
      </w:pPr>
    </w:p>
    <w:p w14:paraId="42DD566A" w14:textId="5C8BD237" w:rsidR="000542E5" w:rsidRPr="006A68B5" w:rsidRDefault="00BC1756" w:rsidP="000542E5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</w:t>
      </w:r>
    </w:p>
    <w:p w14:paraId="4049048A" w14:textId="40DC9C60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42250C" w:rsidRPr="006A68B5">
        <w:rPr>
          <w:sz w:val="20"/>
          <w:szCs w:val="20"/>
        </w:rPr>
        <w:t>P</w:t>
      </w:r>
      <w:r w:rsidR="00246AA2" w:rsidRPr="006A68B5">
        <w:rPr>
          <w:sz w:val="20"/>
          <w:szCs w:val="20"/>
        </w:rPr>
        <w:t>repare</w:t>
      </w:r>
      <w:r w:rsidR="005F2C47" w:rsidRPr="006A68B5">
        <w:rPr>
          <w:sz w:val="20"/>
          <w:szCs w:val="20"/>
        </w:rPr>
        <w:t xml:space="preserve"> agenda report</w:t>
      </w:r>
      <w:r w:rsidR="00472EEF" w:rsidRPr="006A68B5">
        <w:rPr>
          <w:sz w:val="20"/>
          <w:szCs w:val="20"/>
        </w:rPr>
        <w:t>,</w:t>
      </w:r>
      <w:r w:rsidR="00DF6612" w:rsidRPr="006A68B5">
        <w:rPr>
          <w:sz w:val="20"/>
          <w:szCs w:val="20"/>
        </w:rPr>
        <w:t xml:space="preserve"> </w:t>
      </w:r>
      <w:r w:rsidR="00A10431" w:rsidRPr="006A68B5">
        <w:rPr>
          <w:sz w:val="20"/>
          <w:szCs w:val="20"/>
        </w:rPr>
        <w:t>coordination w/</w:t>
      </w:r>
      <w:r w:rsidR="00DF6612" w:rsidRPr="006A68B5">
        <w:rPr>
          <w:sz w:val="20"/>
          <w:szCs w:val="20"/>
        </w:rPr>
        <w:t xml:space="preserve"> OFD re: </w:t>
      </w:r>
      <w:r w:rsidR="00472EEF" w:rsidRPr="006A68B5">
        <w:rPr>
          <w:sz w:val="20"/>
          <w:szCs w:val="20"/>
        </w:rPr>
        <w:t>background info.</w:t>
      </w:r>
    </w:p>
    <w:p w14:paraId="4C3FE86A" w14:textId="77777777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4AC412E2" w14:textId="5EFF9D5F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7F68A6" w:rsidRPr="006A68B5">
        <w:rPr>
          <w:sz w:val="20"/>
          <w:szCs w:val="20"/>
        </w:rPr>
        <w:t>Run Oracle reports and r</w:t>
      </w:r>
      <w:r w:rsidR="00C52034" w:rsidRPr="006A68B5">
        <w:rPr>
          <w:sz w:val="20"/>
          <w:szCs w:val="20"/>
        </w:rPr>
        <w:t xml:space="preserve">eview project schedule – </w:t>
      </w:r>
      <w:r w:rsidR="009A2929" w:rsidRPr="006A68B5">
        <w:rPr>
          <w:sz w:val="20"/>
          <w:szCs w:val="20"/>
        </w:rPr>
        <w:t xml:space="preserve">AE </w:t>
      </w:r>
      <w:r w:rsidR="00C52034" w:rsidRPr="006A68B5">
        <w:rPr>
          <w:sz w:val="20"/>
          <w:szCs w:val="20"/>
        </w:rPr>
        <w:t>proposals due 6/11</w:t>
      </w:r>
    </w:p>
    <w:p w14:paraId="5F1542EA" w14:textId="6BD6304D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C955B5" w:rsidRPr="006A68B5">
        <w:rPr>
          <w:sz w:val="20"/>
          <w:szCs w:val="20"/>
        </w:rPr>
        <w:t>No updates</w:t>
      </w:r>
    </w:p>
    <w:p w14:paraId="4DB4EA8A" w14:textId="0D924039" w:rsidR="000542E5" w:rsidRPr="006A68B5" w:rsidRDefault="000542E5" w:rsidP="000542E5">
      <w:pPr>
        <w:spacing w:after="0" w:line="240" w:lineRule="auto"/>
        <w:rPr>
          <w:b/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</w:t>
      </w:r>
      <w:r w:rsidR="00CD0609" w:rsidRPr="006A68B5">
        <w:rPr>
          <w:sz w:val="20"/>
          <w:szCs w:val="20"/>
        </w:rPr>
        <w:t xml:space="preserve">E – </w:t>
      </w:r>
      <w:r w:rsidR="00C9666C" w:rsidRPr="006A68B5">
        <w:rPr>
          <w:sz w:val="20"/>
          <w:szCs w:val="20"/>
        </w:rPr>
        <w:t>tree trimming scheduled 6/2</w:t>
      </w:r>
      <w:r w:rsidRPr="006A68B5">
        <w:rPr>
          <w:b/>
          <w:sz w:val="20"/>
          <w:szCs w:val="20"/>
        </w:rPr>
        <w:t xml:space="preserve"> </w:t>
      </w:r>
    </w:p>
    <w:p w14:paraId="3096A0AD" w14:textId="778B760F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281198" w:rsidRPr="006A68B5">
        <w:rPr>
          <w:sz w:val="20"/>
          <w:szCs w:val="20"/>
        </w:rPr>
        <w:t>C</w:t>
      </w:r>
      <w:r w:rsidR="00B808B3" w:rsidRPr="006A68B5">
        <w:rPr>
          <w:sz w:val="20"/>
          <w:szCs w:val="20"/>
        </w:rPr>
        <w:t>oordination w/ Anh</w:t>
      </w:r>
      <w:r w:rsidR="00265437" w:rsidRPr="006A68B5">
        <w:rPr>
          <w:sz w:val="20"/>
          <w:szCs w:val="20"/>
        </w:rPr>
        <w:t xml:space="preserve"> &amp;</w:t>
      </w:r>
      <w:r w:rsidR="00B808B3" w:rsidRPr="006A68B5">
        <w:rPr>
          <w:sz w:val="20"/>
          <w:szCs w:val="20"/>
        </w:rPr>
        <w:t xml:space="preserve"> Fiscal</w:t>
      </w:r>
      <w:r w:rsidR="00E22340" w:rsidRPr="006A68B5">
        <w:rPr>
          <w:sz w:val="20"/>
          <w:szCs w:val="20"/>
        </w:rPr>
        <w:t xml:space="preserve"> – Budget </w:t>
      </w:r>
      <w:r w:rsidR="00281198" w:rsidRPr="006A68B5">
        <w:rPr>
          <w:sz w:val="20"/>
          <w:szCs w:val="20"/>
        </w:rPr>
        <w:t>requesting add’l info. re: ADA fund</w:t>
      </w:r>
      <w:r w:rsidR="007D7800" w:rsidRPr="006A68B5">
        <w:rPr>
          <w:sz w:val="20"/>
          <w:szCs w:val="20"/>
        </w:rPr>
        <w:t>s</w:t>
      </w:r>
      <w:r w:rsidR="00B025C3" w:rsidRPr="006A68B5">
        <w:rPr>
          <w:sz w:val="20"/>
          <w:szCs w:val="20"/>
        </w:rPr>
        <w:t xml:space="preserve"> BCR</w:t>
      </w:r>
      <w:r w:rsidR="00BE7B7E" w:rsidRPr="006A68B5">
        <w:rPr>
          <w:sz w:val="20"/>
          <w:szCs w:val="20"/>
        </w:rPr>
        <w:t>; call with consultant</w:t>
      </w:r>
      <w:r w:rsidRPr="006A68B5">
        <w:rPr>
          <w:sz w:val="20"/>
          <w:szCs w:val="20"/>
        </w:rPr>
        <w:t xml:space="preserve"> </w:t>
      </w:r>
      <w:r w:rsidR="001C2A03" w:rsidRPr="006A68B5">
        <w:rPr>
          <w:sz w:val="20"/>
          <w:szCs w:val="20"/>
        </w:rPr>
        <w:t>and follow-up email</w:t>
      </w:r>
      <w:r w:rsidR="00E83079" w:rsidRPr="006A68B5">
        <w:rPr>
          <w:sz w:val="20"/>
          <w:szCs w:val="20"/>
        </w:rPr>
        <w:t xml:space="preserve"> re: final </w:t>
      </w:r>
      <w:r w:rsidR="0001130C" w:rsidRPr="006A68B5">
        <w:rPr>
          <w:sz w:val="20"/>
          <w:szCs w:val="20"/>
        </w:rPr>
        <w:t xml:space="preserve">PSE </w:t>
      </w:r>
      <w:r w:rsidR="00E83079" w:rsidRPr="006A68B5">
        <w:rPr>
          <w:sz w:val="20"/>
          <w:szCs w:val="20"/>
        </w:rPr>
        <w:t>comments</w:t>
      </w:r>
    </w:p>
    <w:p w14:paraId="1D9EDFF2" w14:textId="05526E0E" w:rsidR="000542E5" w:rsidRPr="006A68B5" w:rsidRDefault="000542E5" w:rsidP="000542E5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CD0609" w:rsidRPr="006A68B5">
        <w:rPr>
          <w:sz w:val="20"/>
          <w:szCs w:val="20"/>
        </w:rPr>
        <w:t>n/a</w:t>
      </w:r>
    </w:p>
    <w:p w14:paraId="6368B464" w14:textId="51AD4401" w:rsidR="000542E5" w:rsidRPr="006A68B5" w:rsidRDefault="000542E5" w:rsidP="00EE0FBA">
      <w:pPr>
        <w:spacing w:after="0" w:line="240" w:lineRule="auto"/>
        <w:rPr>
          <w:sz w:val="20"/>
          <w:szCs w:val="20"/>
        </w:rPr>
      </w:pPr>
    </w:p>
    <w:p w14:paraId="277604C2" w14:textId="395D3649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</w:t>
      </w:r>
    </w:p>
    <w:p w14:paraId="75A15C44" w14:textId="4E87442F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6A0779" w:rsidRPr="006A68B5">
        <w:rPr>
          <w:sz w:val="20"/>
          <w:szCs w:val="20"/>
        </w:rPr>
        <w:t>Review</w:t>
      </w:r>
      <w:r w:rsidR="00CB3F0F" w:rsidRPr="006A68B5">
        <w:rPr>
          <w:sz w:val="20"/>
          <w:szCs w:val="20"/>
        </w:rPr>
        <w:t>/provide comments on</w:t>
      </w:r>
      <w:r w:rsidR="006A0779" w:rsidRPr="006A68B5">
        <w:rPr>
          <w:sz w:val="20"/>
          <w:szCs w:val="20"/>
        </w:rPr>
        <w:t xml:space="preserve"> AE proposal</w:t>
      </w:r>
      <w:r w:rsidR="00CB3F0F" w:rsidRPr="006A68B5">
        <w:rPr>
          <w:sz w:val="20"/>
          <w:szCs w:val="20"/>
        </w:rPr>
        <w:t xml:space="preserve">; </w:t>
      </w:r>
      <w:r w:rsidR="002A388D" w:rsidRPr="006A68B5">
        <w:rPr>
          <w:sz w:val="20"/>
          <w:szCs w:val="20"/>
        </w:rPr>
        <w:t xml:space="preserve">continue </w:t>
      </w:r>
      <w:r w:rsidR="00CB3F0F" w:rsidRPr="006A68B5">
        <w:rPr>
          <w:sz w:val="20"/>
          <w:szCs w:val="20"/>
        </w:rPr>
        <w:t>draft</w:t>
      </w:r>
      <w:r w:rsidR="002A388D" w:rsidRPr="006A68B5">
        <w:rPr>
          <w:sz w:val="20"/>
          <w:szCs w:val="20"/>
        </w:rPr>
        <w:t>ing</w:t>
      </w:r>
      <w:r w:rsidR="00CB3F0F" w:rsidRPr="006A68B5">
        <w:rPr>
          <w:sz w:val="20"/>
          <w:szCs w:val="20"/>
        </w:rPr>
        <w:t xml:space="preserve"> </w:t>
      </w:r>
      <w:r w:rsidR="00596F64" w:rsidRPr="006A68B5">
        <w:rPr>
          <w:sz w:val="20"/>
          <w:szCs w:val="20"/>
        </w:rPr>
        <w:t>agenda report</w:t>
      </w:r>
    </w:p>
    <w:p w14:paraId="4A5D9C15" w14:textId="77777777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0439A361" w14:textId="0A4981E0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2E211E" w:rsidRPr="006A68B5">
        <w:rPr>
          <w:sz w:val="20"/>
          <w:szCs w:val="20"/>
        </w:rPr>
        <w:t>No updates</w:t>
      </w:r>
    </w:p>
    <w:p w14:paraId="323D7A3C" w14:textId="7E4450AF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373449" w:rsidRPr="006A68B5">
        <w:rPr>
          <w:sz w:val="20"/>
          <w:szCs w:val="20"/>
        </w:rPr>
        <w:t xml:space="preserve">Coordination w/ </w:t>
      </w:r>
      <w:r w:rsidR="00476778" w:rsidRPr="006A68B5">
        <w:rPr>
          <w:sz w:val="20"/>
          <w:szCs w:val="20"/>
        </w:rPr>
        <w:t>interested</w:t>
      </w:r>
      <w:r w:rsidR="00360409" w:rsidRPr="006A68B5">
        <w:rPr>
          <w:sz w:val="20"/>
          <w:szCs w:val="20"/>
        </w:rPr>
        <w:t xml:space="preserve"> contractor – proposal expected 6/10</w:t>
      </w:r>
    </w:p>
    <w:p w14:paraId="7B8719E6" w14:textId="0F0AF6BA" w:rsidR="007B53B3" w:rsidRPr="006A68B5" w:rsidRDefault="007B53B3" w:rsidP="007B53B3">
      <w:pPr>
        <w:spacing w:after="0" w:line="240" w:lineRule="auto"/>
        <w:rPr>
          <w:bCs/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  <w:r w:rsidR="00BD4276" w:rsidRPr="006A68B5">
        <w:rPr>
          <w:b/>
          <w:sz w:val="20"/>
          <w:szCs w:val="20"/>
        </w:rPr>
        <w:t xml:space="preserve"> – </w:t>
      </w:r>
      <w:r w:rsidR="00A01C08" w:rsidRPr="006A68B5">
        <w:rPr>
          <w:bCs/>
          <w:sz w:val="20"/>
          <w:szCs w:val="20"/>
        </w:rPr>
        <w:t>tree trim</w:t>
      </w:r>
      <w:r w:rsidR="00B9383A" w:rsidRPr="006A68B5">
        <w:rPr>
          <w:bCs/>
          <w:sz w:val="20"/>
          <w:szCs w:val="20"/>
        </w:rPr>
        <w:t>ming</w:t>
      </w:r>
      <w:r w:rsidR="007212D0" w:rsidRPr="006A68B5">
        <w:rPr>
          <w:bCs/>
          <w:sz w:val="20"/>
          <w:szCs w:val="20"/>
        </w:rPr>
        <w:t xml:space="preserve"> almost complete</w:t>
      </w:r>
      <w:r w:rsidR="00E73EDB" w:rsidRPr="006A68B5">
        <w:rPr>
          <w:bCs/>
          <w:sz w:val="20"/>
          <w:szCs w:val="20"/>
        </w:rPr>
        <w:t xml:space="preserve"> (</w:t>
      </w:r>
      <w:r w:rsidR="00B9383A" w:rsidRPr="006A68B5">
        <w:rPr>
          <w:bCs/>
          <w:sz w:val="20"/>
          <w:szCs w:val="20"/>
        </w:rPr>
        <w:t>wasp nest</w:t>
      </w:r>
      <w:r w:rsidR="00E73EDB" w:rsidRPr="006A68B5">
        <w:rPr>
          <w:bCs/>
          <w:sz w:val="20"/>
          <w:szCs w:val="20"/>
        </w:rPr>
        <w:t xml:space="preserve"> encountered </w:t>
      </w:r>
      <w:r w:rsidR="00557861" w:rsidRPr="006A68B5">
        <w:rPr>
          <w:bCs/>
          <w:sz w:val="20"/>
          <w:szCs w:val="20"/>
        </w:rPr>
        <w:t xml:space="preserve">on 1 tree </w:t>
      </w:r>
      <w:r w:rsidR="00E73EDB" w:rsidRPr="006A68B5">
        <w:rPr>
          <w:bCs/>
          <w:sz w:val="20"/>
          <w:szCs w:val="20"/>
        </w:rPr>
        <w:t xml:space="preserve">and </w:t>
      </w:r>
      <w:r w:rsidR="00781D90" w:rsidRPr="006A68B5">
        <w:rPr>
          <w:bCs/>
          <w:sz w:val="20"/>
          <w:szCs w:val="20"/>
        </w:rPr>
        <w:t>Facilities</w:t>
      </w:r>
      <w:r w:rsidR="00E73EDB" w:rsidRPr="006A68B5">
        <w:rPr>
          <w:bCs/>
          <w:sz w:val="20"/>
          <w:szCs w:val="20"/>
        </w:rPr>
        <w:t xml:space="preserve"> is in the process of scheduling</w:t>
      </w:r>
      <w:r w:rsidR="0031014F" w:rsidRPr="006A68B5">
        <w:rPr>
          <w:bCs/>
          <w:sz w:val="20"/>
          <w:szCs w:val="20"/>
        </w:rPr>
        <w:t xml:space="preserve"> its</w:t>
      </w:r>
      <w:r w:rsidR="00E73EDB" w:rsidRPr="006A68B5">
        <w:rPr>
          <w:bCs/>
          <w:sz w:val="20"/>
          <w:szCs w:val="20"/>
        </w:rPr>
        <w:t xml:space="preserve"> removal</w:t>
      </w:r>
      <w:r w:rsidR="0031014F" w:rsidRPr="006A68B5">
        <w:rPr>
          <w:bCs/>
          <w:sz w:val="20"/>
          <w:szCs w:val="20"/>
        </w:rPr>
        <w:t>)</w:t>
      </w:r>
    </w:p>
    <w:p w14:paraId="08F97F0C" w14:textId="3226C180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8C6EE1" w:rsidRPr="006A68B5">
        <w:rPr>
          <w:sz w:val="20"/>
          <w:szCs w:val="20"/>
        </w:rPr>
        <w:t xml:space="preserve">Coordination w/ Fiscal – ADA </w:t>
      </w:r>
      <w:r w:rsidR="00706488" w:rsidRPr="006A68B5">
        <w:rPr>
          <w:sz w:val="20"/>
          <w:szCs w:val="20"/>
        </w:rPr>
        <w:t>funds</w:t>
      </w:r>
      <w:r w:rsidR="00927EB9" w:rsidRPr="006A68B5">
        <w:rPr>
          <w:sz w:val="20"/>
          <w:szCs w:val="20"/>
        </w:rPr>
        <w:t xml:space="preserve"> successfully transferred</w:t>
      </w:r>
    </w:p>
    <w:p w14:paraId="668BB7D0" w14:textId="01F75F64" w:rsidR="007B53B3" w:rsidRPr="006A68B5" w:rsidRDefault="007B53B3" w:rsidP="007B53B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2A24E4" w:rsidRPr="006A68B5">
        <w:rPr>
          <w:sz w:val="20"/>
          <w:szCs w:val="20"/>
        </w:rPr>
        <w:t>On-Call C</w:t>
      </w:r>
      <w:r w:rsidR="00620A6E" w:rsidRPr="006A68B5">
        <w:rPr>
          <w:sz w:val="20"/>
          <w:szCs w:val="20"/>
        </w:rPr>
        <w:t>S</w:t>
      </w:r>
      <w:r w:rsidR="001C02B3" w:rsidRPr="006A68B5">
        <w:rPr>
          <w:sz w:val="20"/>
          <w:szCs w:val="20"/>
        </w:rPr>
        <w:t xml:space="preserve"> update to project team and Schedule T to Contract Services</w:t>
      </w:r>
      <w:r w:rsidR="00122FA8" w:rsidRPr="006A68B5">
        <w:rPr>
          <w:sz w:val="20"/>
          <w:szCs w:val="20"/>
        </w:rPr>
        <w:t>;</w:t>
      </w:r>
      <w:r w:rsidR="00DD7DE2" w:rsidRPr="006A68B5">
        <w:rPr>
          <w:sz w:val="20"/>
          <w:szCs w:val="20"/>
        </w:rPr>
        <w:t xml:space="preserve"> </w:t>
      </w:r>
      <w:r w:rsidR="002A388D" w:rsidRPr="006A68B5">
        <w:rPr>
          <w:sz w:val="20"/>
          <w:szCs w:val="20"/>
        </w:rPr>
        <w:t>phone call w/ Lily</w:t>
      </w:r>
    </w:p>
    <w:p w14:paraId="7F16C44F" w14:textId="1D4E8B77" w:rsidR="007B53B3" w:rsidRPr="006A68B5" w:rsidRDefault="007B53B3" w:rsidP="00EE0FBA">
      <w:pPr>
        <w:spacing w:after="0" w:line="240" w:lineRule="auto"/>
        <w:rPr>
          <w:sz w:val="20"/>
          <w:szCs w:val="20"/>
        </w:rPr>
      </w:pPr>
    </w:p>
    <w:p w14:paraId="35FAEB6A" w14:textId="2F2BB587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</w:t>
      </w:r>
      <w:r w:rsidR="00057B1C" w:rsidRPr="006A68B5">
        <w:rPr>
          <w:sz w:val="20"/>
          <w:szCs w:val="20"/>
        </w:rPr>
        <w:t>3</w:t>
      </w:r>
    </w:p>
    <w:p w14:paraId="7625FF8C" w14:textId="75EADC01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C769A1" w:rsidRPr="006A68B5">
        <w:rPr>
          <w:sz w:val="20"/>
          <w:szCs w:val="20"/>
        </w:rPr>
        <w:t>D</w:t>
      </w:r>
      <w:r w:rsidRPr="006A68B5">
        <w:rPr>
          <w:sz w:val="20"/>
          <w:szCs w:val="20"/>
        </w:rPr>
        <w:t>raft agenda report</w:t>
      </w:r>
      <w:r w:rsidR="00C769A1" w:rsidRPr="006A68B5">
        <w:rPr>
          <w:sz w:val="20"/>
          <w:szCs w:val="20"/>
        </w:rPr>
        <w:t xml:space="preserve"> –</w:t>
      </w:r>
      <w:r w:rsidR="00E97A96" w:rsidRPr="006A68B5">
        <w:rPr>
          <w:sz w:val="20"/>
          <w:szCs w:val="20"/>
        </w:rPr>
        <w:t xml:space="preserve"> </w:t>
      </w:r>
      <w:r w:rsidR="00B828AD" w:rsidRPr="006A68B5">
        <w:rPr>
          <w:sz w:val="20"/>
          <w:szCs w:val="20"/>
        </w:rPr>
        <w:t xml:space="preserve">follow-up w/ </w:t>
      </w:r>
      <w:r w:rsidR="0077486D" w:rsidRPr="006A68B5">
        <w:rPr>
          <w:sz w:val="20"/>
          <w:szCs w:val="20"/>
        </w:rPr>
        <w:t>Compliance re: updated analysis; mtg</w:t>
      </w:r>
      <w:r w:rsidR="00D37013" w:rsidRPr="006A68B5">
        <w:rPr>
          <w:sz w:val="20"/>
          <w:szCs w:val="20"/>
        </w:rPr>
        <w:t xml:space="preserve"> </w:t>
      </w:r>
      <w:r w:rsidR="00FB0CEC" w:rsidRPr="006A68B5">
        <w:rPr>
          <w:sz w:val="20"/>
          <w:szCs w:val="20"/>
        </w:rPr>
        <w:t xml:space="preserve">re: comments for AE proposal </w:t>
      </w:r>
      <w:r w:rsidR="007431FA" w:rsidRPr="006A68B5">
        <w:rPr>
          <w:sz w:val="20"/>
          <w:szCs w:val="20"/>
        </w:rPr>
        <w:t>–</w:t>
      </w:r>
      <w:r w:rsidR="00FB0CEC" w:rsidRPr="006A68B5">
        <w:rPr>
          <w:sz w:val="20"/>
          <w:szCs w:val="20"/>
        </w:rPr>
        <w:t xml:space="preserve"> </w:t>
      </w:r>
      <w:r w:rsidR="007431FA" w:rsidRPr="006A68B5">
        <w:rPr>
          <w:sz w:val="20"/>
          <w:szCs w:val="20"/>
        </w:rPr>
        <w:t xml:space="preserve">email to consultant </w:t>
      </w:r>
    </w:p>
    <w:p w14:paraId="2AC986FC" w14:textId="77777777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104C4565" w14:textId="77777777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No updates</w:t>
      </w:r>
    </w:p>
    <w:p w14:paraId="590EF0FB" w14:textId="69EA38D8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1A4DE7" w:rsidRPr="006A68B5">
        <w:rPr>
          <w:sz w:val="20"/>
          <w:szCs w:val="20"/>
        </w:rPr>
        <w:t>No updates</w:t>
      </w:r>
      <w:r w:rsidR="00DB2EA9" w:rsidRPr="006A68B5">
        <w:rPr>
          <w:sz w:val="20"/>
          <w:szCs w:val="20"/>
        </w:rPr>
        <w:t xml:space="preserve"> </w:t>
      </w:r>
    </w:p>
    <w:p w14:paraId="5E6F1C91" w14:textId="474B93BE" w:rsidR="006665F7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</w:t>
      </w:r>
      <w:r w:rsidR="001A4DE7" w:rsidRPr="006A68B5">
        <w:rPr>
          <w:sz w:val="20"/>
          <w:szCs w:val="20"/>
        </w:rPr>
        <w:t>E</w:t>
      </w:r>
      <w:r w:rsidR="00D44998" w:rsidRPr="006A68B5">
        <w:rPr>
          <w:sz w:val="20"/>
          <w:szCs w:val="20"/>
        </w:rPr>
        <w:t xml:space="preserve"> – </w:t>
      </w:r>
      <w:r w:rsidR="00014329" w:rsidRPr="006A68B5">
        <w:rPr>
          <w:sz w:val="20"/>
          <w:szCs w:val="20"/>
        </w:rPr>
        <w:t xml:space="preserve">call w/ consultant and </w:t>
      </w:r>
      <w:r w:rsidR="002E6D31" w:rsidRPr="006A68B5">
        <w:rPr>
          <w:sz w:val="20"/>
          <w:szCs w:val="20"/>
        </w:rPr>
        <w:t>waiting for update re: wasp removal issue</w:t>
      </w:r>
      <w:r w:rsidR="00014329" w:rsidRPr="006A68B5">
        <w:rPr>
          <w:sz w:val="20"/>
          <w:szCs w:val="20"/>
        </w:rPr>
        <w:t xml:space="preserve"> as </w:t>
      </w:r>
      <w:r w:rsidR="00A4589E" w:rsidRPr="006A68B5">
        <w:rPr>
          <w:sz w:val="20"/>
          <w:szCs w:val="20"/>
        </w:rPr>
        <w:t>extermination requires access above 20’</w:t>
      </w:r>
    </w:p>
    <w:p w14:paraId="014FFC51" w14:textId="31BF9E26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9536DB" w:rsidRPr="006A68B5">
        <w:rPr>
          <w:sz w:val="20"/>
          <w:szCs w:val="20"/>
        </w:rPr>
        <w:t xml:space="preserve">Followed up w/ Lily re: </w:t>
      </w:r>
      <w:r w:rsidR="00AC2156" w:rsidRPr="006A68B5">
        <w:rPr>
          <w:sz w:val="20"/>
          <w:szCs w:val="20"/>
        </w:rPr>
        <w:t xml:space="preserve">consultant’s </w:t>
      </w:r>
      <w:r w:rsidR="009536DB" w:rsidRPr="006A68B5">
        <w:rPr>
          <w:sz w:val="20"/>
          <w:szCs w:val="20"/>
        </w:rPr>
        <w:t xml:space="preserve">6/1 </w:t>
      </w:r>
      <w:r w:rsidR="00801317" w:rsidRPr="006A68B5">
        <w:rPr>
          <w:sz w:val="20"/>
          <w:szCs w:val="20"/>
        </w:rPr>
        <w:t xml:space="preserve">email </w:t>
      </w:r>
    </w:p>
    <w:p w14:paraId="748F6200" w14:textId="4EE96E8E" w:rsidR="00DD7DE2" w:rsidRPr="006A68B5" w:rsidRDefault="00DD7DE2" w:rsidP="00DD7DE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5D134F" w:rsidRPr="006A68B5">
        <w:rPr>
          <w:sz w:val="20"/>
          <w:szCs w:val="20"/>
        </w:rPr>
        <w:t>Review</w:t>
      </w:r>
      <w:r w:rsidR="00F01496" w:rsidRPr="006A68B5">
        <w:rPr>
          <w:sz w:val="20"/>
          <w:szCs w:val="20"/>
        </w:rPr>
        <w:t xml:space="preserve">/comment </w:t>
      </w:r>
      <w:r w:rsidR="0047355F" w:rsidRPr="006A68B5">
        <w:rPr>
          <w:sz w:val="20"/>
          <w:szCs w:val="20"/>
        </w:rPr>
        <w:t xml:space="preserve">on </w:t>
      </w:r>
      <w:r w:rsidR="000820AB" w:rsidRPr="006A68B5">
        <w:rPr>
          <w:sz w:val="20"/>
          <w:szCs w:val="20"/>
        </w:rPr>
        <w:t xml:space="preserve">PG&amp;M </w:t>
      </w:r>
      <w:r w:rsidR="00BE6B46" w:rsidRPr="006A68B5">
        <w:rPr>
          <w:sz w:val="20"/>
          <w:szCs w:val="20"/>
        </w:rPr>
        <w:t xml:space="preserve">Project </w:t>
      </w:r>
      <w:r w:rsidR="000820AB" w:rsidRPr="006A68B5">
        <w:rPr>
          <w:sz w:val="20"/>
          <w:szCs w:val="20"/>
        </w:rPr>
        <w:t xml:space="preserve">Performance </w:t>
      </w:r>
      <w:r w:rsidR="00D03C4C" w:rsidRPr="006A68B5">
        <w:rPr>
          <w:sz w:val="20"/>
          <w:szCs w:val="20"/>
        </w:rPr>
        <w:t>objectives, group</w:t>
      </w:r>
      <w:r w:rsidR="00BE6B46" w:rsidRPr="006A68B5">
        <w:rPr>
          <w:sz w:val="20"/>
          <w:szCs w:val="20"/>
        </w:rPr>
        <w:t xml:space="preserve"> mtg; </w:t>
      </w:r>
      <w:r w:rsidR="00AE445F" w:rsidRPr="006A68B5">
        <w:rPr>
          <w:sz w:val="20"/>
          <w:szCs w:val="20"/>
        </w:rPr>
        <w:t>admin items – out o</w:t>
      </w:r>
      <w:r w:rsidR="009C5824" w:rsidRPr="006A68B5">
        <w:rPr>
          <w:sz w:val="20"/>
          <w:szCs w:val="20"/>
        </w:rPr>
        <w:t>f office through</w:t>
      </w:r>
      <w:r w:rsidR="00D90F31" w:rsidRPr="006A68B5">
        <w:rPr>
          <w:sz w:val="20"/>
          <w:szCs w:val="20"/>
        </w:rPr>
        <w:t xml:space="preserve"> 6/11</w:t>
      </w:r>
    </w:p>
    <w:p w14:paraId="6949241A" w14:textId="624004E4" w:rsidR="00DD7DE2" w:rsidRPr="006A68B5" w:rsidRDefault="00DD7DE2" w:rsidP="00EE0FBA">
      <w:pPr>
        <w:spacing w:after="0" w:line="240" w:lineRule="auto"/>
        <w:rPr>
          <w:sz w:val="20"/>
          <w:szCs w:val="20"/>
        </w:rPr>
      </w:pPr>
    </w:p>
    <w:p w14:paraId="11628163" w14:textId="7AE47E4A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6/12</w:t>
      </w:r>
    </w:p>
    <w:p w14:paraId="0B0A75BB" w14:textId="3F995DC6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CD06DD" w:rsidRPr="006A68B5">
        <w:rPr>
          <w:sz w:val="20"/>
          <w:szCs w:val="20"/>
        </w:rPr>
        <w:t xml:space="preserve">Call </w:t>
      </w:r>
      <w:r w:rsidR="00FA58A2" w:rsidRPr="006A68B5">
        <w:rPr>
          <w:sz w:val="20"/>
          <w:szCs w:val="20"/>
        </w:rPr>
        <w:t>w/</w:t>
      </w:r>
      <w:r w:rsidR="00CD06DD" w:rsidRPr="006A68B5">
        <w:rPr>
          <w:sz w:val="20"/>
          <w:szCs w:val="20"/>
        </w:rPr>
        <w:t xml:space="preserve"> consultant </w:t>
      </w:r>
      <w:r w:rsidR="00FA58A2" w:rsidRPr="006A68B5">
        <w:rPr>
          <w:sz w:val="20"/>
          <w:szCs w:val="20"/>
        </w:rPr>
        <w:t>re: proposal; call w/ Lily re: agenda scheduling</w:t>
      </w:r>
    </w:p>
    <w:p w14:paraId="2B534B58" w14:textId="77777777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357E4297" w14:textId="420023F9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lastRenderedPageBreak/>
        <w:t>OAS:</w:t>
      </w:r>
      <w:r w:rsidRPr="006A68B5">
        <w:rPr>
          <w:sz w:val="20"/>
          <w:szCs w:val="20"/>
        </w:rPr>
        <w:t xml:space="preserve"> </w:t>
      </w:r>
      <w:r w:rsidR="00F558EE" w:rsidRPr="006A68B5">
        <w:rPr>
          <w:sz w:val="20"/>
          <w:szCs w:val="20"/>
        </w:rPr>
        <w:t>Coordination w/ Project Team re: flooring replacement scheduling</w:t>
      </w:r>
      <w:r w:rsidR="008F173D" w:rsidRPr="006A68B5">
        <w:rPr>
          <w:sz w:val="20"/>
          <w:szCs w:val="20"/>
        </w:rPr>
        <w:t xml:space="preserve"> – OAS requested work to be done only in the evenings</w:t>
      </w:r>
    </w:p>
    <w:p w14:paraId="47CD699B" w14:textId="72028844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332D44" w:rsidRPr="006A68B5">
        <w:rPr>
          <w:sz w:val="20"/>
          <w:szCs w:val="20"/>
        </w:rPr>
        <w:t>Call from contractor re: their proposal</w:t>
      </w:r>
      <w:r w:rsidR="00FA58A2" w:rsidRPr="006A68B5">
        <w:rPr>
          <w:sz w:val="20"/>
          <w:szCs w:val="20"/>
        </w:rPr>
        <w:t xml:space="preserve"> submitted </w:t>
      </w:r>
      <w:r w:rsidR="0043381D" w:rsidRPr="006A68B5">
        <w:rPr>
          <w:sz w:val="20"/>
          <w:szCs w:val="20"/>
        </w:rPr>
        <w:t xml:space="preserve">on </w:t>
      </w:r>
      <w:r w:rsidR="00FA58A2" w:rsidRPr="006A68B5">
        <w:rPr>
          <w:sz w:val="20"/>
          <w:szCs w:val="20"/>
        </w:rPr>
        <w:t>6/11</w:t>
      </w:r>
    </w:p>
    <w:p w14:paraId="2E59357A" w14:textId="73CDAA13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  <w:r w:rsidR="00CD06DD" w:rsidRPr="006A68B5">
        <w:rPr>
          <w:sz w:val="20"/>
          <w:szCs w:val="20"/>
        </w:rPr>
        <w:t>; DIR coordination w/ Contract Services</w:t>
      </w:r>
    </w:p>
    <w:p w14:paraId="2F655ED1" w14:textId="1874932C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332D44" w:rsidRPr="006A68B5">
        <w:rPr>
          <w:sz w:val="20"/>
          <w:szCs w:val="20"/>
        </w:rPr>
        <w:t>No updates</w:t>
      </w:r>
    </w:p>
    <w:p w14:paraId="5EF33511" w14:textId="1924779A" w:rsidR="00E05450" w:rsidRPr="006A68B5" w:rsidRDefault="00E05450" w:rsidP="00E0545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CD06DD" w:rsidRPr="006A68B5">
        <w:rPr>
          <w:sz w:val="20"/>
          <w:szCs w:val="20"/>
        </w:rPr>
        <w:t xml:space="preserve">PG&amp;M Project Performance Objectives mtg; </w:t>
      </w:r>
      <w:r w:rsidRPr="006A68B5">
        <w:rPr>
          <w:sz w:val="20"/>
          <w:szCs w:val="20"/>
        </w:rPr>
        <w:t>PDA</w:t>
      </w:r>
    </w:p>
    <w:p w14:paraId="4D0885DB" w14:textId="25638421" w:rsidR="00510191" w:rsidRPr="006A68B5" w:rsidRDefault="00510191" w:rsidP="00EE0FBA">
      <w:pPr>
        <w:spacing w:after="0" w:line="240" w:lineRule="auto"/>
        <w:rPr>
          <w:sz w:val="20"/>
          <w:szCs w:val="20"/>
        </w:rPr>
      </w:pPr>
    </w:p>
    <w:p w14:paraId="6073A6B1" w14:textId="7AE0159C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6/15</w:t>
      </w:r>
      <w:r w:rsidR="00FC1857" w:rsidRPr="006A68B5">
        <w:rPr>
          <w:sz w:val="20"/>
          <w:szCs w:val="20"/>
        </w:rPr>
        <w:t xml:space="preserve"> – 6/16</w:t>
      </w:r>
    </w:p>
    <w:p w14:paraId="4FCEBC87" w14:textId="2148AA19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9F4DF3" w:rsidRPr="006A68B5">
        <w:rPr>
          <w:sz w:val="20"/>
          <w:szCs w:val="20"/>
        </w:rPr>
        <w:t>No updates</w:t>
      </w:r>
    </w:p>
    <w:p w14:paraId="492353EB" w14:textId="77777777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6B574625" w14:textId="7E813FCB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Project Team </w:t>
      </w:r>
      <w:r w:rsidR="00BF0FF0" w:rsidRPr="006A68B5">
        <w:rPr>
          <w:sz w:val="20"/>
          <w:szCs w:val="20"/>
        </w:rPr>
        <w:t>mtg.</w:t>
      </w:r>
      <w:r w:rsidR="00915C37" w:rsidRPr="006A68B5">
        <w:rPr>
          <w:sz w:val="20"/>
          <w:szCs w:val="20"/>
        </w:rPr>
        <w:t xml:space="preserve"> – finalize f</w:t>
      </w:r>
      <w:r w:rsidRPr="006A68B5">
        <w:rPr>
          <w:sz w:val="20"/>
          <w:szCs w:val="20"/>
        </w:rPr>
        <w:t>looring replacement scheduling</w:t>
      </w:r>
      <w:r w:rsidR="00915C37" w:rsidRPr="006A68B5">
        <w:rPr>
          <w:sz w:val="20"/>
          <w:szCs w:val="20"/>
        </w:rPr>
        <w:t xml:space="preserve">; </w:t>
      </w:r>
      <w:r w:rsidR="0004519B" w:rsidRPr="006A68B5">
        <w:rPr>
          <w:sz w:val="20"/>
          <w:szCs w:val="20"/>
        </w:rPr>
        <w:t xml:space="preserve">revise/coordinate BCR for </w:t>
      </w:r>
      <w:r w:rsidR="00915C37" w:rsidRPr="006A68B5">
        <w:rPr>
          <w:sz w:val="20"/>
          <w:szCs w:val="20"/>
        </w:rPr>
        <w:t>maintenance On-Call</w:t>
      </w:r>
    </w:p>
    <w:p w14:paraId="0E2AE93D" w14:textId="0CFA6F01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04519B" w:rsidRPr="006A68B5">
        <w:rPr>
          <w:sz w:val="20"/>
          <w:szCs w:val="20"/>
        </w:rPr>
        <w:t>Survey</w:t>
      </w:r>
      <w:r w:rsidR="00F459E8" w:rsidRPr="006A68B5">
        <w:rPr>
          <w:sz w:val="20"/>
          <w:szCs w:val="20"/>
        </w:rPr>
        <w:t xml:space="preserve"> coordination</w:t>
      </w:r>
    </w:p>
    <w:p w14:paraId="1F427CF0" w14:textId="74CD6138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  <w:r w:rsidR="00F459E8" w:rsidRPr="006A68B5">
        <w:rPr>
          <w:sz w:val="20"/>
          <w:szCs w:val="20"/>
        </w:rPr>
        <w:t xml:space="preserve">; </w:t>
      </w:r>
      <w:r w:rsidR="0004519B" w:rsidRPr="006A68B5">
        <w:rPr>
          <w:sz w:val="20"/>
          <w:szCs w:val="20"/>
        </w:rPr>
        <w:t>review project budget – change order approval</w:t>
      </w:r>
    </w:p>
    <w:p w14:paraId="01B8C68E" w14:textId="5F7698D8" w:rsidR="00441F99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04519B" w:rsidRPr="006A68B5">
        <w:rPr>
          <w:sz w:val="20"/>
          <w:szCs w:val="20"/>
        </w:rPr>
        <w:t>Review invoice – follow up w/ consultant</w:t>
      </w:r>
    </w:p>
    <w:p w14:paraId="5CC3676A" w14:textId="0D968500" w:rsidR="00AC3A51" w:rsidRPr="006A68B5" w:rsidRDefault="00AC3A51" w:rsidP="00AC3A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04519B" w:rsidRPr="006A68B5">
        <w:rPr>
          <w:sz w:val="20"/>
          <w:szCs w:val="20"/>
        </w:rPr>
        <w:t>I</w:t>
      </w:r>
      <w:r w:rsidR="00F459E8" w:rsidRPr="006A68B5">
        <w:rPr>
          <w:sz w:val="20"/>
          <w:szCs w:val="20"/>
        </w:rPr>
        <w:t>nternet/hot spot</w:t>
      </w:r>
      <w:r w:rsidR="00A6540A" w:rsidRPr="006A68B5">
        <w:rPr>
          <w:sz w:val="20"/>
          <w:szCs w:val="20"/>
        </w:rPr>
        <w:t xml:space="preserve"> troubleshoot</w:t>
      </w:r>
      <w:r w:rsidR="00F459E8" w:rsidRPr="006A68B5">
        <w:rPr>
          <w:sz w:val="20"/>
          <w:szCs w:val="20"/>
        </w:rPr>
        <w:t xml:space="preserve">; </w:t>
      </w:r>
      <w:r w:rsidR="00915C37" w:rsidRPr="006A68B5">
        <w:rPr>
          <w:sz w:val="20"/>
          <w:szCs w:val="20"/>
        </w:rPr>
        <w:t>FFCRA</w:t>
      </w:r>
      <w:r w:rsidR="0004519B" w:rsidRPr="006A68B5">
        <w:rPr>
          <w:sz w:val="20"/>
          <w:szCs w:val="20"/>
        </w:rPr>
        <w:t xml:space="preserve"> scheduling</w:t>
      </w:r>
    </w:p>
    <w:p w14:paraId="75D0A5C0" w14:textId="1D364785" w:rsidR="00AC3A51" w:rsidRPr="006A68B5" w:rsidRDefault="00AC3A51" w:rsidP="00EE0FBA">
      <w:pPr>
        <w:spacing w:after="0" w:line="240" w:lineRule="auto"/>
        <w:rPr>
          <w:sz w:val="20"/>
          <w:szCs w:val="20"/>
        </w:rPr>
      </w:pPr>
    </w:p>
    <w:p w14:paraId="4967743F" w14:textId="1B522817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6/17</w:t>
      </w:r>
    </w:p>
    <w:p w14:paraId="20E362E4" w14:textId="3A0CE3E8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5B07C6" w:rsidRPr="006A68B5">
        <w:rPr>
          <w:sz w:val="20"/>
          <w:szCs w:val="20"/>
        </w:rPr>
        <w:t>Continue drafting</w:t>
      </w:r>
      <w:r w:rsidRPr="006A68B5">
        <w:rPr>
          <w:sz w:val="20"/>
          <w:szCs w:val="20"/>
        </w:rPr>
        <w:t xml:space="preserve"> agenda report</w:t>
      </w:r>
    </w:p>
    <w:p w14:paraId="4E557BAD" w14:textId="77777777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40767430" w14:textId="2DB0EEB5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AD610B" w:rsidRPr="006A68B5">
        <w:rPr>
          <w:sz w:val="20"/>
          <w:szCs w:val="20"/>
        </w:rPr>
        <w:t>Call w/ AE re: submitted proposal</w:t>
      </w:r>
    </w:p>
    <w:p w14:paraId="1B543533" w14:textId="2EF73B9F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AD610B" w:rsidRPr="006A68B5">
        <w:rPr>
          <w:sz w:val="20"/>
          <w:szCs w:val="20"/>
        </w:rPr>
        <w:t>No updates</w:t>
      </w:r>
    </w:p>
    <w:p w14:paraId="259B9828" w14:textId="77777777" w:rsidR="00AD610B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  <w:r w:rsidR="00AD610B" w:rsidRPr="006A68B5">
        <w:rPr>
          <w:sz w:val="20"/>
          <w:szCs w:val="20"/>
        </w:rPr>
        <w:t xml:space="preserve"> </w:t>
      </w:r>
    </w:p>
    <w:p w14:paraId="2288C3FC" w14:textId="4C604DF5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AD610B" w:rsidRPr="006A68B5">
        <w:rPr>
          <w:sz w:val="20"/>
          <w:szCs w:val="20"/>
        </w:rPr>
        <w:t>Review revised consultant invoice</w:t>
      </w:r>
    </w:p>
    <w:p w14:paraId="73D36001" w14:textId="0E5E47B9" w:rsidR="00FC1857" w:rsidRPr="006A68B5" w:rsidRDefault="00FC1857" w:rsidP="00FC1857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PTA update</w:t>
      </w:r>
      <w:r w:rsidR="005B07C6" w:rsidRPr="006A68B5">
        <w:rPr>
          <w:sz w:val="20"/>
          <w:szCs w:val="20"/>
        </w:rPr>
        <w:t xml:space="preserve">; </w:t>
      </w:r>
      <w:r w:rsidR="00AD610B" w:rsidRPr="006A68B5">
        <w:rPr>
          <w:sz w:val="20"/>
          <w:szCs w:val="20"/>
        </w:rPr>
        <w:t>Team/</w:t>
      </w:r>
      <w:r w:rsidR="005B07C6" w:rsidRPr="006A68B5">
        <w:rPr>
          <w:sz w:val="20"/>
          <w:szCs w:val="20"/>
        </w:rPr>
        <w:t>Project Performance Objectives mtg</w:t>
      </w:r>
      <w:r w:rsidR="00AD610B" w:rsidRPr="006A68B5">
        <w:rPr>
          <w:sz w:val="20"/>
          <w:szCs w:val="20"/>
        </w:rPr>
        <w:t>; internet issues; FFCRA - 2hrs</w:t>
      </w:r>
    </w:p>
    <w:p w14:paraId="46626FCA" w14:textId="0F3411FC" w:rsidR="00FC1857" w:rsidRPr="006A68B5" w:rsidRDefault="00FC1857" w:rsidP="00EE0FBA">
      <w:pPr>
        <w:spacing w:after="0" w:line="240" w:lineRule="auto"/>
        <w:rPr>
          <w:sz w:val="20"/>
          <w:szCs w:val="20"/>
        </w:rPr>
      </w:pPr>
    </w:p>
    <w:p w14:paraId="0CD9A50F" w14:textId="635C2B1A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6/18</w:t>
      </w:r>
    </w:p>
    <w:p w14:paraId="149DDAC9" w14:textId="05A118CE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5D2E33" w:rsidRPr="006A68B5">
        <w:rPr>
          <w:sz w:val="20"/>
          <w:szCs w:val="20"/>
        </w:rPr>
        <w:t>Emails/call</w:t>
      </w:r>
      <w:r w:rsidR="004A1D00" w:rsidRPr="006A68B5">
        <w:rPr>
          <w:sz w:val="20"/>
          <w:szCs w:val="20"/>
        </w:rPr>
        <w:t xml:space="preserve"> w/ Melinda re: transfer of funds from FS29 to FS4</w:t>
      </w:r>
      <w:r w:rsidR="006D0CF6" w:rsidRPr="006A68B5">
        <w:rPr>
          <w:sz w:val="20"/>
          <w:szCs w:val="20"/>
        </w:rPr>
        <w:t xml:space="preserve">; </w:t>
      </w:r>
      <w:r w:rsidR="005D2E33" w:rsidRPr="006A68B5">
        <w:rPr>
          <w:sz w:val="20"/>
          <w:szCs w:val="20"/>
        </w:rPr>
        <w:t xml:space="preserve">draft </w:t>
      </w:r>
      <w:r w:rsidRPr="006A68B5">
        <w:rPr>
          <w:sz w:val="20"/>
          <w:szCs w:val="20"/>
        </w:rPr>
        <w:t>agenda report</w:t>
      </w:r>
      <w:r w:rsidR="005D2E33" w:rsidRPr="006A68B5">
        <w:rPr>
          <w:sz w:val="20"/>
          <w:szCs w:val="20"/>
        </w:rPr>
        <w:t xml:space="preserve"> – to Lily for review</w:t>
      </w:r>
      <w:r w:rsidR="006D0CF6" w:rsidRPr="006A68B5">
        <w:rPr>
          <w:sz w:val="20"/>
          <w:szCs w:val="20"/>
        </w:rPr>
        <w:t xml:space="preserve">; </w:t>
      </w:r>
      <w:r w:rsidR="005D2E33" w:rsidRPr="006A68B5">
        <w:rPr>
          <w:sz w:val="20"/>
          <w:szCs w:val="20"/>
        </w:rPr>
        <w:t>final review coordination of LCA’s proposal</w:t>
      </w:r>
    </w:p>
    <w:p w14:paraId="06DF1C8D" w14:textId="77777777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3857044C" w14:textId="2F99E6A3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4A1D00" w:rsidRPr="006A68B5">
        <w:rPr>
          <w:sz w:val="20"/>
          <w:szCs w:val="20"/>
        </w:rPr>
        <w:t>Coordination w/ Project Team – flooring replacement to begin Mon 6/22</w:t>
      </w:r>
    </w:p>
    <w:p w14:paraId="7D4C9E7D" w14:textId="77777777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7F691B2A" w14:textId="77777777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 </w:t>
      </w:r>
    </w:p>
    <w:p w14:paraId="7E4420E7" w14:textId="4DD79657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4A1D00" w:rsidRPr="006A68B5">
        <w:rPr>
          <w:sz w:val="20"/>
          <w:szCs w:val="20"/>
        </w:rPr>
        <w:t>No updates</w:t>
      </w:r>
    </w:p>
    <w:p w14:paraId="16AF277F" w14:textId="1396E8BF" w:rsidR="002716C1" w:rsidRPr="006A68B5" w:rsidRDefault="002716C1" w:rsidP="002716C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Mtg w/ Lily</w:t>
      </w:r>
    </w:p>
    <w:p w14:paraId="36F42358" w14:textId="77777777" w:rsidR="008A794D" w:rsidRPr="006A68B5" w:rsidRDefault="008A794D" w:rsidP="008A794D">
      <w:pPr>
        <w:spacing w:after="0" w:line="240" w:lineRule="auto"/>
        <w:rPr>
          <w:sz w:val="20"/>
          <w:szCs w:val="20"/>
        </w:rPr>
      </w:pPr>
    </w:p>
    <w:p w14:paraId="26C9F630" w14:textId="48099AB5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6/19</w:t>
      </w:r>
    </w:p>
    <w:p w14:paraId="2CF65F63" w14:textId="54F1396D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60115E" w:rsidRPr="006A68B5">
        <w:rPr>
          <w:sz w:val="20"/>
          <w:szCs w:val="20"/>
        </w:rPr>
        <w:t xml:space="preserve">Complete agenda report/reso and packet items for 7/28 Council, incorporate Lily’s edits/comments – review pending </w:t>
      </w:r>
    </w:p>
    <w:p w14:paraId="02B62B8A" w14:textId="77777777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21B1070E" w14:textId="297533C1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No updates – flooring replacement confirmed for Mon 6/22</w:t>
      </w:r>
    </w:p>
    <w:p w14:paraId="1F68673A" w14:textId="2E8C9CCA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Follow up w/ survey</w:t>
      </w:r>
      <w:r w:rsidR="007C7390" w:rsidRPr="006A68B5">
        <w:rPr>
          <w:sz w:val="20"/>
          <w:szCs w:val="20"/>
        </w:rPr>
        <w:t xml:space="preserve"> – drawing expected 6/22</w:t>
      </w:r>
    </w:p>
    <w:p w14:paraId="034CDCF6" w14:textId="4535004F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  <w:r w:rsidR="00680F08" w:rsidRPr="006A68B5">
        <w:rPr>
          <w:sz w:val="20"/>
          <w:szCs w:val="20"/>
        </w:rPr>
        <w:t xml:space="preserve"> </w:t>
      </w:r>
    </w:p>
    <w:p w14:paraId="36C58862" w14:textId="3552C37C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60115E" w:rsidRPr="006A68B5">
        <w:rPr>
          <w:sz w:val="20"/>
          <w:szCs w:val="20"/>
        </w:rPr>
        <w:t>No updates</w:t>
      </w:r>
    </w:p>
    <w:p w14:paraId="530DE83A" w14:textId="7F92E996" w:rsidR="008A794D" w:rsidRPr="006A68B5" w:rsidRDefault="008A794D" w:rsidP="008A794D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60115E" w:rsidRPr="006A68B5">
        <w:rPr>
          <w:sz w:val="20"/>
          <w:szCs w:val="20"/>
        </w:rPr>
        <w:t>n/a</w:t>
      </w:r>
    </w:p>
    <w:p w14:paraId="5BA2BA80" w14:textId="3083BE41" w:rsidR="002716C1" w:rsidRPr="006A68B5" w:rsidRDefault="002716C1" w:rsidP="00EE0FBA">
      <w:pPr>
        <w:spacing w:after="0" w:line="240" w:lineRule="auto"/>
        <w:rPr>
          <w:sz w:val="20"/>
          <w:szCs w:val="20"/>
        </w:rPr>
      </w:pPr>
    </w:p>
    <w:p w14:paraId="559FC523" w14:textId="650914D9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</w:t>
      </w:r>
      <w:r w:rsidR="008268A1" w:rsidRPr="006A68B5">
        <w:rPr>
          <w:sz w:val="20"/>
          <w:szCs w:val="20"/>
        </w:rPr>
        <w:t>22</w:t>
      </w:r>
    </w:p>
    <w:p w14:paraId="6D5AB577" w14:textId="52D7A999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A54E47" w:rsidRPr="006A68B5">
        <w:rPr>
          <w:sz w:val="20"/>
          <w:szCs w:val="20"/>
        </w:rPr>
        <w:t xml:space="preserve">Agenda report revisions </w:t>
      </w:r>
      <w:r w:rsidR="000B7668" w:rsidRPr="006A68B5">
        <w:rPr>
          <w:sz w:val="20"/>
          <w:szCs w:val="20"/>
        </w:rPr>
        <w:t xml:space="preserve">from LS, ML </w:t>
      </w:r>
      <w:r w:rsidR="00A54E47" w:rsidRPr="006A68B5">
        <w:rPr>
          <w:sz w:val="20"/>
          <w:szCs w:val="20"/>
        </w:rPr>
        <w:t xml:space="preserve">– agenda </w:t>
      </w:r>
      <w:r w:rsidR="00C736BF" w:rsidRPr="006A68B5">
        <w:rPr>
          <w:sz w:val="20"/>
          <w:szCs w:val="20"/>
        </w:rPr>
        <w:t>packet to Treva</w:t>
      </w:r>
      <w:r w:rsidRPr="006A68B5">
        <w:rPr>
          <w:sz w:val="20"/>
          <w:szCs w:val="20"/>
        </w:rPr>
        <w:t xml:space="preserve"> </w:t>
      </w:r>
    </w:p>
    <w:p w14:paraId="4BF089B2" w14:textId="77777777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65DF480E" w14:textId="6977E022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8268A1" w:rsidRPr="006A68B5">
        <w:rPr>
          <w:sz w:val="20"/>
          <w:szCs w:val="20"/>
        </w:rPr>
        <w:t>Coordination w/ Maintenance/Fiscal – BCR posted for PO processing</w:t>
      </w:r>
    </w:p>
    <w:p w14:paraId="41DC2B7C" w14:textId="61C93CB0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BA38D9" w:rsidRPr="006A68B5">
        <w:rPr>
          <w:sz w:val="20"/>
          <w:szCs w:val="20"/>
        </w:rPr>
        <w:t>Review survey drawing and follow-up</w:t>
      </w:r>
      <w:r w:rsidR="00EC69CB" w:rsidRPr="006A68B5">
        <w:rPr>
          <w:sz w:val="20"/>
          <w:szCs w:val="20"/>
        </w:rPr>
        <w:t xml:space="preserve"> emails/call</w:t>
      </w:r>
    </w:p>
    <w:p w14:paraId="367D0B30" w14:textId="6DFCE1A9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 </w:t>
      </w:r>
    </w:p>
    <w:p w14:paraId="762313CA" w14:textId="361DCA37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C46E08" w:rsidRPr="006A68B5">
        <w:rPr>
          <w:sz w:val="20"/>
          <w:szCs w:val="20"/>
        </w:rPr>
        <w:t>Review budget and process consultant invoice</w:t>
      </w:r>
    </w:p>
    <w:p w14:paraId="3ABB270B" w14:textId="6C7C0C9D" w:rsidR="00814FAF" w:rsidRPr="006A68B5" w:rsidRDefault="00814FAF" w:rsidP="00814FAF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064DB2" w:rsidRPr="006A68B5">
        <w:rPr>
          <w:sz w:val="20"/>
          <w:szCs w:val="20"/>
        </w:rPr>
        <w:t>Oracle Refresher mtg</w:t>
      </w:r>
      <w:r w:rsidR="000B7668" w:rsidRPr="006A68B5">
        <w:rPr>
          <w:sz w:val="20"/>
          <w:szCs w:val="20"/>
        </w:rPr>
        <w:t xml:space="preserve"> w/ Team</w:t>
      </w:r>
    </w:p>
    <w:p w14:paraId="49267E6F" w14:textId="439B9853" w:rsidR="00814FAF" w:rsidRPr="006A68B5" w:rsidRDefault="00814FAF" w:rsidP="00EE0FBA">
      <w:pPr>
        <w:spacing w:after="0" w:line="240" w:lineRule="auto"/>
        <w:rPr>
          <w:sz w:val="20"/>
          <w:szCs w:val="20"/>
        </w:rPr>
      </w:pPr>
    </w:p>
    <w:p w14:paraId="0E9DF5D7" w14:textId="1CA2ABFB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6/23</w:t>
      </w:r>
    </w:p>
    <w:p w14:paraId="5CECECA8" w14:textId="65759D67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AE proposal final </w:t>
      </w:r>
      <w:r w:rsidR="00AA6BF6" w:rsidRPr="006A68B5">
        <w:rPr>
          <w:sz w:val="20"/>
          <w:szCs w:val="20"/>
        </w:rPr>
        <w:t xml:space="preserve">review, coordinate </w:t>
      </w:r>
      <w:r w:rsidRPr="006A68B5">
        <w:rPr>
          <w:sz w:val="20"/>
          <w:szCs w:val="20"/>
        </w:rPr>
        <w:t xml:space="preserve">mtg. </w:t>
      </w:r>
      <w:r w:rsidR="00AA6BF6" w:rsidRPr="006A68B5">
        <w:rPr>
          <w:sz w:val="20"/>
          <w:szCs w:val="20"/>
        </w:rPr>
        <w:t>to finalize last round of comments</w:t>
      </w:r>
      <w:r w:rsidRPr="006A68B5">
        <w:rPr>
          <w:sz w:val="20"/>
          <w:szCs w:val="20"/>
        </w:rPr>
        <w:t xml:space="preserve"> </w:t>
      </w:r>
    </w:p>
    <w:p w14:paraId="083FC1AD" w14:textId="77777777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10F5B8C2" w14:textId="2E4986FD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Check-in w/ client re: installation progress/issues</w:t>
      </w:r>
    </w:p>
    <w:p w14:paraId="3DBD92B7" w14:textId="1906EF80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2CB23EB6" w14:textId="0AE1FAB4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RE; process consultant invoice </w:t>
      </w:r>
      <w:r w:rsidR="00BD72E1" w:rsidRPr="006A68B5">
        <w:rPr>
          <w:sz w:val="20"/>
          <w:szCs w:val="20"/>
        </w:rPr>
        <w:t>– PP to Treva</w:t>
      </w:r>
    </w:p>
    <w:p w14:paraId="4D1CA9DA" w14:textId="0FF24909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lastRenderedPageBreak/>
        <w:t>Allendale Park:</w:t>
      </w:r>
      <w:r w:rsidRPr="006A68B5">
        <w:rPr>
          <w:sz w:val="20"/>
          <w:szCs w:val="20"/>
        </w:rPr>
        <w:t xml:space="preserve"> </w:t>
      </w:r>
      <w:r w:rsidR="00BD72E1" w:rsidRPr="006A68B5">
        <w:rPr>
          <w:sz w:val="20"/>
          <w:szCs w:val="20"/>
        </w:rPr>
        <w:t>PP to Treva</w:t>
      </w:r>
    </w:p>
    <w:p w14:paraId="5FACF2F3" w14:textId="00369773" w:rsidR="001A4D70" w:rsidRPr="006A68B5" w:rsidRDefault="001A4D70" w:rsidP="001A4D70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AA6BF6" w:rsidRPr="006A68B5">
        <w:rPr>
          <w:sz w:val="20"/>
          <w:szCs w:val="20"/>
        </w:rPr>
        <w:t xml:space="preserve">PDA follow-up; </w:t>
      </w:r>
      <w:r w:rsidRPr="006A68B5">
        <w:rPr>
          <w:sz w:val="20"/>
          <w:szCs w:val="20"/>
        </w:rPr>
        <w:t xml:space="preserve">FFCRA – </w:t>
      </w:r>
      <w:r w:rsidR="006F0597" w:rsidRPr="006A68B5">
        <w:rPr>
          <w:sz w:val="20"/>
          <w:szCs w:val="20"/>
        </w:rPr>
        <w:t>2</w:t>
      </w:r>
      <w:r w:rsidRPr="006A68B5">
        <w:rPr>
          <w:sz w:val="20"/>
          <w:szCs w:val="20"/>
        </w:rPr>
        <w:t xml:space="preserve"> hrs</w:t>
      </w:r>
    </w:p>
    <w:p w14:paraId="432F74BB" w14:textId="40B8D0DF" w:rsidR="001A4D70" w:rsidRPr="006A68B5" w:rsidRDefault="001A4D70" w:rsidP="00EE0FBA">
      <w:pPr>
        <w:spacing w:after="0" w:line="240" w:lineRule="auto"/>
        <w:rPr>
          <w:sz w:val="20"/>
          <w:szCs w:val="20"/>
        </w:rPr>
      </w:pPr>
    </w:p>
    <w:p w14:paraId="4E128619" w14:textId="7D137E85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6/24</w:t>
      </w:r>
    </w:p>
    <w:p w14:paraId="37AF3D68" w14:textId="3D2B4479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Agenda edits; </w:t>
      </w:r>
      <w:r w:rsidR="008613E8" w:rsidRPr="006A68B5">
        <w:rPr>
          <w:sz w:val="20"/>
          <w:szCs w:val="20"/>
        </w:rPr>
        <w:t>continue</w:t>
      </w:r>
      <w:r w:rsidRPr="006A68B5">
        <w:rPr>
          <w:sz w:val="20"/>
          <w:szCs w:val="20"/>
        </w:rPr>
        <w:t xml:space="preserve"> AE proposal review</w:t>
      </w:r>
      <w:r w:rsidR="00514669" w:rsidRPr="006A68B5">
        <w:rPr>
          <w:sz w:val="20"/>
          <w:szCs w:val="20"/>
        </w:rPr>
        <w:t>/comments</w:t>
      </w:r>
    </w:p>
    <w:p w14:paraId="58D38DD4" w14:textId="77777777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46F4F00E" w14:textId="7977AEC1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8613E8" w:rsidRPr="006A68B5">
        <w:rPr>
          <w:sz w:val="20"/>
          <w:szCs w:val="20"/>
        </w:rPr>
        <w:t>No updates</w:t>
      </w:r>
    </w:p>
    <w:p w14:paraId="3DAA3475" w14:textId="3566A735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8613E8" w:rsidRPr="006A68B5">
        <w:rPr>
          <w:sz w:val="20"/>
          <w:szCs w:val="20"/>
        </w:rPr>
        <w:t>No updates</w:t>
      </w:r>
    </w:p>
    <w:p w14:paraId="45AB5182" w14:textId="0DA63262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5862BC5F" w14:textId="6ECC135A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No updates</w:t>
      </w:r>
    </w:p>
    <w:p w14:paraId="5EE161AD" w14:textId="39D06702" w:rsidR="00AA6BF6" w:rsidRPr="006A68B5" w:rsidRDefault="00AA6BF6" w:rsidP="00AA6BF6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Proj Performance &amp; Cost</w:t>
      </w:r>
      <w:r w:rsidR="008613E8" w:rsidRPr="006A68B5">
        <w:rPr>
          <w:sz w:val="20"/>
          <w:szCs w:val="20"/>
        </w:rPr>
        <w:t xml:space="preserve"> </w:t>
      </w:r>
      <w:r w:rsidRPr="006A68B5">
        <w:rPr>
          <w:sz w:val="20"/>
          <w:szCs w:val="20"/>
        </w:rPr>
        <w:t>mtg</w:t>
      </w:r>
      <w:r w:rsidR="008613E8" w:rsidRPr="006A68B5">
        <w:rPr>
          <w:sz w:val="20"/>
          <w:szCs w:val="20"/>
        </w:rPr>
        <w:t>/research</w:t>
      </w:r>
      <w:r w:rsidRPr="006A68B5">
        <w:rPr>
          <w:sz w:val="20"/>
          <w:szCs w:val="20"/>
        </w:rPr>
        <w:t>; On-Call CS follow-up w/ Al;</w:t>
      </w:r>
      <w:r w:rsidR="008613E8" w:rsidRPr="006A68B5">
        <w:rPr>
          <w:sz w:val="20"/>
          <w:szCs w:val="20"/>
        </w:rPr>
        <w:t xml:space="preserve"> Oracle BI demo;</w:t>
      </w:r>
      <w:r w:rsidRPr="006A68B5">
        <w:rPr>
          <w:sz w:val="20"/>
          <w:szCs w:val="20"/>
        </w:rPr>
        <w:t xml:space="preserve"> </w:t>
      </w:r>
      <w:r w:rsidR="008613E8" w:rsidRPr="006A68B5">
        <w:rPr>
          <w:sz w:val="20"/>
          <w:szCs w:val="20"/>
        </w:rPr>
        <w:t>FFCRA – 2 hrs</w:t>
      </w:r>
    </w:p>
    <w:p w14:paraId="0D31E45D" w14:textId="4314C14B" w:rsidR="00AA6BF6" w:rsidRPr="006A68B5" w:rsidRDefault="00AA6BF6" w:rsidP="00EE0FBA">
      <w:pPr>
        <w:spacing w:after="0" w:line="240" w:lineRule="auto"/>
        <w:rPr>
          <w:sz w:val="20"/>
          <w:szCs w:val="20"/>
        </w:rPr>
      </w:pPr>
    </w:p>
    <w:p w14:paraId="6057E409" w14:textId="77777777" w:rsidR="008613E8" w:rsidRPr="006A68B5" w:rsidRDefault="008613E8" w:rsidP="008613E8">
      <w:pPr>
        <w:spacing w:after="0" w:line="240" w:lineRule="auto"/>
        <w:rPr>
          <w:sz w:val="20"/>
          <w:szCs w:val="20"/>
          <w:highlight w:val="yellow"/>
        </w:rPr>
      </w:pPr>
    </w:p>
    <w:p w14:paraId="32632957" w14:textId="77777777" w:rsidR="008613E8" w:rsidRPr="006A68B5" w:rsidRDefault="008613E8" w:rsidP="008613E8">
      <w:pPr>
        <w:spacing w:after="0" w:line="240" w:lineRule="auto"/>
        <w:rPr>
          <w:sz w:val="20"/>
          <w:szCs w:val="20"/>
          <w:highlight w:val="yellow"/>
        </w:rPr>
      </w:pPr>
    </w:p>
    <w:p w14:paraId="266619F3" w14:textId="77777777" w:rsidR="008613E8" w:rsidRPr="006A68B5" w:rsidRDefault="008613E8" w:rsidP="008613E8">
      <w:pPr>
        <w:spacing w:after="0" w:line="240" w:lineRule="auto"/>
        <w:rPr>
          <w:sz w:val="20"/>
          <w:szCs w:val="20"/>
          <w:highlight w:val="yellow"/>
        </w:rPr>
      </w:pPr>
    </w:p>
    <w:p w14:paraId="79BEE4CB" w14:textId="77777777" w:rsidR="008613E8" w:rsidRPr="006A68B5" w:rsidRDefault="008613E8" w:rsidP="008613E8">
      <w:pPr>
        <w:spacing w:after="0" w:line="240" w:lineRule="auto"/>
        <w:rPr>
          <w:sz w:val="20"/>
          <w:szCs w:val="20"/>
          <w:highlight w:val="yellow"/>
        </w:rPr>
      </w:pPr>
    </w:p>
    <w:p w14:paraId="021FEBE3" w14:textId="35FE5991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6/25</w:t>
      </w:r>
    </w:p>
    <w:p w14:paraId="1DA902CA" w14:textId="361715CE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E77A86" w:rsidRPr="006A68B5">
        <w:rPr>
          <w:sz w:val="20"/>
          <w:szCs w:val="20"/>
        </w:rPr>
        <w:t xml:space="preserve">Review </w:t>
      </w:r>
      <w:r w:rsidR="00EC38C2" w:rsidRPr="006A68B5">
        <w:rPr>
          <w:sz w:val="20"/>
          <w:szCs w:val="20"/>
        </w:rPr>
        <w:t>Inclusive Engagement Planning Guide</w:t>
      </w:r>
      <w:r w:rsidR="00DD12E5" w:rsidRPr="006A68B5">
        <w:rPr>
          <w:sz w:val="20"/>
          <w:szCs w:val="20"/>
        </w:rPr>
        <w:t xml:space="preserve"> – email to DRE</w:t>
      </w:r>
      <w:r w:rsidR="00EC38C2" w:rsidRPr="006A68B5">
        <w:rPr>
          <w:sz w:val="20"/>
          <w:szCs w:val="20"/>
        </w:rPr>
        <w:t xml:space="preserve">; </w:t>
      </w:r>
      <w:r w:rsidR="00DD12E5" w:rsidRPr="006A68B5">
        <w:rPr>
          <w:sz w:val="20"/>
          <w:szCs w:val="20"/>
        </w:rPr>
        <w:t xml:space="preserve">continue </w:t>
      </w:r>
      <w:r w:rsidRPr="006A68B5">
        <w:rPr>
          <w:sz w:val="20"/>
          <w:szCs w:val="20"/>
        </w:rPr>
        <w:t>AE proposal review</w:t>
      </w:r>
      <w:r w:rsidR="00DD12E5" w:rsidRPr="006A68B5">
        <w:rPr>
          <w:sz w:val="20"/>
          <w:szCs w:val="20"/>
        </w:rPr>
        <w:t>/comments</w:t>
      </w:r>
      <w:r w:rsidR="00EC38C2" w:rsidRPr="006A68B5">
        <w:rPr>
          <w:sz w:val="20"/>
          <w:szCs w:val="20"/>
        </w:rPr>
        <w:t xml:space="preserve"> – mtg. w/ Lily</w:t>
      </w:r>
    </w:p>
    <w:p w14:paraId="77DCB003" w14:textId="77777777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68594F82" w14:textId="79261D84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556A65" w:rsidRPr="006A68B5">
        <w:rPr>
          <w:sz w:val="20"/>
          <w:szCs w:val="20"/>
        </w:rPr>
        <w:t>Project Team coord</w:t>
      </w:r>
      <w:r w:rsidR="00EC38C2" w:rsidRPr="006A68B5">
        <w:rPr>
          <w:sz w:val="20"/>
          <w:szCs w:val="20"/>
        </w:rPr>
        <w:t xml:space="preserve">ination re: flooring </w:t>
      </w:r>
      <w:r w:rsidR="00CF0387" w:rsidRPr="006A68B5">
        <w:rPr>
          <w:sz w:val="20"/>
          <w:szCs w:val="20"/>
        </w:rPr>
        <w:t>demo on Sat and color selection finalized</w:t>
      </w:r>
    </w:p>
    <w:p w14:paraId="454C2823" w14:textId="29E85AE9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514669" w:rsidRPr="006A68B5">
        <w:rPr>
          <w:sz w:val="20"/>
          <w:szCs w:val="20"/>
        </w:rPr>
        <w:t>Email to interested contractor</w:t>
      </w:r>
    </w:p>
    <w:p w14:paraId="15AC8E80" w14:textId="108D0306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17E3786E" w14:textId="58B61DD8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371F59" w:rsidRPr="006A68B5">
        <w:rPr>
          <w:sz w:val="20"/>
          <w:szCs w:val="20"/>
        </w:rPr>
        <w:t>Email response to OPRYD re: anticipated construction schedule</w:t>
      </w:r>
    </w:p>
    <w:p w14:paraId="0C8FC2B8" w14:textId="13556C0E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EC38C2" w:rsidRPr="006A68B5">
        <w:rPr>
          <w:sz w:val="20"/>
          <w:szCs w:val="20"/>
        </w:rPr>
        <w:t>P&amp;GM mtg; t</w:t>
      </w:r>
      <w:r w:rsidR="00514669" w:rsidRPr="006A68B5">
        <w:rPr>
          <w:sz w:val="20"/>
          <w:szCs w:val="20"/>
        </w:rPr>
        <w:t xml:space="preserve">imecard </w:t>
      </w:r>
    </w:p>
    <w:p w14:paraId="0E482E2B" w14:textId="3A53E404" w:rsidR="008613E8" w:rsidRPr="006A68B5" w:rsidRDefault="008613E8" w:rsidP="00EE0FBA">
      <w:pPr>
        <w:spacing w:after="0" w:line="240" w:lineRule="auto"/>
        <w:rPr>
          <w:sz w:val="20"/>
          <w:szCs w:val="20"/>
        </w:rPr>
      </w:pPr>
    </w:p>
    <w:p w14:paraId="4555D8E2" w14:textId="6EB5ECA7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</w:t>
      </w:r>
      <w:r w:rsidR="00893A77" w:rsidRPr="006A68B5">
        <w:rPr>
          <w:sz w:val="20"/>
          <w:szCs w:val="20"/>
        </w:rPr>
        <w:t>6</w:t>
      </w:r>
    </w:p>
    <w:p w14:paraId="63EFB9AF" w14:textId="22684978" w:rsidR="008613E8" w:rsidRPr="006A68B5" w:rsidRDefault="008613E8" w:rsidP="00430951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430951" w:rsidRPr="006A68B5">
        <w:rPr>
          <w:sz w:val="20"/>
          <w:szCs w:val="20"/>
        </w:rPr>
        <w:t>Run Oracle reports; monthly</w:t>
      </w:r>
      <w:r w:rsidR="00893A77" w:rsidRPr="006A68B5">
        <w:rPr>
          <w:sz w:val="20"/>
          <w:szCs w:val="20"/>
        </w:rPr>
        <w:t xml:space="preserve"> </w:t>
      </w:r>
      <w:r w:rsidR="00DD12E5" w:rsidRPr="006A68B5">
        <w:rPr>
          <w:sz w:val="20"/>
          <w:szCs w:val="20"/>
        </w:rPr>
        <w:t>mtg – OFD concurred re:</w:t>
      </w:r>
      <w:r w:rsidR="00430951" w:rsidRPr="006A68B5">
        <w:rPr>
          <w:sz w:val="20"/>
          <w:szCs w:val="20"/>
        </w:rPr>
        <w:t xml:space="preserve"> transfer of $1.2M from FS29 to FS4 for consultant contract, and follow-up email; next steps planning</w:t>
      </w:r>
    </w:p>
    <w:p w14:paraId="7EB36AE0" w14:textId="3B739B6F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430951" w:rsidRPr="006A68B5">
        <w:rPr>
          <w:sz w:val="20"/>
          <w:szCs w:val="20"/>
        </w:rPr>
        <w:t>AE proposal review – conf call scheduled for 7/1</w:t>
      </w:r>
      <w:r w:rsidR="004F79C0" w:rsidRPr="006A68B5">
        <w:rPr>
          <w:sz w:val="20"/>
          <w:szCs w:val="20"/>
        </w:rPr>
        <w:t>; follow-up email to Watershed re: design input/recommendations</w:t>
      </w:r>
    </w:p>
    <w:p w14:paraId="441820B1" w14:textId="064E94A7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</w:t>
      </w:r>
      <w:r w:rsidR="00514669" w:rsidRPr="006A68B5">
        <w:rPr>
          <w:sz w:val="20"/>
          <w:szCs w:val="20"/>
        </w:rPr>
        <w:t>No updates</w:t>
      </w:r>
    </w:p>
    <w:p w14:paraId="6CAAEFF4" w14:textId="77777777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74C452AE" w14:textId="0C412CAC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="00EC38C2" w:rsidRPr="006A68B5">
        <w:rPr>
          <w:sz w:val="20"/>
          <w:szCs w:val="20"/>
        </w:rPr>
        <w:t xml:space="preserve"> </w:t>
      </w:r>
      <w:r w:rsidR="00430951" w:rsidRPr="006A68B5">
        <w:rPr>
          <w:sz w:val="20"/>
          <w:szCs w:val="20"/>
        </w:rPr>
        <w:t>No updates</w:t>
      </w:r>
    </w:p>
    <w:p w14:paraId="2AA4E4E8" w14:textId="7BF1E980" w:rsidR="008613E8" w:rsidRPr="006A68B5" w:rsidRDefault="008613E8" w:rsidP="008613E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C419F3" w:rsidRPr="006A68B5">
        <w:rPr>
          <w:sz w:val="20"/>
          <w:szCs w:val="20"/>
        </w:rPr>
        <w:t>On-Call CS follow-up email</w:t>
      </w:r>
      <w:r w:rsidR="00BB12BF" w:rsidRPr="006A68B5">
        <w:rPr>
          <w:sz w:val="20"/>
          <w:szCs w:val="20"/>
        </w:rPr>
        <w:t>;</w:t>
      </w:r>
      <w:r w:rsidR="00C035CF" w:rsidRPr="006A68B5">
        <w:rPr>
          <w:sz w:val="20"/>
          <w:szCs w:val="20"/>
        </w:rPr>
        <w:t xml:space="preserve"> </w:t>
      </w:r>
      <w:r w:rsidR="00430951" w:rsidRPr="006A68B5">
        <w:rPr>
          <w:sz w:val="20"/>
          <w:szCs w:val="20"/>
        </w:rPr>
        <w:t xml:space="preserve">misc. admin; </w:t>
      </w:r>
      <w:r w:rsidR="00BB12BF" w:rsidRPr="006A68B5">
        <w:rPr>
          <w:sz w:val="20"/>
          <w:szCs w:val="20"/>
        </w:rPr>
        <w:t>FFCRA – 2 hrs</w:t>
      </w:r>
    </w:p>
    <w:p w14:paraId="3F5F47E4" w14:textId="3E60882D" w:rsidR="008613E8" w:rsidRPr="006A68B5" w:rsidRDefault="008613E8" w:rsidP="00EE0FBA">
      <w:pPr>
        <w:spacing w:after="0" w:line="240" w:lineRule="auto"/>
        <w:rPr>
          <w:sz w:val="20"/>
          <w:szCs w:val="20"/>
        </w:rPr>
      </w:pPr>
    </w:p>
    <w:p w14:paraId="113134E3" w14:textId="4B3E2D33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6/29</w:t>
      </w:r>
    </w:p>
    <w:p w14:paraId="27C6A289" w14:textId="2A974931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8333D8" w:rsidRPr="006A68B5">
        <w:rPr>
          <w:sz w:val="20"/>
          <w:szCs w:val="20"/>
        </w:rPr>
        <w:t xml:space="preserve">Review OFD Monthly Mtg. notes; </w:t>
      </w:r>
      <w:r w:rsidR="00821532" w:rsidRPr="006A68B5">
        <w:rPr>
          <w:sz w:val="20"/>
          <w:szCs w:val="20"/>
        </w:rPr>
        <w:t xml:space="preserve">status update to Project Team; </w:t>
      </w:r>
      <w:r w:rsidR="008333D8" w:rsidRPr="006A68B5">
        <w:rPr>
          <w:sz w:val="20"/>
          <w:szCs w:val="20"/>
        </w:rPr>
        <w:t>coordina</w:t>
      </w:r>
      <w:r w:rsidR="00217F42" w:rsidRPr="006A68B5">
        <w:rPr>
          <w:sz w:val="20"/>
          <w:szCs w:val="20"/>
        </w:rPr>
        <w:t>te w/ OFD</w:t>
      </w:r>
      <w:r w:rsidR="00821532" w:rsidRPr="006A68B5">
        <w:rPr>
          <w:sz w:val="20"/>
          <w:szCs w:val="20"/>
        </w:rPr>
        <w:t>|</w:t>
      </w:r>
      <w:r w:rsidR="00217F42" w:rsidRPr="006A68B5">
        <w:rPr>
          <w:sz w:val="20"/>
          <w:szCs w:val="20"/>
        </w:rPr>
        <w:t>OPRYD</w:t>
      </w:r>
      <w:r w:rsidR="00821532" w:rsidRPr="006A68B5">
        <w:rPr>
          <w:sz w:val="20"/>
          <w:szCs w:val="20"/>
        </w:rPr>
        <w:t>|Planning|CM Bas</w:t>
      </w:r>
      <w:r w:rsidR="00217F42" w:rsidRPr="006A68B5">
        <w:rPr>
          <w:sz w:val="20"/>
          <w:szCs w:val="20"/>
        </w:rPr>
        <w:t xml:space="preserve"> re: outreach/community engagement strategic planning mtg – tentatively scheduled 7/22; review AE proposal and finalize comments </w:t>
      </w:r>
    </w:p>
    <w:p w14:paraId="0A5632D8" w14:textId="77777777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27E9507A" w14:textId="530E27B4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AB6E54" w:rsidRPr="006A68B5">
        <w:rPr>
          <w:sz w:val="20"/>
          <w:szCs w:val="20"/>
        </w:rPr>
        <w:t xml:space="preserve">Project Team coordination re: base install </w:t>
      </w:r>
      <w:r w:rsidR="00BE1649" w:rsidRPr="006A68B5">
        <w:rPr>
          <w:sz w:val="20"/>
          <w:szCs w:val="20"/>
        </w:rPr>
        <w:t xml:space="preserve">scheduling </w:t>
      </w:r>
      <w:r w:rsidR="00AB6E54" w:rsidRPr="006A68B5">
        <w:rPr>
          <w:sz w:val="20"/>
          <w:szCs w:val="20"/>
        </w:rPr>
        <w:t>– demo/grinding/sealing completed</w:t>
      </w:r>
    </w:p>
    <w:p w14:paraId="3CC12127" w14:textId="77777777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58219DEC" w14:textId="77777777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1CB44EE3" w14:textId="1488670F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</w:t>
      </w:r>
      <w:r w:rsidR="00AB6E54" w:rsidRPr="006A68B5">
        <w:rPr>
          <w:sz w:val="20"/>
          <w:szCs w:val="20"/>
        </w:rPr>
        <w:t>No updates</w:t>
      </w:r>
    </w:p>
    <w:p w14:paraId="4C43205F" w14:textId="3C4D5B44" w:rsidR="006B0152" w:rsidRPr="006A68B5" w:rsidRDefault="006B0152" w:rsidP="006B0152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FFCRA – 2 hrs</w:t>
      </w:r>
    </w:p>
    <w:p w14:paraId="1855086E" w14:textId="1B42A5E7" w:rsidR="006B0152" w:rsidRPr="006A68B5" w:rsidRDefault="006B0152" w:rsidP="00EE0FBA">
      <w:pPr>
        <w:spacing w:after="0" w:line="240" w:lineRule="auto"/>
        <w:rPr>
          <w:sz w:val="20"/>
          <w:szCs w:val="20"/>
        </w:rPr>
      </w:pPr>
    </w:p>
    <w:p w14:paraId="3AC40858" w14:textId="0916079D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6/30</w:t>
      </w:r>
    </w:p>
    <w:p w14:paraId="0D80DB08" w14:textId="6E03DF80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</w:t>
      </w:r>
      <w:r w:rsidR="00DA7E1F" w:rsidRPr="006A68B5">
        <w:rPr>
          <w:sz w:val="20"/>
          <w:szCs w:val="20"/>
        </w:rPr>
        <w:t>F</w:t>
      </w:r>
      <w:r w:rsidR="00821532" w:rsidRPr="006A68B5">
        <w:rPr>
          <w:sz w:val="20"/>
          <w:szCs w:val="20"/>
        </w:rPr>
        <w:t xml:space="preserve">ollow-up emails </w:t>
      </w:r>
      <w:r w:rsidR="00A63B66" w:rsidRPr="006A68B5">
        <w:rPr>
          <w:sz w:val="20"/>
          <w:szCs w:val="20"/>
        </w:rPr>
        <w:t>re: 7/22 strategic planning mtg</w:t>
      </w:r>
      <w:r w:rsidR="00DA7E1F" w:rsidRPr="006A68B5">
        <w:rPr>
          <w:sz w:val="20"/>
          <w:szCs w:val="20"/>
        </w:rPr>
        <w:t>; Fiscal agenda edits</w:t>
      </w:r>
    </w:p>
    <w:p w14:paraId="235F8B30" w14:textId="77777777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16811206" w14:textId="303F39A8" w:rsidR="00A01AC8" w:rsidRPr="006A68B5" w:rsidRDefault="00AB6E54" w:rsidP="00A01AC8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OAS:</w:t>
      </w:r>
      <w:r w:rsidRPr="006A68B5">
        <w:rPr>
          <w:sz w:val="20"/>
          <w:szCs w:val="20"/>
        </w:rPr>
        <w:t xml:space="preserve"> </w:t>
      </w:r>
      <w:r w:rsidR="00DE5CF7" w:rsidRPr="006A68B5">
        <w:rPr>
          <w:sz w:val="20"/>
          <w:szCs w:val="20"/>
        </w:rPr>
        <w:t>Coordinate/f</w:t>
      </w:r>
      <w:r w:rsidR="00A63B66" w:rsidRPr="006A68B5">
        <w:rPr>
          <w:sz w:val="20"/>
          <w:szCs w:val="20"/>
        </w:rPr>
        <w:t>inalize base installation – scheduled for 7/6</w:t>
      </w:r>
      <w:r w:rsidR="00A01AC8" w:rsidRPr="006A68B5">
        <w:rPr>
          <w:sz w:val="20"/>
          <w:szCs w:val="20"/>
        </w:rPr>
        <w:t>; prep for 7/1 mtg to discuss AE proposal (drainage/water quality CIP)</w:t>
      </w:r>
    </w:p>
    <w:p w14:paraId="6D996F00" w14:textId="77777777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32444185" w14:textId="77777777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7F926228" w14:textId="77777777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No updates</w:t>
      </w:r>
    </w:p>
    <w:p w14:paraId="2DCC8661" w14:textId="0F0FFF46" w:rsidR="00AB6E54" w:rsidRPr="006A68B5" w:rsidRDefault="00AB6E54" w:rsidP="00AB6E54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FD0220" w:rsidRPr="006A68B5">
        <w:rPr>
          <w:sz w:val="20"/>
          <w:szCs w:val="20"/>
        </w:rPr>
        <w:t xml:space="preserve">P&amp;GM mtg; </w:t>
      </w:r>
      <w:r w:rsidR="004D7C49" w:rsidRPr="006A68B5">
        <w:rPr>
          <w:sz w:val="20"/>
          <w:szCs w:val="20"/>
        </w:rPr>
        <w:t xml:space="preserve">Proj Perf/Cost Mgmt (PP/CM) research; </w:t>
      </w:r>
      <w:r w:rsidR="00D757EE" w:rsidRPr="006A68B5">
        <w:rPr>
          <w:sz w:val="20"/>
          <w:szCs w:val="20"/>
        </w:rPr>
        <w:t xml:space="preserve">misc admin; </w:t>
      </w:r>
      <w:r w:rsidRPr="006A68B5">
        <w:rPr>
          <w:sz w:val="20"/>
          <w:szCs w:val="20"/>
        </w:rPr>
        <w:t>FFCRA – 2 hrs</w:t>
      </w:r>
    </w:p>
    <w:p w14:paraId="66E3586C" w14:textId="47CD86B4" w:rsidR="00AB6E54" w:rsidRPr="006A68B5" w:rsidRDefault="00AB6E54" w:rsidP="00EE0FBA">
      <w:pPr>
        <w:spacing w:after="0" w:line="240" w:lineRule="auto"/>
        <w:rPr>
          <w:sz w:val="20"/>
          <w:szCs w:val="20"/>
        </w:rPr>
      </w:pPr>
    </w:p>
    <w:p w14:paraId="78148723" w14:textId="50C43297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7/1</w:t>
      </w:r>
    </w:p>
    <w:p w14:paraId="46914413" w14:textId="086E71E8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Fire Station 4:</w:t>
      </w:r>
      <w:r w:rsidRPr="006A68B5">
        <w:rPr>
          <w:sz w:val="20"/>
          <w:szCs w:val="20"/>
        </w:rPr>
        <w:t xml:space="preserve"> Follow-up </w:t>
      </w:r>
      <w:r w:rsidR="00DB6F0D" w:rsidRPr="006A68B5">
        <w:rPr>
          <w:sz w:val="20"/>
          <w:szCs w:val="20"/>
        </w:rPr>
        <w:t>w/</w:t>
      </w:r>
      <w:r w:rsidRPr="006A68B5">
        <w:rPr>
          <w:sz w:val="20"/>
          <w:szCs w:val="20"/>
        </w:rPr>
        <w:t xml:space="preserve"> L</w:t>
      </w:r>
      <w:r w:rsidR="00DB6F0D" w:rsidRPr="006A68B5">
        <w:rPr>
          <w:sz w:val="20"/>
          <w:szCs w:val="20"/>
        </w:rPr>
        <w:t>S</w:t>
      </w:r>
      <w:r w:rsidRPr="006A68B5">
        <w:rPr>
          <w:sz w:val="20"/>
          <w:szCs w:val="20"/>
        </w:rPr>
        <w:t xml:space="preserve"> </w:t>
      </w:r>
      <w:r w:rsidR="00DB6F0D" w:rsidRPr="006A68B5">
        <w:rPr>
          <w:sz w:val="20"/>
          <w:szCs w:val="20"/>
        </w:rPr>
        <w:t xml:space="preserve">re: </w:t>
      </w:r>
      <w:r w:rsidRPr="006A68B5">
        <w:rPr>
          <w:sz w:val="20"/>
          <w:szCs w:val="20"/>
        </w:rPr>
        <w:t>AE proposal comments</w:t>
      </w:r>
      <w:r w:rsidR="00DB6F0D" w:rsidRPr="006A68B5">
        <w:rPr>
          <w:sz w:val="20"/>
          <w:szCs w:val="20"/>
        </w:rPr>
        <w:t xml:space="preserve">; complete proposal review; call to </w:t>
      </w:r>
    </w:p>
    <w:p w14:paraId="4DED5834" w14:textId="77777777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 xml:space="preserve">SARCHS: </w:t>
      </w:r>
      <w:r w:rsidRPr="006A68B5">
        <w:rPr>
          <w:sz w:val="20"/>
          <w:szCs w:val="20"/>
        </w:rPr>
        <w:t>No updates</w:t>
      </w:r>
    </w:p>
    <w:p w14:paraId="255DB1C9" w14:textId="658AA6F5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lastRenderedPageBreak/>
        <w:t>OAS:</w:t>
      </w:r>
      <w:r w:rsidRPr="006A68B5">
        <w:rPr>
          <w:sz w:val="20"/>
          <w:szCs w:val="20"/>
        </w:rPr>
        <w:t xml:space="preserve"> </w:t>
      </w:r>
      <w:r w:rsidR="006D4283" w:rsidRPr="006A68B5">
        <w:rPr>
          <w:sz w:val="20"/>
          <w:szCs w:val="20"/>
        </w:rPr>
        <w:t>Schedule walk-through to re: flooring installation; c</w:t>
      </w:r>
      <w:r w:rsidR="007E6417" w:rsidRPr="006A68B5">
        <w:rPr>
          <w:sz w:val="20"/>
          <w:szCs w:val="20"/>
        </w:rPr>
        <w:t>onference call w/ AE to discuss proposal – rev proposal expected</w:t>
      </w:r>
      <w:r w:rsidR="00DB6F0D" w:rsidRPr="006A68B5">
        <w:rPr>
          <w:sz w:val="20"/>
          <w:szCs w:val="20"/>
        </w:rPr>
        <w:t>; follow-up email to Watershed</w:t>
      </w:r>
    </w:p>
    <w:p w14:paraId="167A3F45" w14:textId="77777777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JLAC:</w:t>
      </w:r>
      <w:r w:rsidRPr="006A68B5">
        <w:rPr>
          <w:sz w:val="20"/>
          <w:szCs w:val="20"/>
        </w:rPr>
        <w:t xml:space="preserve"> No updates</w:t>
      </w:r>
    </w:p>
    <w:p w14:paraId="6AD9E5F9" w14:textId="77777777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Maxwell Park:</w:t>
      </w:r>
      <w:r w:rsidRPr="006A68B5">
        <w:rPr>
          <w:sz w:val="20"/>
          <w:szCs w:val="20"/>
        </w:rPr>
        <w:t xml:space="preserve"> On-going coordination w/ RE</w:t>
      </w:r>
    </w:p>
    <w:p w14:paraId="44586C3B" w14:textId="77777777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Allendale Park:</w:t>
      </w:r>
      <w:r w:rsidRPr="006A68B5">
        <w:rPr>
          <w:sz w:val="20"/>
          <w:szCs w:val="20"/>
        </w:rPr>
        <w:t xml:space="preserve"> No updates</w:t>
      </w:r>
    </w:p>
    <w:p w14:paraId="0F3CE722" w14:textId="3BE17D1C" w:rsidR="001D09E3" w:rsidRPr="006A68B5" w:rsidRDefault="001D09E3" w:rsidP="001D09E3">
      <w:pPr>
        <w:spacing w:after="0" w:line="240" w:lineRule="auto"/>
        <w:rPr>
          <w:sz w:val="20"/>
          <w:szCs w:val="20"/>
        </w:rPr>
      </w:pPr>
      <w:r w:rsidRPr="006A68B5">
        <w:rPr>
          <w:b/>
          <w:sz w:val="20"/>
          <w:szCs w:val="20"/>
        </w:rPr>
        <w:t>Other:</w:t>
      </w:r>
      <w:r w:rsidRPr="006A68B5">
        <w:rPr>
          <w:sz w:val="20"/>
          <w:szCs w:val="20"/>
        </w:rPr>
        <w:t xml:space="preserve"> </w:t>
      </w:r>
      <w:r w:rsidR="007E6417" w:rsidRPr="006A68B5">
        <w:rPr>
          <w:sz w:val="20"/>
          <w:szCs w:val="20"/>
        </w:rPr>
        <w:t xml:space="preserve">Weekly team and </w:t>
      </w:r>
      <w:r w:rsidR="004D7C49" w:rsidRPr="006A68B5">
        <w:rPr>
          <w:sz w:val="20"/>
          <w:szCs w:val="20"/>
        </w:rPr>
        <w:t xml:space="preserve">PP/CM </w:t>
      </w:r>
      <w:r w:rsidR="007E6417" w:rsidRPr="006A68B5">
        <w:rPr>
          <w:sz w:val="20"/>
          <w:szCs w:val="20"/>
        </w:rPr>
        <w:t>progress mtg;</w:t>
      </w:r>
      <w:r w:rsidRPr="006A68B5">
        <w:rPr>
          <w:sz w:val="20"/>
          <w:szCs w:val="20"/>
        </w:rPr>
        <w:t xml:space="preserve"> FFCRA – 2 hrs</w:t>
      </w:r>
    </w:p>
    <w:p w14:paraId="32B580A2" w14:textId="3560BF7F" w:rsidR="001D09E3" w:rsidRPr="006A68B5" w:rsidRDefault="001D09E3" w:rsidP="00EE0FBA">
      <w:pPr>
        <w:spacing w:after="0" w:line="240" w:lineRule="auto"/>
        <w:rPr>
          <w:sz w:val="20"/>
          <w:szCs w:val="20"/>
        </w:rPr>
      </w:pPr>
    </w:p>
    <w:p w14:paraId="05295EE6" w14:textId="0E8567BF" w:rsidR="006D4283" w:rsidRPr="006A68B5" w:rsidRDefault="006D4283" w:rsidP="002F59B4">
      <w:pPr>
        <w:spacing w:after="0" w:line="240" w:lineRule="auto"/>
        <w:rPr>
          <w:sz w:val="20"/>
          <w:szCs w:val="20"/>
        </w:rPr>
      </w:pPr>
      <w:r w:rsidRPr="006A68B5">
        <w:rPr>
          <w:sz w:val="20"/>
          <w:szCs w:val="20"/>
        </w:rPr>
        <w:t>7/2</w:t>
      </w:r>
    </w:p>
    <w:p w14:paraId="506CED91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7DE2AD96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Pr="006A68B5">
        <w:rPr>
          <w:rFonts w:ascii="Calibri" w:hAnsi="Calibri" w:cs="Calibri"/>
          <w:sz w:val="20"/>
          <w:szCs w:val="20"/>
        </w:rPr>
        <w:t>No updates</w:t>
      </w:r>
    </w:p>
    <w:p w14:paraId="7C2A527E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OAS:</w:t>
      </w:r>
      <w:r w:rsidRPr="006A68B5">
        <w:rPr>
          <w:rFonts w:ascii="Calibri" w:hAnsi="Calibri" w:cs="Calibri"/>
          <w:sz w:val="20"/>
          <w:szCs w:val="20"/>
        </w:rPr>
        <w:t xml:space="preserve"> Site visit to inspect/discuss installation issues/concerns - follow-up email to Project Team re: rescheduling base install to a future date; email to AE re: 7/1 proposal discussion mtg and Team composition; follow-up email to Watershed re: design approach</w:t>
      </w:r>
    </w:p>
    <w:p w14:paraId="7EABA77A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1A44EF54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Site visit and on-going coordination w/ RE</w:t>
      </w:r>
    </w:p>
    <w:p w14:paraId="619E34AB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0D576515" w14:textId="77777777" w:rsidR="002F59B4" w:rsidRPr="006A68B5" w:rsidRDefault="002F59B4" w:rsidP="002F59B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On-Call CS Schedule T’s to Contract Services (Al); misc. admin</w:t>
      </w:r>
    </w:p>
    <w:p w14:paraId="5B9F310B" w14:textId="798D4EED" w:rsidR="006D4283" w:rsidRPr="006A68B5" w:rsidRDefault="006D4283" w:rsidP="00EE0FBA">
      <w:pPr>
        <w:spacing w:after="0" w:line="240" w:lineRule="auto"/>
        <w:rPr>
          <w:sz w:val="20"/>
          <w:szCs w:val="20"/>
        </w:rPr>
      </w:pPr>
    </w:p>
    <w:p w14:paraId="063D077D" w14:textId="77777777" w:rsidR="007E525D" w:rsidRPr="006A68B5" w:rsidRDefault="007E525D" w:rsidP="005D690F">
      <w:pPr>
        <w:pStyle w:val="NormalWeb"/>
        <w:rPr>
          <w:rFonts w:ascii="Calibri" w:hAnsi="Calibri" w:cs="Calibri"/>
          <w:b/>
          <w:bCs/>
          <w:sz w:val="20"/>
          <w:szCs w:val="20"/>
        </w:rPr>
      </w:pPr>
    </w:p>
    <w:p w14:paraId="54DE1401" w14:textId="77777777" w:rsidR="007E525D" w:rsidRPr="006A68B5" w:rsidRDefault="007E525D" w:rsidP="007E525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7/3</w:t>
      </w:r>
    </w:p>
    <w:p w14:paraId="66F85084" w14:textId="05DA8153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2F59B4" w:rsidRPr="006A68B5">
        <w:rPr>
          <w:rFonts w:ascii="Calibri" w:hAnsi="Calibri" w:cs="Calibri"/>
          <w:sz w:val="20"/>
          <w:szCs w:val="20"/>
        </w:rPr>
        <w:t>No updates</w:t>
      </w:r>
    </w:p>
    <w:p w14:paraId="5F35D7A1" w14:textId="77777777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Pr="006A68B5">
        <w:rPr>
          <w:rFonts w:ascii="Calibri" w:hAnsi="Calibri" w:cs="Calibri"/>
          <w:sz w:val="20"/>
          <w:szCs w:val="20"/>
        </w:rPr>
        <w:t>No updates</w:t>
      </w:r>
    </w:p>
    <w:p w14:paraId="2F9E291C" w14:textId="261FB756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663BE0" w:rsidRPr="006A68B5">
        <w:rPr>
          <w:rFonts w:ascii="Calibri" w:hAnsi="Calibri" w:cs="Calibri"/>
          <w:sz w:val="20"/>
          <w:szCs w:val="20"/>
        </w:rPr>
        <w:t xml:space="preserve">Project Team consensus </w:t>
      </w:r>
      <w:r w:rsidR="00FF51E3" w:rsidRPr="006A68B5">
        <w:rPr>
          <w:rFonts w:ascii="Calibri" w:hAnsi="Calibri" w:cs="Calibri"/>
          <w:sz w:val="20"/>
          <w:szCs w:val="20"/>
        </w:rPr>
        <w:t>re:</w:t>
      </w:r>
      <w:r w:rsidR="00663BE0" w:rsidRPr="006A68B5">
        <w:rPr>
          <w:rFonts w:ascii="Calibri" w:hAnsi="Calibri" w:cs="Calibri"/>
          <w:sz w:val="20"/>
          <w:szCs w:val="20"/>
        </w:rPr>
        <w:t xml:space="preserve"> </w:t>
      </w:r>
      <w:r w:rsidR="003E67FE" w:rsidRPr="006A68B5">
        <w:rPr>
          <w:rFonts w:ascii="Calibri" w:hAnsi="Calibri" w:cs="Calibri"/>
          <w:sz w:val="20"/>
          <w:szCs w:val="20"/>
        </w:rPr>
        <w:t>postponing base install</w:t>
      </w:r>
      <w:r w:rsidR="002762E3" w:rsidRPr="006A68B5">
        <w:rPr>
          <w:rFonts w:ascii="Calibri" w:hAnsi="Calibri" w:cs="Calibri"/>
          <w:sz w:val="20"/>
          <w:szCs w:val="20"/>
        </w:rPr>
        <w:t xml:space="preserve"> </w:t>
      </w:r>
      <w:r w:rsidR="0023286A" w:rsidRPr="006A68B5">
        <w:rPr>
          <w:rFonts w:ascii="Calibri" w:hAnsi="Calibri" w:cs="Calibri"/>
          <w:sz w:val="20"/>
          <w:szCs w:val="20"/>
        </w:rPr>
        <w:t xml:space="preserve">until </w:t>
      </w:r>
      <w:r w:rsidR="007A550F" w:rsidRPr="006A68B5">
        <w:rPr>
          <w:rFonts w:ascii="Calibri" w:hAnsi="Calibri" w:cs="Calibri"/>
          <w:sz w:val="20"/>
          <w:szCs w:val="20"/>
        </w:rPr>
        <w:t>scheduled walkthrough</w:t>
      </w:r>
    </w:p>
    <w:p w14:paraId="619BE70B" w14:textId="4FE8915D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446D7" w:rsidRPr="006A68B5">
        <w:rPr>
          <w:rFonts w:ascii="Calibri" w:hAnsi="Calibri" w:cs="Calibri"/>
          <w:sz w:val="20"/>
          <w:szCs w:val="20"/>
        </w:rPr>
        <w:t>Review 2018 Diving Report</w:t>
      </w:r>
      <w:r w:rsidR="00C351DA" w:rsidRPr="006A68B5">
        <w:rPr>
          <w:rFonts w:ascii="Calibri" w:hAnsi="Calibri" w:cs="Calibri"/>
          <w:sz w:val="20"/>
          <w:szCs w:val="20"/>
        </w:rPr>
        <w:t>;</w:t>
      </w:r>
      <w:r w:rsidR="00F446D7" w:rsidRPr="006A68B5">
        <w:rPr>
          <w:rFonts w:ascii="Calibri" w:hAnsi="Calibri" w:cs="Calibri"/>
          <w:sz w:val="20"/>
          <w:szCs w:val="20"/>
        </w:rPr>
        <w:t xml:space="preserve"> </w:t>
      </w:r>
      <w:r w:rsidR="00BA3AE0" w:rsidRPr="006A68B5">
        <w:rPr>
          <w:rFonts w:ascii="Calibri" w:hAnsi="Calibri" w:cs="Calibri"/>
          <w:sz w:val="20"/>
          <w:szCs w:val="20"/>
        </w:rPr>
        <w:t>contact</w:t>
      </w:r>
      <w:r w:rsidR="00F446D7" w:rsidRPr="006A68B5">
        <w:rPr>
          <w:rFonts w:ascii="Calibri" w:hAnsi="Calibri" w:cs="Calibri"/>
          <w:sz w:val="20"/>
          <w:szCs w:val="20"/>
        </w:rPr>
        <w:t xml:space="preserve"> Maintenance </w:t>
      </w:r>
      <w:r w:rsidR="00783FFD" w:rsidRPr="006A68B5">
        <w:rPr>
          <w:rFonts w:ascii="Calibri" w:hAnsi="Calibri" w:cs="Calibri"/>
          <w:sz w:val="20"/>
          <w:szCs w:val="20"/>
        </w:rPr>
        <w:t>about</w:t>
      </w:r>
      <w:r w:rsidR="00F446D7" w:rsidRPr="006A68B5">
        <w:rPr>
          <w:rFonts w:ascii="Calibri" w:hAnsi="Calibri" w:cs="Calibri"/>
          <w:sz w:val="20"/>
          <w:szCs w:val="20"/>
        </w:rPr>
        <w:t xml:space="preserve"> </w:t>
      </w:r>
      <w:r w:rsidR="00BA3AE0" w:rsidRPr="006A68B5">
        <w:rPr>
          <w:rFonts w:ascii="Calibri" w:hAnsi="Calibri" w:cs="Calibri"/>
          <w:sz w:val="20"/>
          <w:szCs w:val="20"/>
        </w:rPr>
        <w:t>contractor questions re: existing wooden dock</w:t>
      </w:r>
    </w:p>
    <w:p w14:paraId="34FB82F7" w14:textId="245E429C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EA2691" w:rsidRPr="006A68B5">
        <w:rPr>
          <w:rFonts w:ascii="Calibri" w:hAnsi="Calibri" w:cs="Calibri"/>
          <w:sz w:val="20"/>
          <w:szCs w:val="20"/>
        </w:rPr>
        <w:t>On</w:t>
      </w:r>
      <w:r w:rsidRPr="006A68B5">
        <w:rPr>
          <w:rFonts w:ascii="Calibri" w:hAnsi="Calibri" w:cs="Calibri"/>
          <w:sz w:val="20"/>
          <w:szCs w:val="20"/>
        </w:rPr>
        <w:t>-going coordination w/ RE</w:t>
      </w:r>
      <w:r w:rsidR="00EA2691" w:rsidRPr="006A68B5">
        <w:rPr>
          <w:rFonts w:ascii="Calibri" w:hAnsi="Calibri" w:cs="Calibri"/>
          <w:sz w:val="20"/>
          <w:szCs w:val="20"/>
        </w:rPr>
        <w:t xml:space="preserve"> </w:t>
      </w:r>
      <w:r w:rsidR="004D3EEB" w:rsidRPr="006A68B5">
        <w:rPr>
          <w:rFonts w:ascii="Calibri" w:hAnsi="Calibri" w:cs="Calibri"/>
          <w:sz w:val="20"/>
          <w:szCs w:val="20"/>
        </w:rPr>
        <w:t>–</w:t>
      </w:r>
      <w:r w:rsidR="00EA2691" w:rsidRPr="006A68B5">
        <w:rPr>
          <w:rFonts w:ascii="Calibri" w:hAnsi="Calibri" w:cs="Calibri"/>
          <w:sz w:val="20"/>
          <w:szCs w:val="20"/>
        </w:rPr>
        <w:t xml:space="preserve"> </w:t>
      </w:r>
      <w:r w:rsidR="004E71AC" w:rsidRPr="006A68B5">
        <w:rPr>
          <w:rFonts w:ascii="Calibri" w:hAnsi="Calibri" w:cs="Calibri"/>
          <w:sz w:val="20"/>
          <w:szCs w:val="20"/>
        </w:rPr>
        <w:t>preparing</w:t>
      </w:r>
      <w:r w:rsidR="004D3EEB" w:rsidRPr="006A68B5">
        <w:rPr>
          <w:rFonts w:ascii="Calibri" w:hAnsi="Calibri" w:cs="Calibri"/>
          <w:sz w:val="20"/>
          <w:szCs w:val="20"/>
        </w:rPr>
        <w:t xml:space="preserve"> for play equipment install</w:t>
      </w:r>
    </w:p>
    <w:p w14:paraId="2FDBFBC6" w14:textId="77777777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25569DB1" w14:textId="2340B4B1" w:rsidR="005D690F" w:rsidRPr="006A68B5" w:rsidRDefault="005D690F" w:rsidP="007E525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982F70" w:rsidRPr="006A68B5">
        <w:rPr>
          <w:rFonts w:ascii="Calibri" w:hAnsi="Calibri" w:cs="Calibri"/>
          <w:sz w:val="20"/>
          <w:szCs w:val="20"/>
        </w:rPr>
        <w:t>Internet troubleshoot</w:t>
      </w:r>
      <w:r w:rsidR="00476D0E" w:rsidRPr="006A68B5">
        <w:rPr>
          <w:rFonts w:ascii="Calibri" w:hAnsi="Calibri" w:cs="Calibri"/>
          <w:sz w:val="20"/>
          <w:szCs w:val="20"/>
        </w:rPr>
        <w:t>; out of office through 7/9</w:t>
      </w:r>
    </w:p>
    <w:p w14:paraId="3D19C9AB" w14:textId="67074E44" w:rsidR="005D690F" w:rsidRPr="006A68B5" w:rsidRDefault="005D690F" w:rsidP="00EE0FBA">
      <w:pPr>
        <w:spacing w:after="0" w:line="240" w:lineRule="auto"/>
        <w:rPr>
          <w:sz w:val="20"/>
          <w:szCs w:val="20"/>
        </w:rPr>
      </w:pPr>
    </w:p>
    <w:p w14:paraId="108E585E" w14:textId="1FA6D54A" w:rsidR="00312F34" w:rsidRPr="006A68B5" w:rsidRDefault="00312F34" w:rsidP="00312F3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7/6-7/9 out of office</w:t>
      </w:r>
    </w:p>
    <w:p w14:paraId="1E52742D" w14:textId="3FE0CB71" w:rsidR="00312F34" w:rsidRPr="006A68B5" w:rsidRDefault="00312F34" w:rsidP="00EE0FBA">
      <w:pPr>
        <w:spacing w:after="0" w:line="240" w:lineRule="auto"/>
        <w:rPr>
          <w:sz w:val="20"/>
          <w:szCs w:val="20"/>
        </w:rPr>
      </w:pPr>
    </w:p>
    <w:p w14:paraId="0F537984" w14:textId="0DC8AFA7" w:rsidR="006C596C" w:rsidRPr="006A68B5" w:rsidRDefault="006C596C" w:rsidP="006C596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</w:t>
      </w:r>
      <w:r w:rsidR="00312F34" w:rsidRPr="006A68B5">
        <w:rPr>
          <w:rFonts w:ascii="Calibri" w:hAnsi="Calibri" w:cs="Calibri"/>
          <w:b/>
          <w:bCs/>
          <w:sz w:val="20"/>
          <w:szCs w:val="20"/>
        </w:rPr>
        <w:t>10</w:t>
      </w:r>
    </w:p>
    <w:p w14:paraId="10696A70" w14:textId="355F2178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C84C23" w:rsidRPr="006A68B5">
        <w:rPr>
          <w:rFonts w:ascii="Calibri" w:hAnsi="Calibri" w:cs="Calibri"/>
          <w:sz w:val="20"/>
          <w:szCs w:val="20"/>
        </w:rPr>
        <w:t>Re</w:t>
      </w:r>
      <w:r w:rsidR="00C06574" w:rsidRPr="006A68B5">
        <w:rPr>
          <w:rFonts w:ascii="Calibri" w:hAnsi="Calibri" w:cs="Calibri"/>
          <w:sz w:val="20"/>
          <w:szCs w:val="20"/>
        </w:rPr>
        <w:t>sponse email to AE</w:t>
      </w:r>
      <w:r w:rsidR="00990CAC" w:rsidRPr="006A68B5">
        <w:rPr>
          <w:rFonts w:ascii="Calibri" w:hAnsi="Calibri" w:cs="Calibri"/>
          <w:sz w:val="20"/>
          <w:szCs w:val="20"/>
        </w:rPr>
        <w:t xml:space="preserve"> re: proposal review</w:t>
      </w:r>
      <w:r w:rsidR="00C06574" w:rsidRPr="006A68B5">
        <w:rPr>
          <w:rFonts w:ascii="Calibri" w:hAnsi="Calibri" w:cs="Calibri"/>
          <w:sz w:val="20"/>
          <w:szCs w:val="20"/>
        </w:rPr>
        <w:t xml:space="preserve"> </w:t>
      </w:r>
    </w:p>
    <w:p w14:paraId="372507FB" w14:textId="70D5266A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AD1CE2" w:rsidRPr="006A68B5">
        <w:rPr>
          <w:rFonts w:ascii="Calibri" w:hAnsi="Calibri" w:cs="Calibri"/>
          <w:sz w:val="20"/>
          <w:szCs w:val="20"/>
        </w:rPr>
        <w:t>Follow-up email to OPRYD re: old master plan; schedule pre-meet prior to 7/22 strategy mtg w/ CM Bas</w:t>
      </w:r>
    </w:p>
    <w:p w14:paraId="22AFF1FD" w14:textId="5E4E1CA3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96268" w:rsidRPr="006A68B5">
        <w:rPr>
          <w:rFonts w:ascii="Calibri" w:hAnsi="Calibri" w:cs="Calibri"/>
          <w:sz w:val="20"/>
          <w:szCs w:val="20"/>
        </w:rPr>
        <w:t>Review amended quote for flooring</w:t>
      </w:r>
    </w:p>
    <w:p w14:paraId="52E34D87" w14:textId="1708E7C3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AD1CE2" w:rsidRPr="006A68B5">
        <w:rPr>
          <w:rFonts w:ascii="Calibri" w:hAnsi="Calibri" w:cs="Calibri"/>
          <w:sz w:val="20"/>
          <w:szCs w:val="20"/>
        </w:rPr>
        <w:t>No updates</w:t>
      </w:r>
    </w:p>
    <w:p w14:paraId="75220CFB" w14:textId="3C2F9570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</w:t>
      </w:r>
      <w:r w:rsidR="00F96268" w:rsidRPr="006A68B5">
        <w:rPr>
          <w:rFonts w:ascii="Calibri" w:hAnsi="Calibri" w:cs="Calibri"/>
          <w:sz w:val="20"/>
          <w:szCs w:val="20"/>
        </w:rPr>
        <w:t>, review budget</w:t>
      </w:r>
      <w:r w:rsidRPr="006A68B5">
        <w:rPr>
          <w:rFonts w:ascii="Calibri" w:hAnsi="Calibri" w:cs="Calibri"/>
          <w:sz w:val="20"/>
          <w:szCs w:val="20"/>
        </w:rPr>
        <w:t xml:space="preserve"> – </w:t>
      </w:r>
      <w:r w:rsidR="00F96268" w:rsidRPr="006A68B5">
        <w:rPr>
          <w:rFonts w:ascii="Calibri" w:hAnsi="Calibri" w:cs="Calibri"/>
          <w:sz w:val="20"/>
          <w:szCs w:val="20"/>
        </w:rPr>
        <w:t>payment #1</w:t>
      </w:r>
    </w:p>
    <w:p w14:paraId="3658EA54" w14:textId="77777777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0C2256C9" w14:textId="75AD93DF" w:rsidR="006C596C" w:rsidRPr="006A68B5" w:rsidRDefault="006C596C" w:rsidP="006C596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96268" w:rsidRPr="006A68B5">
        <w:rPr>
          <w:rFonts w:ascii="Calibri" w:hAnsi="Calibri" w:cs="Calibri"/>
          <w:sz w:val="20"/>
          <w:szCs w:val="20"/>
        </w:rPr>
        <w:t>CIP Budget mtg</w:t>
      </w:r>
      <w:r w:rsidR="00C06574" w:rsidRPr="006A68B5">
        <w:rPr>
          <w:rFonts w:ascii="Calibri" w:hAnsi="Calibri" w:cs="Calibri"/>
          <w:sz w:val="20"/>
          <w:szCs w:val="20"/>
        </w:rPr>
        <w:t>; remote desktop troubleshoot</w:t>
      </w:r>
    </w:p>
    <w:p w14:paraId="555A96AE" w14:textId="0742BB7F" w:rsidR="006C596C" w:rsidRPr="006A68B5" w:rsidRDefault="006C596C" w:rsidP="00EE0FBA">
      <w:pPr>
        <w:spacing w:after="0" w:line="240" w:lineRule="auto"/>
        <w:rPr>
          <w:sz w:val="20"/>
          <w:szCs w:val="20"/>
        </w:rPr>
      </w:pPr>
    </w:p>
    <w:p w14:paraId="273A6236" w14:textId="11B5F5CF" w:rsidR="00DC2986" w:rsidRPr="006A68B5" w:rsidRDefault="00DC2986" w:rsidP="00DC29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7/13</w:t>
      </w:r>
    </w:p>
    <w:p w14:paraId="05D66D7D" w14:textId="2D826CB2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D42C66" w:rsidRPr="006A68B5">
        <w:rPr>
          <w:rFonts w:ascii="Calibri" w:hAnsi="Calibri" w:cs="Calibri"/>
          <w:sz w:val="20"/>
          <w:szCs w:val="20"/>
        </w:rPr>
        <w:t>AE p</w:t>
      </w:r>
      <w:r w:rsidR="008C50F3" w:rsidRPr="006A68B5">
        <w:rPr>
          <w:rFonts w:ascii="Calibri" w:hAnsi="Calibri" w:cs="Calibri"/>
          <w:sz w:val="20"/>
          <w:szCs w:val="20"/>
        </w:rPr>
        <w:t>roposal review mtg scheduled for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D42C66" w:rsidRPr="006A68B5">
        <w:rPr>
          <w:rFonts w:ascii="Calibri" w:hAnsi="Calibri" w:cs="Calibri"/>
          <w:sz w:val="20"/>
          <w:szCs w:val="20"/>
        </w:rPr>
        <w:t>7/15</w:t>
      </w:r>
    </w:p>
    <w:p w14:paraId="0E330CE9" w14:textId="493EA475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8C2F3E" w:rsidRPr="006A68B5">
        <w:rPr>
          <w:rFonts w:ascii="Calibri" w:hAnsi="Calibri" w:cs="Calibri"/>
          <w:sz w:val="20"/>
          <w:szCs w:val="20"/>
        </w:rPr>
        <w:t>Follow-</w:t>
      </w:r>
      <w:r w:rsidR="008C50F3" w:rsidRPr="006A68B5">
        <w:rPr>
          <w:rFonts w:ascii="Calibri" w:hAnsi="Calibri" w:cs="Calibri"/>
          <w:sz w:val="20"/>
          <w:szCs w:val="20"/>
        </w:rPr>
        <w:t>up w/ LS</w:t>
      </w:r>
      <w:r w:rsidR="005F145C" w:rsidRPr="006A68B5">
        <w:rPr>
          <w:rFonts w:ascii="Calibri" w:hAnsi="Calibri" w:cs="Calibri"/>
          <w:sz w:val="20"/>
          <w:szCs w:val="20"/>
        </w:rPr>
        <w:t xml:space="preserve"> re: 7/22 strategy mtg w/ CM Bas</w:t>
      </w:r>
      <w:r w:rsidR="008C2F3E" w:rsidRPr="006A68B5">
        <w:rPr>
          <w:rFonts w:ascii="Calibri" w:hAnsi="Calibri" w:cs="Calibri"/>
          <w:sz w:val="20"/>
          <w:szCs w:val="20"/>
        </w:rPr>
        <w:t>; review Prop 68 grant funding info</w:t>
      </w:r>
    </w:p>
    <w:p w14:paraId="5782F879" w14:textId="1C4854C4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8C50F3" w:rsidRPr="006A68B5">
        <w:rPr>
          <w:rFonts w:ascii="Calibri" w:hAnsi="Calibri" w:cs="Calibri"/>
          <w:sz w:val="20"/>
          <w:szCs w:val="20"/>
        </w:rPr>
        <w:t>C</w:t>
      </w:r>
      <w:r w:rsidRPr="006A68B5">
        <w:rPr>
          <w:rFonts w:ascii="Calibri" w:hAnsi="Calibri" w:cs="Calibri"/>
          <w:sz w:val="20"/>
          <w:szCs w:val="20"/>
        </w:rPr>
        <w:t>alls</w:t>
      </w:r>
      <w:r w:rsidR="001816DE" w:rsidRPr="006A68B5">
        <w:rPr>
          <w:rFonts w:ascii="Calibri" w:hAnsi="Calibri" w:cs="Calibri"/>
          <w:sz w:val="20"/>
          <w:szCs w:val="20"/>
        </w:rPr>
        <w:t>/emails to</w:t>
      </w:r>
      <w:r w:rsidRPr="006A68B5">
        <w:rPr>
          <w:rFonts w:ascii="Calibri" w:hAnsi="Calibri" w:cs="Calibri"/>
          <w:sz w:val="20"/>
          <w:szCs w:val="20"/>
        </w:rPr>
        <w:t xml:space="preserve"> Project Team – 7/14 site mtg </w:t>
      </w:r>
      <w:r w:rsidR="00D42C66" w:rsidRPr="006A68B5">
        <w:rPr>
          <w:rFonts w:ascii="Calibri" w:hAnsi="Calibri" w:cs="Calibri"/>
          <w:sz w:val="20"/>
          <w:szCs w:val="20"/>
        </w:rPr>
        <w:t xml:space="preserve">scheduled </w:t>
      </w:r>
      <w:r w:rsidRPr="006A68B5">
        <w:rPr>
          <w:rFonts w:ascii="Calibri" w:hAnsi="Calibri" w:cs="Calibri"/>
          <w:sz w:val="20"/>
          <w:szCs w:val="20"/>
        </w:rPr>
        <w:t>to view flooring mockup</w:t>
      </w:r>
    </w:p>
    <w:p w14:paraId="56830BC7" w14:textId="5BC50063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Response emails</w:t>
      </w:r>
      <w:r w:rsidR="001816DE" w:rsidRPr="006A68B5">
        <w:rPr>
          <w:rFonts w:ascii="Calibri" w:hAnsi="Calibri" w:cs="Calibri"/>
          <w:sz w:val="20"/>
          <w:szCs w:val="20"/>
        </w:rPr>
        <w:t xml:space="preserve"> to fiscal</w:t>
      </w:r>
      <w:r w:rsidRPr="006A68B5">
        <w:rPr>
          <w:rFonts w:ascii="Calibri" w:hAnsi="Calibri" w:cs="Calibri"/>
          <w:sz w:val="20"/>
          <w:szCs w:val="20"/>
        </w:rPr>
        <w:t xml:space="preserve"> re: grant BCR and rollover to P01-21</w:t>
      </w:r>
    </w:p>
    <w:p w14:paraId="7C67B89E" w14:textId="681D5A73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</w:t>
      </w:r>
      <w:r w:rsidR="00F260AD" w:rsidRPr="006A68B5">
        <w:rPr>
          <w:rFonts w:ascii="Calibri" w:hAnsi="Calibri" w:cs="Calibri"/>
          <w:sz w:val="20"/>
          <w:szCs w:val="20"/>
        </w:rPr>
        <w:t xml:space="preserve"> – coord w/ consultant re: drainage near mosaic wall</w:t>
      </w:r>
    </w:p>
    <w:p w14:paraId="322271BF" w14:textId="77777777" w:rsidR="00DC2986" w:rsidRPr="006A68B5" w:rsidRDefault="00DC2986" w:rsidP="00CC1985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6E727909" w14:textId="2B6586E6" w:rsidR="00DC2986" w:rsidRPr="006A68B5" w:rsidRDefault="00DC2986" w:rsidP="00CC1985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AE667A" w:rsidRPr="006A68B5">
        <w:rPr>
          <w:rFonts w:ascii="Calibri" w:hAnsi="Calibri" w:cs="Calibri"/>
          <w:sz w:val="20"/>
          <w:szCs w:val="20"/>
        </w:rPr>
        <w:t>IT Ticket re: Outlook 365 issues</w:t>
      </w:r>
    </w:p>
    <w:p w14:paraId="7474F27D" w14:textId="458799B3" w:rsidR="0067634B" w:rsidRPr="006A68B5" w:rsidRDefault="0067634B" w:rsidP="00DC2986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7E203E44" w14:textId="1176AA81" w:rsidR="0067634B" w:rsidRPr="006A68B5" w:rsidRDefault="0067634B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sz w:val="20"/>
          <w:szCs w:val="20"/>
        </w:rPr>
        <w:t xml:space="preserve">Hi Lily.  Regarding the </w:t>
      </w:r>
      <w:r w:rsidR="00625C3A" w:rsidRPr="006A68B5">
        <w:rPr>
          <w:rFonts w:ascii="Calibri" w:hAnsi="Calibri" w:cs="Calibri"/>
          <w:sz w:val="20"/>
          <w:szCs w:val="20"/>
        </w:rPr>
        <w:t xml:space="preserve">upcoming </w:t>
      </w:r>
      <w:r w:rsidRPr="006A68B5">
        <w:rPr>
          <w:rFonts w:ascii="Calibri" w:hAnsi="Calibri" w:cs="Calibri"/>
          <w:sz w:val="20"/>
          <w:szCs w:val="20"/>
        </w:rPr>
        <w:t>mtg w/ CM Bas: In May</w:t>
      </w:r>
      <w:r w:rsidR="00625C3A" w:rsidRPr="006A68B5">
        <w:rPr>
          <w:rFonts w:ascii="Calibri" w:hAnsi="Calibri" w:cs="Calibri"/>
          <w:sz w:val="20"/>
          <w:szCs w:val="20"/>
        </w:rPr>
        <w:t>,</w:t>
      </w:r>
      <w:r w:rsidRPr="006A68B5">
        <w:rPr>
          <w:rFonts w:ascii="Calibri" w:hAnsi="Calibri" w:cs="Calibri"/>
          <w:sz w:val="20"/>
          <w:szCs w:val="20"/>
        </w:rPr>
        <w:t xml:space="preserve"> Melinda met w/ CM Bas to gauge support for the FS4 project and CM Bas was very supportive.  </w:t>
      </w:r>
      <w:r w:rsidR="00FB13A2" w:rsidRPr="006A68B5">
        <w:rPr>
          <w:rFonts w:ascii="Calibri" w:hAnsi="Calibri" w:cs="Calibri"/>
          <w:sz w:val="20"/>
          <w:szCs w:val="20"/>
        </w:rPr>
        <w:t xml:space="preserve">Given the CPTED walk at San Antonio Park (SAP) initiated/led by CM Bas (although it was cancelled due to COVID), and the potential/expected responses from the neighborhood if FS4 were to be sited at SAP, the </w:t>
      </w:r>
      <w:r w:rsidRPr="006A68B5">
        <w:rPr>
          <w:rFonts w:ascii="Calibri" w:hAnsi="Calibri" w:cs="Calibri"/>
          <w:sz w:val="20"/>
          <w:szCs w:val="20"/>
        </w:rPr>
        <w:t xml:space="preserve">upcoming 7/22 mtg is </w:t>
      </w:r>
      <w:r w:rsidR="00FB13A2" w:rsidRPr="006A68B5">
        <w:rPr>
          <w:rFonts w:ascii="Calibri" w:hAnsi="Calibri" w:cs="Calibri"/>
          <w:sz w:val="20"/>
          <w:szCs w:val="20"/>
        </w:rPr>
        <w:t>to strategize w/ CM Bas/OFD/OPRYD effective ways to engage in community outreach</w:t>
      </w:r>
      <w:r w:rsidR="005916AA" w:rsidRPr="006A68B5">
        <w:rPr>
          <w:rFonts w:ascii="Calibri" w:hAnsi="Calibri" w:cs="Calibri"/>
          <w:sz w:val="20"/>
          <w:szCs w:val="20"/>
        </w:rPr>
        <w:t xml:space="preserve"> as a Project Team</w:t>
      </w:r>
      <w:r w:rsidR="00FB13A2" w:rsidRPr="006A68B5">
        <w:rPr>
          <w:rFonts w:ascii="Calibri" w:hAnsi="Calibri" w:cs="Calibri"/>
          <w:sz w:val="20"/>
          <w:szCs w:val="20"/>
        </w:rPr>
        <w:t xml:space="preserve">.  I’ll also be using the meeting to provide a project framework for the community engagement </w:t>
      </w:r>
      <w:r w:rsidRPr="006A68B5">
        <w:rPr>
          <w:rFonts w:ascii="Calibri" w:hAnsi="Calibri" w:cs="Calibri"/>
          <w:sz w:val="20"/>
          <w:szCs w:val="20"/>
        </w:rPr>
        <w:t>in</w:t>
      </w:r>
      <w:r w:rsidR="00FB13A2" w:rsidRPr="006A68B5">
        <w:rPr>
          <w:rFonts w:ascii="Calibri" w:hAnsi="Calibri" w:cs="Calibri"/>
          <w:sz w:val="20"/>
          <w:szCs w:val="20"/>
        </w:rPr>
        <w:t xml:space="preserve"> light of the consultant onboarding in the Fall.</w:t>
      </w:r>
      <w:r w:rsidRPr="006A68B5">
        <w:rPr>
          <w:rFonts w:ascii="Calibri" w:hAnsi="Calibri" w:cs="Calibri"/>
          <w:sz w:val="20"/>
          <w:szCs w:val="20"/>
        </w:rPr>
        <w:t xml:space="preserve"> </w:t>
      </w:r>
    </w:p>
    <w:p w14:paraId="261FA645" w14:textId="3B5218FE" w:rsidR="00DC2986" w:rsidRPr="006A68B5" w:rsidRDefault="00DC2986" w:rsidP="00EE0FBA">
      <w:pPr>
        <w:spacing w:after="0" w:line="240" w:lineRule="auto"/>
        <w:rPr>
          <w:sz w:val="20"/>
          <w:szCs w:val="20"/>
        </w:rPr>
      </w:pPr>
    </w:p>
    <w:p w14:paraId="21792FB8" w14:textId="2D425E30" w:rsidR="00DC2986" w:rsidRPr="006A68B5" w:rsidRDefault="00DC2986" w:rsidP="00DC29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7/14</w:t>
      </w:r>
    </w:p>
    <w:p w14:paraId="41286E60" w14:textId="2880C845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54E10" w:rsidRPr="006A68B5">
        <w:rPr>
          <w:rFonts w:ascii="Calibri" w:hAnsi="Calibri" w:cs="Calibri"/>
          <w:sz w:val="20"/>
          <w:szCs w:val="20"/>
        </w:rPr>
        <w:t>No updates</w:t>
      </w:r>
    </w:p>
    <w:p w14:paraId="471F2C1F" w14:textId="0F48326D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lastRenderedPageBreak/>
        <w:t xml:space="preserve">SARCHS: </w:t>
      </w:r>
      <w:r w:rsidR="00F54E10" w:rsidRPr="006A68B5">
        <w:rPr>
          <w:rFonts w:ascii="Calibri" w:hAnsi="Calibri" w:cs="Calibri"/>
          <w:sz w:val="20"/>
          <w:szCs w:val="20"/>
        </w:rPr>
        <w:t>Discussion w/ Lily re: 7/22 strategy mtg</w:t>
      </w:r>
    </w:p>
    <w:p w14:paraId="11EC7389" w14:textId="53142274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0D5004" w:rsidRPr="006A68B5">
        <w:rPr>
          <w:rFonts w:ascii="Calibri" w:hAnsi="Calibri" w:cs="Calibri"/>
          <w:sz w:val="20"/>
          <w:szCs w:val="20"/>
        </w:rPr>
        <w:t xml:space="preserve">Site mtg </w:t>
      </w:r>
      <w:r w:rsidR="00F54E10" w:rsidRPr="006A68B5">
        <w:rPr>
          <w:rFonts w:ascii="Calibri" w:hAnsi="Calibri" w:cs="Calibri"/>
          <w:sz w:val="20"/>
          <w:szCs w:val="20"/>
        </w:rPr>
        <w:t xml:space="preserve">w/ Maintenance and Ann </w:t>
      </w:r>
      <w:r w:rsidR="000D5004" w:rsidRPr="006A68B5">
        <w:rPr>
          <w:rFonts w:ascii="Calibri" w:hAnsi="Calibri" w:cs="Calibri"/>
          <w:sz w:val="20"/>
          <w:szCs w:val="20"/>
        </w:rPr>
        <w:t xml:space="preserve">to discuss </w:t>
      </w:r>
      <w:r w:rsidR="00F54E10" w:rsidRPr="006A68B5">
        <w:rPr>
          <w:rFonts w:ascii="Calibri" w:hAnsi="Calibri" w:cs="Calibri"/>
          <w:sz w:val="20"/>
          <w:szCs w:val="20"/>
        </w:rPr>
        <w:t xml:space="preserve">flooring </w:t>
      </w:r>
      <w:r w:rsidR="000D5004" w:rsidRPr="006A68B5">
        <w:rPr>
          <w:rFonts w:ascii="Calibri" w:hAnsi="Calibri" w:cs="Calibri"/>
          <w:sz w:val="20"/>
          <w:szCs w:val="20"/>
        </w:rPr>
        <w:t>mockup</w:t>
      </w:r>
      <w:r w:rsidR="006F1CDF" w:rsidRPr="006A68B5">
        <w:rPr>
          <w:rFonts w:ascii="Calibri" w:hAnsi="Calibri" w:cs="Calibri"/>
          <w:sz w:val="20"/>
          <w:szCs w:val="20"/>
        </w:rPr>
        <w:t xml:space="preserve"> – waiting for revised quotes from vendor</w:t>
      </w:r>
    </w:p>
    <w:p w14:paraId="3719132E" w14:textId="32095916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54E10" w:rsidRPr="006A68B5">
        <w:rPr>
          <w:rFonts w:ascii="Calibri" w:hAnsi="Calibri" w:cs="Calibri"/>
          <w:sz w:val="20"/>
          <w:szCs w:val="20"/>
        </w:rPr>
        <w:t>Follow-up w/ Maintenance and review</w:t>
      </w:r>
      <w:r w:rsidR="00881748" w:rsidRPr="006A68B5">
        <w:rPr>
          <w:rFonts w:ascii="Calibri" w:hAnsi="Calibri" w:cs="Calibri"/>
          <w:sz w:val="20"/>
          <w:szCs w:val="20"/>
        </w:rPr>
        <w:t xml:space="preserve"> old design drawings</w:t>
      </w:r>
      <w:r w:rsidR="00F54E10" w:rsidRPr="006A68B5">
        <w:rPr>
          <w:rFonts w:ascii="Calibri" w:hAnsi="Calibri" w:cs="Calibri"/>
          <w:sz w:val="20"/>
          <w:szCs w:val="20"/>
        </w:rPr>
        <w:t xml:space="preserve"> – draft </w:t>
      </w:r>
      <w:r w:rsidR="00617F0A" w:rsidRPr="006A68B5">
        <w:rPr>
          <w:rFonts w:ascii="Calibri" w:hAnsi="Calibri" w:cs="Calibri"/>
          <w:sz w:val="20"/>
          <w:szCs w:val="20"/>
        </w:rPr>
        <w:t xml:space="preserve">email </w:t>
      </w:r>
      <w:r w:rsidR="00881748" w:rsidRPr="006A68B5">
        <w:rPr>
          <w:rFonts w:ascii="Calibri" w:hAnsi="Calibri" w:cs="Calibri"/>
          <w:sz w:val="20"/>
          <w:szCs w:val="20"/>
        </w:rPr>
        <w:t>response to contractor</w:t>
      </w:r>
    </w:p>
    <w:p w14:paraId="58019F54" w14:textId="23446642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– progress site visit</w:t>
      </w:r>
    </w:p>
    <w:p w14:paraId="514A4EA1" w14:textId="77777777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2AB74CA8" w14:textId="180737A8" w:rsidR="00DC2986" w:rsidRPr="006A68B5" w:rsidRDefault="00DC2986" w:rsidP="00DC2986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P&amp;GM mtg; </w:t>
      </w:r>
      <w:r w:rsidR="00CC1985" w:rsidRPr="006A68B5">
        <w:rPr>
          <w:rFonts w:ascii="Calibri" w:hAnsi="Calibri" w:cs="Calibri"/>
          <w:sz w:val="20"/>
          <w:szCs w:val="20"/>
        </w:rPr>
        <w:t>PTA update</w:t>
      </w:r>
      <w:r w:rsidR="00F54E10" w:rsidRPr="006A68B5">
        <w:rPr>
          <w:rFonts w:ascii="Calibri" w:hAnsi="Calibri" w:cs="Calibri"/>
          <w:sz w:val="20"/>
          <w:szCs w:val="20"/>
        </w:rPr>
        <w:t>s; IT troubleshoot</w:t>
      </w:r>
    </w:p>
    <w:p w14:paraId="57959B71" w14:textId="2FFF38C3" w:rsidR="00DC2986" w:rsidRPr="006A68B5" w:rsidRDefault="00DC2986" w:rsidP="00EE0FBA">
      <w:pPr>
        <w:spacing w:after="0" w:line="240" w:lineRule="auto"/>
        <w:rPr>
          <w:sz w:val="20"/>
          <w:szCs w:val="20"/>
        </w:rPr>
      </w:pPr>
    </w:p>
    <w:p w14:paraId="1721FD13" w14:textId="3A19BEA2" w:rsidR="00093C37" w:rsidRPr="006A68B5" w:rsidRDefault="00093C37" w:rsidP="00093C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7/15</w:t>
      </w:r>
    </w:p>
    <w:p w14:paraId="0DF67562" w14:textId="4FD9C05B" w:rsidR="00093C37" w:rsidRPr="006A68B5" w:rsidRDefault="00093C37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88555A" w:rsidRPr="006A68B5">
        <w:rPr>
          <w:rFonts w:ascii="Calibri" w:hAnsi="Calibri" w:cs="Calibri"/>
          <w:sz w:val="20"/>
          <w:szCs w:val="20"/>
        </w:rPr>
        <w:t xml:space="preserve">Agenda Report edits; conference call w/ </w:t>
      </w:r>
      <w:r w:rsidR="0000030D" w:rsidRPr="006A68B5">
        <w:rPr>
          <w:rFonts w:ascii="Calibri" w:hAnsi="Calibri" w:cs="Calibri"/>
          <w:sz w:val="20"/>
          <w:szCs w:val="20"/>
        </w:rPr>
        <w:t>AE re: proposal comments</w:t>
      </w:r>
    </w:p>
    <w:p w14:paraId="4301DBE9" w14:textId="620820F7" w:rsidR="00093C37" w:rsidRPr="006A68B5" w:rsidRDefault="00093C37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00030D" w:rsidRPr="006A68B5">
        <w:rPr>
          <w:rFonts w:ascii="Calibri" w:hAnsi="Calibri" w:cs="Calibri"/>
          <w:sz w:val="20"/>
          <w:szCs w:val="20"/>
        </w:rPr>
        <w:t>No updates</w:t>
      </w:r>
    </w:p>
    <w:p w14:paraId="395E5309" w14:textId="060F8FCC" w:rsidR="00093C37" w:rsidRPr="006A68B5" w:rsidRDefault="00093C37" w:rsidP="00093C3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</w:t>
      </w:r>
      <w:r w:rsidR="00C876A1" w:rsidRPr="006A68B5">
        <w:rPr>
          <w:rFonts w:ascii="Calibri" w:hAnsi="Calibri" w:cs="Calibri"/>
          <w:b/>
          <w:bCs/>
          <w:sz w:val="20"/>
          <w:szCs w:val="20"/>
        </w:rPr>
        <w:t xml:space="preserve"> (flooring)</w:t>
      </w:r>
      <w:r w:rsidRPr="006A68B5">
        <w:rPr>
          <w:rFonts w:ascii="Calibri" w:hAnsi="Calibri" w:cs="Calibri"/>
          <w:b/>
          <w:bCs/>
          <w:sz w:val="20"/>
          <w:szCs w:val="20"/>
        </w:rPr>
        <w:t>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88555A" w:rsidRPr="006A68B5">
        <w:rPr>
          <w:rFonts w:ascii="Calibri" w:hAnsi="Calibri" w:cs="Calibri"/>
          <w:sz w:val="20"/>
          <w:szCs w:val="20"/>
        </w:rPr>
        <w:t>Call w/ client; follow-up email to Project Team</w:t>
      </w:r>
      <w:r w:rsidR="00844225" w:rsidRPr="006A68B5">
        <w:rPr>
          <w:rFonts w:ascii="Calibri" w:hAnsi="Calibri" w:cs="Calibri"/>
          <w:sz w:val="20"/>
          <w:szCs w:val="20"/>
        </w:rPr>
        <w:t xml:space="preserve"> – conference call scheduled for 7/17 to finalize flooring selection, given the cracks encountered in substrate</w:t>
      </w:r>
    </w:p>
    <w:p w14:paraId="48367F92" w14:textId="0CDD3E66" w:rsidR="00C876A1" w:rsidRPr="006A68B5" w:rsidRDefault="00C876A1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(drainage/w</w:t>
      </w:r>
      <w:r w:rsidR="00844225" w:rsidRPr="006A68B5">
        <w:rPr>
          <w:rFonts w:ascii="Calibri" w:hAnsi="Calibri" w:cs="Calibri"/>
          <w:b/>
          <w:bCs/>
          <w:sz w:val="20"/>
          <w:szCs w:val="20"/>
        </w:rPr>
        <w:t xml:space="preserve">ater </w:t>
      </w:r>
      <w:r w:rsidRPr="006A68B5">
        <w:rPr>
          <w:rFonts w:ascii="Calibri" w:hAnsi="Calibri" w:cs="Calibri"/>
          <w:b/>
          <w:bCs/>
          <w:sz w:val="20"/>
          <w:szCs w:val="20"/>
        </w:rPr>
        <w:t>q</w:t>
      </w:r>
      <w:r w:rsidR="00844225" w:rsidRPr="006A68B5">
        <w:rPr>
          <w:rFonts w:ascii="Calibri" w:hAnsi="Calibri" w:cs="Calibri"/>
          <w:b/>
          <w:bCs/>
          <w:sz w:val="20"/>
          <w:szCs w:val="20"/>
        </w:rPr>
        <w:t>uality</w:t>
      </w:r>
      <w:r w:rsidRPr="006A68B5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B56388" w:rsidRPr="006A68B5">
        <w:rPr>
          <w:rFonts w:ascii="Calibri" w:hAnsi="Calibri" w:cs="Calibri"/>
          <w:sz w:val="20"/>
          <w:szCs w:val="20"/>
        </w:rPr>
        <w:t>C</w:t>
      </w:r>
      <w:r w:rsidR="00844225" w:rsidRPr="006A68B5">
        <w:rPr>
          <w:rFonts w:ascii="Calibri" w:hAnsi="Calibri" w:cs="Calibri"/>
          <w:sz w:val="20"/>
          <w:szCs w:val="20"/>
        </w:rPr>
        <w:t>oordination mtg w/ Watershed</w:t>
      </w:r>
      <w:r w:rsidR="00B56388" w:rsidRPr="006A68B5">
        <w:rPr>
          <w:rFonts w:ascii="Calibri" w:hAnsi="Calibri" w:cs="Calibri"/>
          <w:sz w:val="20"/>
          <w:szCs w:val="20"/>
        </w:rPr>
        <w:t xml:space="preserve"> scheduled for 7/21</w:t>
      </w:r>
    </w:p>
    <w:p w14:paraId="72A44E7E" w14:textId="5064A821" w:rsidR="00093C37" w:rsidRPr="006A68B5" w:rsidRDefault="00093C37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844225" w:rsidRPr="006A68B5">
        <w:rPr>
          <w:rFonts w:ascii="Calibri" w:hAnsi="Calibri" w:cs="Calibri"/>
          <w:sz w:val="20"/>
          <w:szCs w:val="20"/>
        </w:rPr>
        <w:t>No updates</w:t>
      </w:r>
    </w:p>
    <w:p w14:paraId="246429E4" w14:textId="6ED96FEC" w:rsidR="00093C37" w:rsidRPr="006A68B5" w:rsidRDefault="00093C37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31A7DBE2" w14:textId="313F82D9" w:rsidR="00093C37" w:rsidRPr="006A68B5" w:rsidRDefault="00093C37" w:rsidP="00093C37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00030D" w:rsidRPr="006A68B5">
        <w:rPr>
          <w:rFonts w:ascii="Calibri" w:hAnsi="Calibri" w:cs="Calibri"/>
          <w:sz w:val="20"/>
          <w:szCs w:val="20"/>
        </w:rPr>
        <w:t>No updates</w:t>
      </w:r>
    </w:p>
    <w:p w14:paraId="0FAB2E98" w14:textId="4A6656B8" w:rsidR="00093C37" w:rsidRPr="006A68B5" w:rsidRDefault="00093C37" w:rsidP="00093C3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00030D" w:rsidRPr="006A68B5">
        <w:rPr>
          <w:rFonts w:ascii="Calibri" w:hAnsi="Calibri" w:cs="Calibri"/>
          <w:sz w:val="20"/>
          <w:szCs w:val="20"/>
        </w:rPr>
        <w:t xml:space="preserve">Weekly team and PP/CM progress </w:t>
      </w:r>
      <w:r w:rsidR="00A40DEB" w:rsidRPr="006A68B5">
        <w:rPr>
          <w:rFonts w:ascii="Calibri" w:hAnsi="Calibri" w:cs="Calibri"/>
          <w:sz w:val="20"/>
          <w:szCs w:val="20"/>
        </w:rPr>
        <w:t xml:space="preserve">prep and </w:t>
      </w:r>
      <w:r w:rsidR="0000030D" w:rsidRPr="006A68B5">
        <w:rPr>
          <w:rFonts w:ascii="Calibri" w:hAnsi="Calibri" w:cs="Calibri"/>
          <w:sz w:val="20"/>
          <w:szCs w:val="20"/>
        </w:rPr>
        <w:t>mtg</w:t>
      </w:r>
      <w:r w:rsidR="00C876A1" w:rsidRPr="006A68B5">
        <w:rPr>
          <w:rFonts w:ascii="Calibri" w:hAnsi="Calibri" w:cs="Calibri"/>
          <w:sz w:val="20"/>
          <w:szCs w:val="20"/>
        </w:rPr>
        <w:t>; Performance Plan updates</w:t>
      </w:r>
      <w:r w:rsidR="00844225" w:rsidRPr="006A68B5">
        <w:rPr>
          <w:rFonts w:ascii="Calibri" w:hAnsi="Calibri" w:cs="Calibri"/>
          <w:sz w:val="20"/>
          <w:szCs w:val="20"/>
        </w:rPr>
        <w:t>; FFCRA – 2hrs</w:t>
      </w:r>
    </w:p>
    <w:p w14:paraId="6D314B48" w14:textId="5003EC3B" w:rsidR="00093C37" w:rsidRPr="006A68B5" w:rsidRDefault="00093C37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535F79E" w14:textId="06F13833" w:rsidR="0000030D" w:rsidRPr="006A68B5" w:rsidRDefault="0000030D" w:rsidP="0000030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7/16</w:t>
      </w:r>
    </w:p>
    <w:p w14:paraId="3D188263" w14:textId="244CC8FD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C3FB5" w:rsidRPr="006A68B5">
        <w:rPr>
          <w:rFonts w:ascii="Calibri" w:hAnsi="Calibri" w:cs="Calibri"/>
          <w:sz w:val="20"/>
          <w:szCs w:val="20"/>
        </w:rPr>
        <w:t>Email to Real Estate re: status of potential properties and request for executive summary</w:t>
      </w:r>
    </w:p>
    <w:p w14:paraId="704EDF63" w14:textId="7D44B3B9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EE6D7B" w:rsidRPr="006A68B5">
        <w:rPr>
          <w:rFonts w:ascii="Calibri" w:hAnsi="Calibri" w:cs="Calibri"/>
          <w:sz w:val="20"/>
          <w:szCs w:val="20"/>
        </w:rPr>
        <w:t>Prep for 7/20 mtg w/ OPRYD</w:t>
      </w:r>
    </w:p>
    <w:p w14:paraId="1CDCC77D" w14:textId="451BBB02" w:rsidR="00772A11" w:rsidRPr="006A68B5" w:rsidRDefault="00772A11" w:rsidP="00772A11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74529E" w:rsidRPr="006A68B5">
        <w:rPr>
          <w:rFonts w:ascii="Calibri" w:hAnsi="Calibri" w:cs="Calibri"/>
          <w:sz w:val="20"/>
          <w:szCs w:val="20"/>
        </w:rPr>
        <w:t xml:space="preserve">Call to client; email to Project Team re: 7/17 mtg, including </w:t>
      </w:r>
      <w:r w:rsidR="00F16F54" w:rsidRPr="006A68B5">
        <w:rPr>
          <w:rFonts w:ascii="Calibri" w:hAnsi="Calibri" w:cs="Calibri"/>
          <w:sz w:val="20"/>
          <w:szCs w:val="20"/>
        </w:rPr>
        <w:t>follow-up on PO status</w:t>
      </w:r>
    </w:p>
    <w:p w14:paraId="5CDDB6E3" w14:textId="5E64B6D0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OAS (drainage/water quality): </w:t>
      </w:r>
      <w:r w:rsidR="00F16F54" w:rsidRPr="006A68B5">
        <w:rPr>
          <w:rFonts w:ascii="Calibri" w:hAnsi="Calibri" w:cs="Calibri"/>
          <w:sz w:val="20"/>
          <w:szCs w:val="20"/>
        </w:rPr>
        <w:t>No updates</w:t>
      </w:r>
    </w:p>
    <w:p w14:paraId="40BE104F" w14:textId="77777777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56848B7A" w14:textId="3905C7A6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  <w:r w:rsidR="00F95216" w:rsidRPr="006A68B5">
        <w:rPr>
          <w:rFonts w:ascii="Calibri" w:hAnsi="Calibri" w:cs="Calibri"/>
          <w:sz w:val="20"/>
          <w:szCs w:val="20"/>
        </w:rPr>
        <w:t>–</w:t>
      </w:r>
      <w:r w:rsidR="00FB0362" w:rsidRPr="006A68B5">
        <w:rPr>
          <w:rFonts w:ascii="Calibri" w:hAnsi="Calibri" w:cs="Calibri"/>
          <w:sz w:val="20"/>
          <w:szCs w:val="20"/>
        </w:rPr>
        <w:t xml:space="preserve"> </w:t>
      </w:r>
      <w:r w:rsidR="00F95216" w:rsidRPr="006A68B5">
        <w:rPr>
          <w:rFonts w:ascii="Calibri" w:hAnsi="Calibri" w:cs="Calibri"/>
          <w:sz w:val="20"/>
          <w:szCs w:val="20"/>
        </w:rPr>
        <w:t>drainage near mosaic wall</w:t>
      </w:r>
    </w:p>
    <w:p w14:paraId="35E7ACED" w14:textId="3BEDA882" w:rsidR="00772A11" w:rsidRPr="006A68B5" w:rsidRDefault="00772A11" w:rsidP="00772A1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95216" w:rsidRPr="006A68B5">
        <w:rPr>
          <w:rFonts w:ascii="Calibri" w:hAnsi="Calibri" w:cs="Calibri"/>
          <w:sz w:val="20"/>
          <w:szCs w:val="20"/>
        </w:rPr>
        <w:t>Call to consultant re: final additional notes for bid package</w:t>
      </w:r>
    </w:p>
    <w:p w14:paraId="13E1BF44" w14:textId="639EFBCF" w:rsidR="00772A11" w:rsidRPr="006A68B5" w:rsidRDefault="00772A11" w:rsidP="00772A11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CF5F5A" w:rsidRPr="006A68B5">
        <w:rPr>
          <w:rFonts w:ascii="Calibri" w:hAnsi="Calibri" w:cs="Calibri"/>
          <w:sz w:val="20"/>
          <w:szCs w:val="20"/>
        </w:rPr>
        <w:t>Misc admin</w:t>
      </w:r>
    </w:p>
    <w:p w14:paraId="2FFA7EA8" w14:textId="77777777" w:rsidR="0074529E" w:rsidRPr="006A68B5" w:rsidRDefault="0074529E" w:rsidP="00745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5BC72E00" w14:textId="472C8082" w:rsidR="0074529E" w:rsidRPr="006A68B5" w:rsidRDefault="0074529E" w:rsidP="0074529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7/17</w:t>
      </w:r>
      <w:r w:rsidR="00936741" w:rsidRPr="006A68B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033C9D08" w14:textId="4A106233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F16D02" w:rsidRPr="006A68B5">
        <w:rPr>
          <w:rFonts w:ascii="Calibri" w:hAnsi="Calibri" w:cs="Calibri"/>
          <w:sz w:val="20"/>
          <w:szCs w:val="20"/>
        </w:rPr>
        <w:t xml:space="preserve">Coordination emails re: rev proposal </w:t>
      </w:r>
      <w:r w:rsidR="00A60710" w:rsidRPr="006A68B5">
        <w:rPr>
          <w:rFonts w:ascii="Calibri" w:hAnsi="Calibri" w:cs="Calibri"/>
          <w:sz w:val="20"/>
          <w:szCs w:val="20"/>
        </w:rPr>
        <w:t>received</w:t>
      </w:r>
    </w:p>
    <w:p w14:paraId="4760E604" w14:textId="29007C2B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F16D02" w:rsidRPr="006A68B5">
        <w:rPr>
          <w:rFonts w:ascii="Calibri" w:hAnsi="Calibri" w:cs="Calibri"/>
          <w:sz w:val="20"/>
          <w:szCs w:val="20"/>
        </w:rPr>
        <w:t>No updates</w:t>
      </w:r>
    </w:p>
    <w:p w14:paraId="6B650470" w14:textId="3F4021CE" w:rsidR="0074529E" w:rsidRPr="006A68B5" w:rsidRDefault="0074529E" w:rsidP="0074529E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42725E" w:rsidRPr="006A68B5">
        <w:rPr>
          <w:rFonts w:ascii="Calibri" w:hAnsi="Calibri" w:cs="Calibri"/>
          <w:sz w:val="20"/>
          <w:szCs w:val="20"/>
        </w:rPr>
        <w:t xml:space="preserve">Run Oracle reports and review budget; prep and meet w/ </w:t>
      </w:r>
      <w:r w:rsidR="00FB0362" w:rsidRPr="006A68B5">
        <w:rPr>
          <w:rFonts w:ascii="Calibri" w:hAnsi="Calibri" w:cs="Calibri"/>
          <w:sz w:val="20"/>
          <w:szCs w:val="20"/>
        </w:rPr>
        <w:t>Project Team</w:t>
      </w:r>
      <w:r w:rsidR="0042725E" w:rsidRPr="006A68B5">
        <w:rPr>
          <w:rFonts w:ascii="Calibri" w:hAnsi="Calibri" w:cs="Calibri"/>
          <w:sz w:val="20"/>
          <w:szCs w:val="20"/>
        </w:rPr>
        <w:t xml:space="preserve"> re:</w:t>
      </w:r>
      <w:r w:rsidR="00F16F54" w:rsidRPr="006A68B5">
        <w:rPr>
          <w:rFonts w:ascii="Calibri" w:hAnsi="Calibri" w:cs="Calibri"/>
          <w:sz w:val="20"/>
          <w:szCs w:val="20"/>
        </w:rPr>
        <w:t xml:space="preserve"> flooring </w:t>
      </w:r>
      <w:r w:rsidR="006D4A63" w:rsidRPr="006A68B5">
        <w:rPr>
          <w:rFonts w:ascii="Calibri" w:hAnsi="Calibri" w:cs="Calibri"/>
          <w:sz w:val="20"/>
          <w:szCs w:val="20"/>
        </w:rPr>
        <w:t>discussion</w:t>
      </w:r>
      <w:r w:rsidR="00F16D02" w:rsidRPr="006A68B5">
        <w:rPr>
          <w:rFonts w:ascii="Calibri" w:hAnsi="Calibri" w:cs="Calibri"/>
          <w:sz w:val="20"/>
          <w:szCs w:val="20"/>
        </w:rPr>
        <w:t>; mtg notes and follow-up emails</w:t>
      </w:r>
      <w:r w:rsidR="00F16F54" w:rsidRPr="006A68B5">
        <w:rPr>
          <w:rFonts w:ascii="Calibri" w:hAnsi="Calibri" w:cs="Calibri"/>
          <w:sz w:val="20"/>
          <w:szCs w:val="20"/>
        </w:rPr>
        <w:t xml:space="preserve"> </w:t>
      </w:r>
    </w:p>
    <w:p w14:paraId="1D683D7E" w14:textId="7D487916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OAS (drainage/water quality): </w:t>
      </w:r>
      <w:r w:rsidR="00297E0A" w:rsidRPr="006A68B5">
        <w:rPr>
          <w:rFonts w:ascii="Calibri" w:hAnsi="Calibri" w:cs="Calibri"/>
          <w:sz w:val="20"/>
          <w:szCs w:val="20"/>
        </w:rPr>
        <w:t>No updates</w:t>
      </w:r>
    </w:p>
    <w:p w14:paraId="430BC78A" w14:textId="0AB68374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A60710" w:rsidRPr="006A68B5">
        <w:rPr>
          <w:rFonts w:ascii="Calibri" w:hAnsi="Calibri" w:cs="Calibri"/>
          <w:sz w:val="20"/>
          <w:szCs w:val="20"/>
        </w:rPr>
        <w:t xml:space="preserve">Response email to OPRYD re: budget office approval of Cosco Busan grant and project status </w:t>
      </w:r>
    </w:p>
    <w:p w14:paraId="35F2DEE3" w14:textId="77777777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415D7791" w14:textId="04C23A25" w:rsidR="0074529E" w:rsidRPr="006A68B5" w:rsidRDefault="0074529E" w:rsidP="0074529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42725E" w:rsidRPr="006A68B5">
        <w:rPr>
          <w:rFonts w:ascii="Calibri" w:hAnsi="Calibri" w:cs="Calibri"/>
          <w:sz w:val="20"/>
          <w:szCs w:val="20"/>
        </w:rPr>
        <w:t>Draft</w:t>
      </w:r>
      <w:r w:rsidR="006F1643" w:rsidRPr="006A68B5">
        <w:rPr>
          <w:rFonts w:ascii="Calibri" w:hAnsi="Calibri" w:cs="Calibri"/>
          <w:sz w:val="20"/>
          <w:szCs w:val="20"/>
        </w:rPr>
        <w:t xml:space="preserve"> On-Call Contract Bid Request</w:t>
      </w:r>
      <w:r w:rsidR="009B57E2" w:rsidRPr="006A68B5">
        <w:rPr>
          <w:rFonts w:ascii="Calibri" w:hAnsi="Calibri" w:cs="Calibri"/>
          <w:sz w:val="20"/>
          <w:szCs w:val="20"/>
        </w:rPr>
        <w:t xml:space="preserve">; </w:t>
      </w:r>
      <w:r w:rsidR="003D175E" w:rsidRPr="006A68B5">
        <w:rPr>
          <w:rFonts w:ascii="Calibri" w:hAnsi="Calibri" w:cs="Calibri"/>
          <w:sz w:val="20"/>
          <w:szCs w:val="20"/>
        </w:rPr>
        <w:t xml:space="preserve">coordination w/ </w:t>
      </w:r>
      <w:r w:rsidR="009B57E2" w:rsidRPr="006A68B5">
        <w:rPr>
          <w:rFonts w:ascii="Calibri" w:hAnsi="Calibri" w:cs="Calibri"/>
          <w:sz w:val="20"/>
          <w:szCs w:val="20"/>
        </w:rPr>
        <w:t>consultant</w:t>
      </w:r>
      <w:r w:rsidR="003D175E" w:rsidRPr="006A68B5">
        <w:rPr>
          <w:rFonts w:ascii="Calibri" w:hAnsi="Calibri" w:cs="Calibri"/>
          <w:sz w:val="20"/>
          <w:szCs w:val="20"/>
        </w:rPr>
        <w:t xml:space="preserve"> re: </w:t>
      </w:r>
      <w:r w:rsidR="00446CD1" w:rsidRPr="006A68B5">
        <w:rPr>
          <w:rFonts w:ascii="Calibri" w:hAnsi="Calibri" w:cs="Calibri"/>
          <w:sz w:val="20"/>
          <w:szCs w:val="20"/>
        </w:rPr>
        <w:t>bid request</w:t>
      </w:r>
      <w:r w:rsidR="00A60710" w:rsidRPr="006A68B5">
        <w:rPr>
          <w:rFonts w:ascii="Calibri" w:hAnsi="Calibri" w:cs="Calibri"/>
          <w:sz w:val="20"/>
          <w:szCs w:val="20"/>
        </w:rPr>
        <w:t xml:space="preserve"> form</w:t>
      </w:r>
    </w:p>
    <w:p w14:paraId="39C0CBFE" w14:textId="78C924EC" w:rsidR="0074529E" w:rsidRPr="006A68B5" w:rsidRDefault="0074529E" w:rsidP="0074529E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9B57E2" w:rsidRPr="006A68B5">
        <w:rPr>
          <w:rFonts w:ascii="Calibri" w:hAnsi="Calibri" w:cs="Calibri"/>
          <w:sz w:val="20"/>
          <w:szCs w:val="20"/>
        </w:rPr>
        <w:t xml:space="preserve">Follow-up email to Contract Services re: On-Call CS contracts; </w:t>
      </w:r>
      <w:r w:rsidR="00AB15A5" w:rsidRPr="006A68B5">
        <w:rPr>
          <w:rFonts w:ascii="Calibri" w:hAnsi="Calibri" w:cs="Calibri"/>
          <w:sz w:val="20"/>
          <w:szCs w:val="20"/>
        </w:rPr>
        <w:t>FFCRA – 2hrs</w:t>
      </w:r>
    </w:p>
    <w:p w14:paraId="418A6448" w14:textId="2544623E" w:rsidR="0000030D" w:rsidRPr="006A68B5" w:rsidRDefault="0000030D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91582EF" w14:textId="6E98ECC4" w:rsidR="00297E0A" w:rsidRPr="006A68B5" w:rsidRDefault="00297E0A" w:rsidP="00297E0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7/20 </w:t>
      </w:r>
    </w:p>
    <w:p w14:paraId="394CCEC9" w14:textId="698D3CE8" w:rsidR="00297E0A" w:rsidRPr="006A68B5" w:rsidRDefault="00297E0A" w:rsidP="00297E0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="00E37D1B" w:rsidRPr="006A68B5">
        <w:rPr>
          <w:rFonts w:ascii="Calibri" w:hAnsi="Calibri" w:cs="Calibri"/>
          <w:sz w:val="20"/>
          <w:szCs w:val="20"/>
        </w:rPr>
        <w:t xml:space="preserve"> </w:t>
      </w:r>
      <w:r w:rsidR="00557717" w:rsidRPr="006A68B5">
        <w:rPr>
          <w:rFonts w:ascii="Calibri" w:hAnsi="Calibri" w:cs="Calibri"/>
          <w:sz w:val="20"/>
          <w:szCs w:val="20"/>
        </w:rPr>
        <w:t>P</w:t>
      </w:r>
      <w:r w:rsidR="009A61C0" w:rsidRPr="006A68B5">
        <w:rPr>
          <w:rFonts w:ascii="Calibri" w:hAnsi="Calibri" w:cs="Calibri"/>
          <w:sz w:val="20"/>
          <w:szCs w:val="20"/>
        </w:rPr>
        <w:t>rep for</w:t>
      </w:r>
      <w:r w:rsidR="00557717" w:rsidRPr="006A68B5">
        <w:rPr>
          <w:rFonts w:ascii="Calibri" w:hAnsi="Calibri" w:cs="Calibri"/>
          <w:sz w:val="20"/>
          <w:szCs w:val="20"/>
        </w:rPr>
        <w:t xml:space="preserve"> 7/22 mtg</w:t>
      </w:r>
      <w:r w:rsidR="009A61C0" w:rsidRPr="006A68B5">
        <w:rPr>
          <w:rFonts w:ascii="Calibri" w:hAnsi="Calibri" w:cs="Calibri"/>
          <w:sz w:val="20"/>
          <w:szCs w:val="20"/>
        </w:rPr>
        <w:t xml:space="preserve"> – check-in w/ Planning</w:t>
      </w:r>
    </w:p>
    <w:p w14:paraId="0C449C49" w14:textId="482823E9" w:rsidR="00F16D02" w:rsidRPr="006A68B5" w:rsidRDefault="00297E0A" w:rsidP="00F16D02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E37D1B" w:rsidRPr="006A68B5">
        <w:rPr>
          <w:rFonts w:ascii="Calibri" w:hAnsi="Calibri" w:cs="Calibri"/>
          <w:sz w:val="20"/>
          <w:szCs w:val="20"/>
        </w:rPr>
        <w:t xml:space="preserve">Response email to Tami; </w:t>
      </w:r>
      <w:r w:rsidR="00F16D02" w:rsidRPr="006A68B5">
        <w:rPr>
          <w:rFonts w:ascii="Calibri" w:hAnsi="Calibri" w:cs="Calibri"/>
          <w:sz w:val="20"/>
          <w:szCs w:val="20"/>
        </w:rPr>
        <w:t xml:space="preserve">prep </w:t>
      </w:r>
      <w:r w:rsidR="001A59EA" w:rsidRPr="006A68B5">
        <w:rPr>
          <w:rFonts w:ascii="Calibri" w:hAnsi="Calibri" w:cs="Calibri"/>
          <w:sz w:val="20"/>
          <w:szCs w:val="20"/>
        </w:rPr>
        <w:t>and mtg w/</w:t>
      </w:r>
      <w:r w:rsidR="00F16D02" w:rsidRPr="006A68B5">
        <w:rPr>
          <w:rFonts w:ascii="Calibri" w:hAnsi="Calibri" w:cs="Calibri"/>
          <w:sz w:val="20"/>
          <w:szCs w:val="20"/>
        </w:rPr>
        <w:t xml:space="preserve"> OPRYD</w:t>
      </w:r>
      <w:r w:rsidR="001A59EA" w:rsidRPr="006A68B5">
        <w:rPr>
          <w:rFonts w:ascii="Calibri" w:hAnsi="Calibri" w:cs="Calibri"/>
          <w:sz w:val="20"/>
          <w:szCs w:val="20"/>
        </w:rPr>
        <w:t xml:space="preserve"> re: master plan scope</w:t>
      </w:r>
    </w:p>
    <w:p w14:paraId="3C8AD047" w14:textId="466E1381" w:rsidR="00297E0A" w:rsidRPr="006A68B5" w:rsidRDefault="00297E0A" w:rsidP="00297E0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No updates</w:t>
      </w:r>
    </w:p>
    <w:p w14:paraId="346507B7" w14:textId="370F3C2F" w:rsidR="00297E0A" w:rsidRPr="006A68B5" w:rsidRDefault="00297E0A" w:rsidP="00297E0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(drainage/water quality):</w:t>
      </w:r>
      <w:r w:rsidR="004D3A12" w:rsidRPr="006A68B5">
        <w:rPr>
          <w:rFonts w:ascii="Calibri" w:hAnsi="Calibri" w:cs="Calibri"/>
          <w:sz w:val="20"/>
          <w:szCs w:val="20"/>
        </w:rPr>
        <w:t xml:space="preserve"> Call w/ AE - r</w:t>
      </w:r>
      <w:r w:rsidR="00E37D1B" w:rsidRPr="006A68B5">
        <w:rPr>
          <w:rFonts w:ascii="Calibri" w:hAnsi="Calibri" w:cs="Calibri"/>
          <w:sz w:val="20"/>
          <w:szCs w:val="20"/>
        </w:rPr>
        <w:t>eview revised proposal</w:t>
      </w:r>
    </w:p>
    <w:p w14:paraId="22E5BBBE" w14:textId="26B631A0" w:rsidR="00297E0A" w:rsidRPr="006A68B5" w:rsidRDefault="00297E0A" w:rsidP="00297E0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557717" w:rsidRPr="006A68B5">
        <w:rPr>
          <w:rFonts w:ascii="Calibri" w:hAnsi="Calibri" w:cs="Calibri"/>
          <w:sz w:val="20"/>
          <w:szCs w:val="20"/>
        </w:rPr>
        <w:t>No updates</w:t>
      </w:r>
    </w:p>
    <w:p w14:paraId="62602DB4" w14:textId="77777777" w:rsidR="00297E0A" w:rsidRPr="006A68B5" w:rsidRDefault="00297E0A" w:rsidP="00297E0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1EC64FBF" w14:textId="1A0E6F0A" w:rsidR="00297E0A" w:rsidRPr="006A68B5" w:rsidRDefault="00297E0A" w:rsidP="00297E0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CB0119" w:rsidRPr="006A68B5">
        <w:rPr>
          <w:rFonts w:ascii="Calibri" w:hAnsi="Calibri" w:cs="Calibri"/>
          <w:sz w:val="20"/>
          <w:szCs w:val="20"/>
        </w:rPr>
        <w:t>Draft Schedule T for</w:t>
      </w:r>
      <w:r w:rsidR="001A59EA" w:rsidRPr="006A68B5">
        <w:rPr>
          <w:rFonts w:ascii="Calibri" w:hAnsi="Calibri" w:cs="Calibri"/>
          <w:sz w:val="20"/>
          <w:szCs w:val="20"/>
        </w:rPr>
        <w:t xml:space="preserve"> GameTime’s co-op contract</w:t>
      </w:r>
      <w:r w:rsidR="00CB0119" w:rsidRPr="006A68B5">
        <w:rPr>
          <w:rFonts w:ascii="Calibri" w:hAnsi="Calibri" w:cs="Calibri"/>
          <w:sz w:val="20"/>
          <w:szCs w:val="20"/>
        </w:rPr>
        <w:t xml:space="preserve"> (playground portion)</w:t>
      </w:r>
    </w:p>
    <w:p w14:paraId="38EE27CE" w14:textId="7E44E65B" w:rsidR="00297E0A" w:rsidRPr="006A68B5" w:rsidRDefault="00297E0A" w:rsidP="00297E0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616B56" w:rsidRPr="006A68B5">
        <w:rPr>
          <w:rFonts w:ascii="Calibri" w:hAnsi="Calibri" w:cs="Calibri"/>
          <w:sz w:val="20"/>
          <w:szCs w:val="20"/>
        </w:rPr>
        <w:t>Misc admin</w:t>
      </w:r>
    </w:p>
    <w:p w14:paraId="2B605123" w14:textId="31043D59" w:rsidR="00297E0A" w:rsidRPr="006A68B5" w:rsidRDefault="00297E0A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6DA413D" w14:textId="4A590925" w:rsidR="001A59EA" w:rsidRPr="006A68B5" w:rsidRDefault="001A59EA" w:rsidP="001A59E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7/21 </w:t>
      </w:r>
    </w:p>
    <w:p w14:paraId="2E05C69C" w14:textId="525C576A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5274F4" w:rsidRPr="006A68B5">
        <w:rPr>
          <w:rFonts w:ascii="Calibri" w:hAnsi="Calibri" w:cs="Calibri"/>
          <w:sz w:val="20"/>
          <w:szCs w:val="20"/>
        </w:rPr>
        <w:t>Prep for strategic planning mtg – agenda to attendees; email to OFD re: site options</w:t>
      </w:r>
    </w:p>
    <w:p w14:paraId="2EA1157B" w14:textId="0772120C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D538B9" w:rsidRPr="006A68B5">
        <w:rPr>
          <w:rFonts w:ascii="Calibri" w:hAnsi="Calibri" w:cs="Calibri"/>
          <w:sz w:val="20"/>
          <w:szCs w:val="20"/>
        </w:rPr>
        <w:t>No updates</w:t>
      </w:r>
    </w:p>
    <w:p w14:paraId="74C1DC1C" w14:textId="7F906E2E" w:rsidR="001A59EA" w:rsidRPr="006A68B5" w:rsidRDefault="001A59EA" w:rsidP="001A59E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CB0119" w:rsidRPr="006A68B5">
        <w:rPr>
          <w:rFonts w:ascii="Calibri" w:hAnsi="Calibri" w:cs="Calibri"/>
          <w:sz w:val="20"/>
          <w:szCs w:val="20"/>
        </w:rPr>
        <w:t>Call w/ Maintenance</w:t>
      </w:r>
      <w:r w:rsidR="00D538B9" w:rsidRPr="006A68B5">
        <w:rPr>
          <w:rFonts w:ascii="Calibri" w:hAnsi="Calibri" w:cs="Calibri"/>
          <w:sz w:val="20"/>
          <w:szCs w:val="20"/>
        </w:rPr>
        <w:t xml:space="preserve"> re: cracks addressed and </w:t>
      </w:r>
      <w:r w:rsidR="00BA5551" w:rsidRPr="006A68B5">
        <w:rPr>
          <w:rFonts w:ascii="Calibri" w:hAnsi="Calibri" w:cs="Calibri"/>
          <w:sz w:val="20"/>
          <w:szCs w:val="20"/>
        </w:rPr>
        <w:t xml:space="preserve">related CO for </w:t>
      </w:r>
      <w:r w:rsidR="00D538B9" w:rsidRPr="006A68B5">
        <w:rPr>
          <w:rFonts w:ascii="Calibri" w:hAnsi="Calibri" w:cs="Calibri"/>
          <w:sz w:val="20"/>
          <w:szCs w:val="20"/>
        </w:rPr>
        <w:t>Anderson</w:t>
      </w:r>
      <w:r w:rsidR="00BA5551" w:rsidRPr="006A68B5">
        <w:rPr>
          <w:rFonts w:ascii="Calibri" w:hAnsi="Calibri" w:cs="Calibri"/>
          <w:sz w:val="20"/>
          <w:szCs w:val="20"/>
        </w:rPr>
        <w:t>’s on-call contract</w:t>
      </w:r>
      <w:r w:rsidR="00306BEA" w:rsidRPr="006A68B5">
        <w:rPr>
          <w:rFonts w:ascii="Calibri" w:hAnsi="Calibri" w:cs="Calibri"/>
          <w:sz w:val="20"/>
          <w:szCs w:val="20"/>
        </w:rPr>
        <w:t>; email to client</w:t>
      </w:r>
    </w:p>
    <w:p w14:paraId="4C260280" w14:textId="65542DF1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OAS (drainage/water quality): </w:t>
      </w:r>
      <w:r w:rsidRPr="006A68B5">
        <w:rPr>
          <w:rFonts w:ascii="Calibri" w:hAnsi="Calibri" w:cs="Calibri"/>
          <w:sz w:val="20"/>
          <w:szCs w:val="20"/>
        </w:rPr>
        <w:t>Prep and mtg w/ Watershed re: overall design approach</w:t>
      </w:r>
      <w:r w:rsidR="00A114E0" w:rsidRPr="006A68B5">
        <w:rPr>
          <w:rFonts w:ascii="Calibri" w:hAnsi="Calibri" w:cs="Calibri"/>
          <w:sz w:val="20"/>
          <w:szCs w:val="20"/>
        </w:rPr>
        <w:t xml:space="preserve"> – Kristin to verify/confirm availability of funding to include </w:t>
      </w:r>
      <w:r w:rsidR="005274F4" w:rsidRPr="006A68B5">
        <w:rPr>
          <w:rFonts w:ascii="Calibri" w:hAnsi="Calibri" w:cs="Calibri"/>
          <w:sz w:val="20"/>
          <w:szCs w:val="20"/>
        </w:rPr>
        <w:t>stormwater</w:t>
      </w:r>
      <w:r w:rsidR="00A114E0" w:rsidRPr="006A68B5">
        <w:rPr>
          <w:rFonts w:ascii="Calibri" w:hAnsi="Calibri" w:cs="Calibri"/>
          <w:sz w:val="20"/>
          <w:szCs w:val="20"/>
        </w:rPr>
        <w:t xml:space="preserve"> capture in parking lot area</w:t>
      </w:r>
    </w:p>
    <w:p w14:paraId="693ACABB" w14:textId="77777777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Draft email response to contractor</w:t>
      </w:r>
    </w:p>
    <w:p w14:paraId="0F8046CC" w14:textId="77777777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4728B1F0" w14:textId="14383A74" w:rsidR="001A59EA" w:rsidRPr="006A68B5" w:rsidRDefault="001A59EA" w:rsidP="001A59E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D538B9" w:rsidRPr="006A68B5">
        <w:rPr>
          <w:rFonts w:ascii="Calibri" w:hAnsi="Calibri" w:cs="Calibri"/>
          <w:sz w:val="20"/>
          <w:szCs w:val="20"/>
        </w:rPr>
        <w:t>No updates</w:t>
      </w:r>
    </w:p>
    <w:p w14:paraId="7F3F1601" w14:textId="32C270CC" w:rsidR="001A59EA" w:rsidRPr="006A68B5" w:rsidRDefault="001A59EA" w:rsidP="001A59E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FFCRA – 2hrs</w:t>
      </w:r>
    </w:p>
    <w:p w14:paraId="0AB257AD" w14:textId="6BBF7B3D" w:rsidR="001A59EA" w:rsidRPr="006A68B5" w:rsidRDefault="001A59EA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75C8BD6" w14:textId="4A040660" w:rsidR="00D538B9" w:rsidRPr="006A68B5" w:rsidRDefault="00D538B9" w:rsidP="00D538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7/22 </w:t>
      </w:r>
    </w:p>
    <w:p w14:paraId="346D925F" w14:textId="01BD601A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757805" w:rsidRPr="006A68B5">
        <w:rPr>
          <w:rFonts w:ascii="Calibri" w:hAnsi="Calibri" w:cs="Calibri"/>
          <w:sz w:val="20"/>
          <w:szCs w:val="20"/>
        </w:rPr>
        <w:t>Response email to Miya re: TRYBE;</w:t>
      </w:r>
      <w:r w:rsidR="000B6A80" w:rsidRPr="006A68B5">
        <w:rPr>
          <w:rFonts w:ascii="Calibri" w:hAnsi="Calibri" w:cs="Calibri"/>
          <w:sz w:val="20"/>
          <w:szCs w:val="20"/>
        </w:rPr>
        <w:t xml:space="preserve"> </w:t>
      </w:r>
      <w:r w:rsidR="00B1438F" w:rsidRPr="006A68B5">
        <w:rPr>
          <w:rFonts w:ascii="Calibri" w:hAnsi="Calibri" w:cs="Calibri"/>
          <w:sz w:val="20"/>
          <w:szCs w:val="20"/>
        </w:rPr>
        <w:t xml:space="preserve">successful </w:t>
      </w:r>
      <w:r w:rsidR="000B6A80" w:rsidRPr="006A68B5">
        <w:rPr>
          <w:rFonts w:ascii="Calibri" w:hAnsi="Calibri" w:cs="Calibri"/>
          <w:sz w:val="20"/>
          <w:szCs w:val="20"/>
        </w:rPr>
        <w:t>S</w:t>
      </w:r>
      <w:r w:rsidR="00623CF4" w:rsidRPr="006A68B5">
        <w:rPr>
          <w:rFonts w:ascii="Calibri" w:hAnsi="Calibri" w:cs="Calibri"/>
          <w:sz w:val="20"/>
          <w:szCs w:val="20"/>
        </w:rPr>
        <w:t>trategic Planning Mtg</w:t>
      </w:r>
      <w:r w:rsidR="000B6A80" w:rsidRPr="006A68B5">
        <w:rPr>
          <w:rFonts w:ascii="Calibri" w:hAnsi="Calibri" w:cs="Calibri"/>
          <w:sz w:val="20"/>
          <w:szCs w:val="20"/>
        </w:rPr>
        <w:t xml:space="preserve"> #1/kick-off</w:t>
      </w:r>
      <w:r w:rsidR="00623CF4" w:rsidRPr="006A68B5">
        <w:rPr>
          <w:rFonts w:ascii="Calibri" w:hAnsi="Calibri" w:cs="Calibri"/>
          <w:sz w:val="20"/>
          <w:szCs w:val="20"/>
        </w:rPr>
        <w:t xml:space="preserve"> w/ internal stakeholders</w:t>
      </w:r>
      <w:r w:rsidR="00757805" w:rsidRPr="006A68B5">
        <w:rPr>
          <w:rFonts w:ascii="Calibri" w:hAnsi="Calibri" w:cs="Calibri"/>
          <w:sz w:val="20"/>
          <w:szCs w:val="20"/>
        </w:rPr>
        <w:t>; community mtg schedule outline to AE</w:t>
      </w:r>
      <w:r w:rsidR="00D241E5" w:rsidRPr="006A68B5">
        <w:rPr>
          <w:rFonts w:ascii="Calibri" w:hAnsi="Calibri" w:cs="Calibri"/>
          <w:sz w:val="20"/>
          <w:szCs w:val="20"/>
        </w:rPr>
        <w:t xml:space="preserve"> to be incorporated in proposal</w:t>
      </w:r>
      <w:r w:rsidR="003E2269" w:rsidRPr="006A68B5">
        <w:rPr>
          <w:rFonts w:ascii="Calibri" w:hAnsi="Calibri" w:cs="Calibri"/>
          <w:sz w:val="20"/>
          <w:szCs w:val="20"/>
        </w:rPr>
        <w:t>; monthly update to DL</w:t>
      </w:r>
    </w:p>
    <w:p w14:paraId="6A950347" w14:textId="2B7F2F41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="00757805" w:rsidRPr="006A68B5">
        <w:rPr>
          <w:rFonts w:ascii="Calibri" w:hAnsi="Calibri" w:cs="Calibri"/>
          <w:sz w:val="20"/>
          <w:szCs w:val="20"/>
        </w:rPr>
        <w:t>No updates</w:t>
      </w:r>
    </w:p>
    <w:p w14:paraId="71ABA08B" w14:textId="5B23C99C" w:rsidR="00D538B9" w:rsidRPr="006A68B5" w:rsidRDefault="00D538B9" w:rsidP="00D538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0B6A80" w:rsidRPr="006A68B5">
        <w:rPr>
          <w:rFonts w:ascii="Calibri" w:hAnsi="Calibri" w:cs="Calibri"/>
          <w:sz w:val="20"/>
          <w:szCs w:val="20"/>
        </w:rPr>
        <w:t>C</w:t>
      </w:r>
      <w:r w:rsidR="00757805" w:rsidRPr="006A68B5">
        <w:rPr>
          <w:rFonts w:ascii="Calibri" w:hAnsi="Calibri" w:cs="Calibri"/>
          <w:sz w:val="20"/>
          <w:szCs w:val="20"/>
        </w:rPr>
        <w:t xml:space="preserve">oordination w/ Project Team </w:t>
      </w:r>
      <w:r w:rsidR="000B6A80" w:rsidRPr="006A68B5">
        <w:rPr>
          <w:rFonts w:ascii="Calibri" w:hAnsi="Calibri" w:cs="Calibri"/>
          <w:sz w:val="20"/>
          <w:szCs w:val="20"/>
        </w:rPr>
        <w:t xml:space="preserve">re: flooring </w:t>
      </w:r>
    </w:p>
    <w:p w14:paraId="603AE7F5" w14:textId="34ED1A7B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(drainage/water quality):</w:t>
      </w:r>
      <w:r w:rsidR="000B6A80" w:rsidRPr="006A68B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B6A80" w:rsidRPr="006A68B5">
        <w:rPr>
          <w:rFonts w:ascii="Calibri" w:hAnsi="Calibri" w:cs="Calibri"/>
          <w:sz w:val="20"/>
          <w:szCs w:val="20"/>
        </w:rPr>
        <w:t>Rev proposal in review – copy to AS</w:t>
      </w:r>
    </w:p>
    <w:p w14:paraId="4EE19EC2" w14:textId="523687AD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757805" w:rsidRPr="006A68B5">
        <w:rPr>
          <w:rFonts w:ascii="Calibri" w:hAnsi="Calibri" w:cs="Calibri"/>
          <w:sz w:val="20"/>
          <w:szCs w:val="20"/>
        </w:rPr>
        <w:t xml:space="preserve">Finalize and email </w:t>
      </w:r>
      <w:r w:rsidRPr="006A68B5">
        <w:rPr>
          <w:rFonts w:ascii="Calibri" w:hAnsi="Calibri" w:cs="Calibri"/>
          <w:sz w:val="20"/>
          <w:szCs w:val="20"/>
        </w:rPr>
        <w:t>response to contractor</w:t>
      </w:r>
      <w:r w:rsidR="00757805" w:rsidRPr="006A68B5">
        <w:rPr>
          <w:rFonts w:ascii="Calibri" w:hAnsi="Calibri" w:cs="Calibri"/>
          <w:sz w:val="20"/>
          <w:szCs w:val="20"/>
        </w:rPr>
        <w:t xml:space="preserve"> re: dock installation</w:t>
      </w:r>
    </w:p>
    <w:p w14:paraId="409462E0" w14:textId="77777777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17A20285" w14:textId="579D3651" w:rsidR="00D538B9" w:rsidRPr="006A68B5" w:rsidRDefault="00D538B9" w:rsidP="00D538B9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0B6A80" w:rsidRPr="006A68B5">
        <w:rPr>
          <w:rFonts w:ascii="Calibri" w:hAnsi="Calibri" w:cs="Calibri"/>
          <w:sz w:val="20"/>
          <w:szCs w:val="20"/>
        </w:rPr>
        <w:t>Call</w:t>
      </w:r>
      <w:r w:rsidR="006975FA" w:rsidRPr="006A68B5">
        <w:rPr>
          <w:rFonts w:ascii="Calibri" w:hAnsi="Calibri" w:cs="Calibri"/>
          <w:sz w:val="20"/>
          <w:szCs w:val="20"/>
        </w:rPr>
        <w:t xml:space="preserve"> to consultant re: bid form</w:t>
      </w:r>
    </w:p>
    <w:p w14:paraId="3D47654F" w14:textId="650DEB2C" w:rsidR="00D538B9" w:rsidRPr="006A68B5" w:rsidRDefault="00D538B9" w:rsidP="00D538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BA5551" w:rsidRPr="006A68B5">
        <w:rPr>
          <w:rFonts w:ascii="Calibri" w:hAnsi="Calibri" w:cs="Calibri"/>
          <w:sz w:val="20"/>
          <w:szCs w:val="20"/>
        </w:rPr>
        <w:t xml:space="preserve">Prep and weekly/PP&amp;CM mtg; </w:t>
      </w:r>
      <w:r w:rsidR="0004063C" w:rsidRPr="006A68B5">
        <w:rPr>
          <w:rFonts w:ascii="Calibri" w:hAnsi="Calibri" w:cs="Calibri"/>
          <w:sz w:val="20"/>
          <w:szCs w:val="20"/>
        </w:rPr>
        <w:t>timecard,</w:t>
      </w:r>
      <w:r w:rsidR="00A64B5A" w:rsidRPr="006A68B5">
        <w:rPr>
          <w:rFonts w:ascii="Calibri" w:hAnsi="Calibri" w:cs="Calibri"/>
          <w:sz w:val="20"/>
          <w:szCs w:val="20"/>
        </w:rPr>
        <w:t xml:space="preserve"> out of office 7/23-24</w:t>
      </w:r>
    </w:p>
    <w:p w14:paraId="2BE7D17E" w14:textId="743934E2" w:rsidR="00D538B9" w:rsidRPr="006A68B5" w:rsidRDefault="00D538B9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159DF208" w14:textId="3BC88129" w:rsidR="00B73E5A" w:rsidRPr="006A68B5" w:rsidRDefault="00B73E5A" w:rsidP="00B73E5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7/23-24 – Out of office </w:t>
      </w:r>
    </w:p>
    <w:p w14:paraId="6E92ED13" w14:textId="77777777" w:rsidR="00B73E5A" w:rsidRPr="006A68B5" w:rsidRDefault="00B73E5A" w:rsidP="00B73E5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</w:p>
    <w:p w14:paraId="37B483D8" w14:textId="7E848139" w:rsidR="00B73E5A" w:rsidRPr="006A68B5" w:rsidRDefault="00B73E5A" w:rsidP="00B73E5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7/2</w:t>
      </w:r>
      <w:r w:rsidR="00950675" w:rsidRPr="006A68B5">
        <w:rPr>
          <w:rFonts w:ascii="Calibri" w:hAnsi="Calibri" w:cs="Calibri"/>
          <w:b/>
          <w:bCs/>
          <w:sz w:val="20"/>
          <w:szCs w:val="20"/>
        </w:rPr>
        <w:t>7</w:t>
      </w:r>
      <w:r w:rsidRPr="006A68B5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2332C08D" w14:textId="7E456389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6B2B1B" w:rsidRPr="006A68B5">
        <w:rPr>
          <w:rFonts w:ascii="Calibri" w:hAnsi="Calibri" w:cs="Calibri"/>
          <w:sz w:val="20"/>
          <w:szCs w:val="20"/>
        </w:rPr>
        <w:t>R</w:t>
      </w:r>
      <w:r w:rsidR="0089634D" w:rsidRPr="006A68B5">
        <w:rPr>
          <w:rFonts w:ascii="Calibri" w:hAnsi="Calibri" w:cs="Calibri"/>
          <w:sz w:val="20"/>
          <w:szCs w:val="20"/>
        </w:rPr>
        <w:t>eview OFD Monthly Mtg notes – edits to DL</w:t>
      </w:r>
      <w:r w:rsidR="006B2B1B" w:rsidRPr="006A68B5">
        <w:rPr>
          <w:rFonts w:ascii="Calibri" w:hAnsi="Calibri" w:cs="Calibri"/>
          <w:sz w:val="20"/>
          <w:szCs w:val="20"/>
        </w:rPr>
        <w:t>; prep</w:t>
      </w:r>
      <w:r w:rsidR="00573521" w:rsidRPr="006A68B5">
        <w:rPr>
          <w:rFonts w:ascii="Calibri" w:hAnsi="Calibri" w:cs="Calibri"/>
          <w:sz w:val="20"/>
          <w:szCs w:val="20"/>
        </w:rPr>
        <w:t>are</w:t>
      </w:r>
      <w:r w:rsidR="006B2B1B" w:rsidRPr="006A68B5">
        <w:rPr>
          <w:rFonts w:ascii="Calibri" w:hAnsi="Calibri" w:cs="Calibri"/>
          <w:sz w:val="20"/>
          <w:szCs w:val="20"/>
        </w:rPr>
        <w:t xml:space="preserve"> 7/28 agenda talking pts – to MLee</w:t>
      </w:r>
    </w:p>
    <w:p w14:paraId="6D1194D9" w14:textId="77777777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Pr="006A68B5">
        <w:rPr>
          <w:rFonts w:ascii="Calibri" w:hAnsi="Calibri" w:cs="Calibri"/>
          <w:sz w:val="20"/>
          <w:szCs w:val="20"/>
        </w:rPr>
        <w:t>No updates</w:t>
      </w:r>
    </w:p>
    <w:p w14:paraId="56882871" w14:textId="22B2B399" w:rsidR="00B73E5A" w:rsidRPr="006A68B5" w:rsidRDefault="00B73E5A" w:rsidP="00B73E5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3D52FE" w:rsidRPr="006A68B5">
        <w:rPr>
          <w:rFonts w:ascii="Calibri" w:hAnsi="Calibri" w:cs="Calibri"/>
          <w:sz w:val="20"/>
          <w:szCs w:val="20"/>
        </w:rPr>
        <w:t>Call w/ Maintenance re: next Project Team mtg</w:t>
      </w:r>
      <w:r w:rsidRPr="006A68B5">
        <w:rPr>
          <w:rFonts w:ascii="Calibri" w:hAnsi="Calibri" w:cs="Calibri"/>
          <w:sz w:val="20"/>
          <w:szCs w:val="20"/>
        </w:rPr>
        <w:t xml:space="preserve"> </w:t>
      </w:r>
    </w:p>
    <w:p w14:paraId="40844833" w14:textId="73C614CD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OAS (drainage/water quality): </w:t>
      </w:r>
      <w:r w:rsidR="0089634D" w:rsidRPr="006A68B5">
        <w:rPr>
          <w:rFonts w:ascii="Calibri" w:hAnsi="Calibri" w:cs="Calibri"/>
          <w:sz w:val="20"/>
          <w:szCs w:val="20"/>
        </w:rPr>
        <w:t>No updates</w:t>
      </w:r>
    </w:p>
    <w:p w14:paraId="2DD29B81" w14:textId="229E0186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3D52FE" w:rsidRPr="006A68B5">
        <w:rPr>
          <w:rFonts w:ascii="Calibri" w:hAnsi="Calibri" w:cs="Calibri"/>
          <w:sz w:val="20"/>
          <w:szCs w:val="20"/>
        </w:rPr>
        <w:t>No updates</w:t>
      </w:r>
    </w:p>
    <w:p w14:paraId="03A46894" w14:textId="77777777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 </w:t>
      </w:r>
    </w:p>
    <w:p w14:paraId="554C9888" w14:textId="77777777" w:rsidR="00B73E5A" w:rsidRPr="006A68B5" w:rsidRDefault="00B73E5A" w:rsidP="00B73E5A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Call to consultant re: bid form</w:t>
      </w:r>
    </w:p>
    <w:p w14:paraId="76847E08" w14:textId="2BAE4F2B" w:rsidR="00B73E5A" w:rsidRPr="006A68B5" w:rsidRDefault="00B73E5A" w:rsidP="00B73E5A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454A4C" w:rsidRPr="006A68B5">
        <w:rPr>
          <w:rFonts w:ascii="Calibri" w:hAnsi="Calibri" w:cs="Calibri"/>
          <w:sz w:val="20"/>
          <w:szCs w:val="20"/>
        </w:rPr>
        <w:t>PMWeb session (portion); mi</w:t>
      </w:r>
      <w:r w:rsidR="0089634D" w:rsidRPr="006A68B5">
        <w:rPr>
          <w:rFonts w:ascii="Calibri" w:hAnsi="Calibri" w:cs="Calibri"/>
          <w:sz w:val="20"/>
          <w:szCs w:val="20"/>
        </w:rPr>
        <w:t>sc admin</w:t>
      </w:r>
      <w:r w:rsidR="009F616C" w:rsidRPr="006A68B5">
        <w:rPr>
          <w:rFonts w:ascii="Calibri" w:hAnsi="Calibri" w:cs="Calibri"/>
          <w:sz w:val="20"/>
          <w:szCs w:val="20"/>
        </w:rPr>
        <w:t xml:space="preserve"> items</w:t>
      </w:r>
      <w:r w:rsidR="0089634D" w:rsidRPr="006A68B5">
        <w:rPr>
          <w:rFonts w:ascii="Calibri" w:hAnsi="Calibri" w:cs="Calibri"/>
          <w:sz w:val="20"/>
          <w:szCs w:val="20"/>
        </w:rPr>
        <w:t>; FFCRA – 2hours</w:t>
      </w:r>
    </w:p>
    <w:p w14:paraId="51AEBDCF" w14:textId="40145AAA" w:rsidR="00B73E5A" w:rsidRPr="006A68B5" w:rsidRDefault="00B73E5A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2420D9D" w14:textId="3AD99272" w:rsidR="0089634D" w:rsidRPr="006A68B5" w:rsidRDefault="0089634D" w:rsidP="0089634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7/28 </w:t>
      </w:r>
    </w:p>
    <w:p w14:paraId="5B1101D2" w14:textId="08CFA62E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Fire Station 4: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3D52FE" w:rsidRPr="006A68B5">
        <w:rPr>
          <w:rFonts w:ascii="Calibri" w:hAnsi="Calibri" w:cs="Calibri"/>
          <w:sz w:val="20"/>
          <w:szCs w:val="20"/>
        </w:rPr>
        <w:t xml:space="preserve">Draft 7/22 Strategic Planning Meeting (SPM) #1 notes; </w:t>
      </w:r>
      <w:r w:rsidR="00096FE2" w:rsidRPr="006A68B5">
        <w:rPr>
          <w:rFonts w:ascii="Calibri" w:hAnsi="Calibri" w:cs="Calibri"/>
          <w:sz w:val="20"/>
          <w:szCs w:val="20"/>
        </w:rPr>
        <w:t>Council Mtg for AE contract award – passed on consen</w:t>
      </w:r>
      <w:r w:rsidR="008718D2" w:rsidRPr="006A68B5">
        <w:rPr>
          <w:rFonts w:ascii="Calibri" w:hAnsi="Calibri" w:cs="Calibri"/>
          <w:sz w:val="20"/>
          <w:szCs w:val="20"/>
        </w:rPr>
        <w:t>t</w:t>
      </w:r>
    </w:p>
    <w:p w14:paraId="367FC190" w14:textId="77777777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SARCHS: </w:t>
      </w:r>
      <w:r w:rsidRPr="006A68B5">
        <w:rPr>
          <w:rFonts w:ascii="Calibri" w:hAnsi="Calibri" w:cs="Calibri"/>
          <w:sz w:val="20"/>
          <w:szCs w:val="20"/>
        </w:rPr>
        <w:t>No updates</w:t>
      </w:r>
    </w:p>
    <w:p w14:paraId="5E3176D8" w14:textId="77777777" w:rsidR="0089634D" w:rsidRPr="006A68B5" w:rsidRDefault="0089634D" w:rsidP="0089634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OAS (flooring):</w:t>
      </w:r>
      <w:r w:rsidRPr="006A68B5">
        <w:rPr>
          <w:rFonts w:ascii="Calibri" w:hAnsi="Calibri" w:cs="Calibri"/>
          <w:sz w:val="20"/>
          <w:szCs w:val="20"/>
        </w:rPr>
        <w:t xml:space="preserve"> No updates </w:t>
      </w:r>
    </w:p>
    <w:p w14:paraId="2AA92BE4" w14:textId="3A4003DE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OAS (drainage/water quality): </w:t>
      </w:r>
      <w:r w:rsidR="008718D2" w:rsidRPr="006A68B5">
        <w:rPr>
          <w:rFonts w:ascii="Calibri" w:hAnsi="Calibri" w:cs="Calibri"/>
          <w:sz w:val="20"/>
          <w:szCs w:val="20"/>
        </w:rPr>
        <w:t>No updates</w:t>
      </w:r>
    </w:p>
    <w:p w14:paraId="37058120" w14:textId="44E14021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JLAC: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C15A1F" w:rsidRPr="006A68B5">
        <w:rPr>
          <w:rFonts w:ascii="Calibri" w:hAnsi="Calibri" w:cs="Calibri"/>
          <w:sz w:val="20"/>
          <w:szCs w:val="20"/>
        </w:rPr>
        <w:t>Coord w/ Fiscal</w:t>
      </w:r>
      <w:r w:rsidR="00523CAA" w:rsidRPr="006A68B5">
        <w:rPr>
          <w:rFonts w:ascii="Calibri" w:hAnsi="Calibri" w:cs="Calibri"/>
          <w:sz w:val="20"/>
          <w:szCs w:val="20"/>
        </w:rPr>
        <w:t xml:space="preserve"> re: planned AccuDock PO</w:t>
      </w:r>
    </w:p>
    <w:p w14:paraId="69378469" w14:textId="207A0F39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Maxwell Park:</w:t>
      </w:r>
      <w:r w:rsidRPr="006A68B5">
        <w:rPr>
          <w:rFonts w:ascii="Calibri" w:hAnsi="Calibri" w:cs="Calibri"/>
          <w:sz w:val="20"/>
          <w:szCs w:val="20"/>
        </w:rPr>
        <w:t xml:space="preserve"> On-going coordination w/ RE</w:t>
      </w:r>
      <w:r w:rsidR="004512C7" w:rsidRPr="006A68B5">
        <w:rPr>
          <w:rFonts w:ascii="Calibri" w:hAnsi="Calibri" w:cs="Calibri"/>
          <w:sz w:val="20"/>
          <w:szCs w:val="20"/>
        </w:rPr>
        <w:t xml:space="preserve"> – drainage issue resolved</w:t>
      </w:r>
      <w:r w:rsidR="004478E4" w:rsidRPr="006A68B5">
        <w:rPr>
          <w:rFonts w:ascii="Calibri" w:hAnsi="Calibri" w:cs="Calibri"/>
          <w:sz w:val="20"/>
          <w:szCs w:val="20"/>
        </w:rPr>
        <w:t>,</w:t>
      </w:r>
      <w:r w:rsidR="000F4CEA" w:rsidRPr="006A68B5">
        <w:rPr>
          <w:rFonts w:ascii="Calibri" w:hAnsi="Calibri" w:cs="Calibri"/>
          <w:sz w:val="20"/>
          <w:szCs w:val="20"/>
        </w:rPr>
        <w:t xml:space="preserve"> update/coord w/ Parking &amp; Mobility re: scheduling blue zone install</w:t>
      </w:r>
      <w:r w:rsidR="008718D2" w:rsidRPr="006A68B5">
        <w:rPr>
          <w:rFonts w:ascii="Calibri" w:hAnsi="Calibri" w:cs="Calibri"/>
          <w:sz w:val="20"/>
          <w:szCs w:val="20"/>
        </w:rPr>
        <w:t>; process consultant invoice – to Treva</w:t>
      </w:r>
    </w:p>
    <w:p w14:paraId="11DF9D8B" w14:textId="1978A079" w:rsidR="0089634D" w:rsidRPr="006A68B5" w:rsidRDefault="0089634D" w:rsidP="0089634D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Allendale Park: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8718D2" w:rsidRPr="006A68B5">
        <w:rPr>
          <w:rFonts w:ascii="Calibri" w:hAnsi="Calibri" w:cs="Calibri"/>
          <w:sz w:val="20"/>
          <w:szCs w:val="20"/>
        </w:rPr>
        <w:t>No updates</w:t>
      </w:r>
    </w:p>
    <w:p w14:paraId="4AAB9877" w14:textId="245F3C01" w:rsidR="0089634D" w:rsidRPr="006A68B5" w:rsidRDefault="0089634D" w:rsidP="0089634D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>Other:</w:t>
      </w:r>
      <w:r w:rsidRPr="006A68B5">
        <w:rPr>
          <w:rFonts w:ascii="Calibri" w:hAnsi="Calibri" w:cs="Calibri"/>
          <w:sz w:val="20"/>
          <w:szCs w:val="20"/>
        </w:rPr>
        <w:t xml:space="preserve"> </w:t>
      </w:r>
      <w:r w:rsidR="00593ADE" w:rsidRPr="006A68B5">
        <w:rPr>
          <w:rFonts w:ascii="Calibri" w:hAnsi="Calibri" w:cs="Calibri"/>
          <w:sz w:val="20"/>
          <w:szCs w:val="20"/>
        </w:rPr>
        <w:t xml:space="preserve">Division mtg; </w:t>
      </w:r>
      <w:r w:rsidR="004478E4" w:rsidRPr="006A68B5">
        <w:rPr>
          <w:rFonts w:ascii="Calibri" w:hAnsi="Calibri" w:cs="Calibri"/>
          <w:sz w:val="20"/>
          <w:szCs w:val="20"/>
        </w:rPr>
        <w:t xml:space="preserve">PMWeb Session; </w:t>
      </w:r>
      <w:r w:rsidRPr="006A68B5">
        <w:rPr>
          <w:rFonts w:ascii="Calibri" w:hAnsi="Calibri" w:cs="Calibri"/>
          <w:sz w:val="20"/>
          <w:szCs w:val="20"/>
        </w:rPr>
        <w:t xml:space="preserve">FFCRA – </w:t>
      </w:r>
      <w:r w:rsidR="008718D2" w:rsidRPr="006A68B5">
        <w:rPr>
          <w:rFonts w:ascii="Calibri" w:hAnsi="Calibri" w:cs="Calibri"/>
          <w:sz w:val="20"/>
          <w:szCs w:val="20"/>
        </w:rPr>
        <w:t xml:space="preserve">1.5 </w:t>
      </w:r>
      <w:r w:rsidRPr="006A68B5">
        <w:rPr>
          <w:rFonts w:ascii="Calibri" w:hAnsi="Calibri" w:cs="Calibri"/>
          <w:sz w:val="20"/>
          <w:szCs w:val="20"/>
        </w:rPr>
        <w:t>h</w:t>
      </w:r>
      <w:r w:rsidR="008718D2" w:rsidRPr="006A68B5">
        <w:rPr>
          <w:rFonts w:ascii="Calibri" w:hAnsi="Calibri" w:cs="Calibri"/>
          <w:sz w:val="20"/>
          <w:szCs w:val="20"/>
        </w:rPr>
        <w:t>rs</w:t>
      </w:r>
    </w:p>
    <w:p w14:paraId="67E6F496" w14:textId="0D0D9709" w:rsidR="0089634D" w:rsidRPr="006A68B5" w:rsidRDefault="0089634D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7962B754" w14:textId="122EAADC" w:rsidR="003D52FE" w:rsidRPr="006A68B5" w:rsidRDefault="003D52FE" w:rsidP="003D52F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6A68B5">
        <w:rPr>
          <w:rFonts w:ascii="Calibri" w:hAnsi="Calibri" w:cs="Calibri"/>
          <w:b/>
          <w:bCs/>
          <w:sz w:val="20"/>
          <w:szCs w:val="20"/>
        </w:rPr>
        <w:t xml:space="preserve">7/29 </w:t>
      </w:r>
    </w:p>
    <w:p w14:paraId="5B1FFDC9" w14:textId="4DD55923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Finalize </w:t>
      </w:r>
      <w:r w:rsidR="00FD29DC" w:rsidRPr="006A68B5">
        <w:rPr>
          <w:rFonts w:ascii="Segoe UI" w:hAnsi="Segoe UI" w:cs="Segoe UI"/>
          <w:sz w:val="20"/>
          <w:szCs w:val="20"/>
        </w:rPr>
        <w:t xml:space="preserve">and distribute </w:t>
      </w:r>
      <w:r w:rsidRPr="006A68B5">
        <w:rPr>
          <w:rFonts w:ascii="Segoe UI" w:hAnsi="Segoe UI" w:cs="Segoe UI"/>
          <w:sz w:val="20"/>
          <w:szCs w:val="20"/>
        </w:rPr>
        <w:t>SPM #1 mtg notes</w:t>
      </w:r>
      <w:r w:rsidR="004512C7" w:rsidRPr="006A68B5">
        <w:rPr>
          <w:rFonts w:ascii="Segoe UI" w:hAnsi="Segoe UI" w:cs="Segoe UI"/>
          <w:sz w:val="20"/>
          <w:szCs w:val="20"/>
        </w:rPr>
        <w:t xml:space="preserve">; </w:t>
      </w:r>
      <w:r w:rsidR="008470D0" w:rsidRPr="006A68B5">
        <w:rPr>
          <w:rFonts w:ascii="Segoe UI" w:hAnsi="Segoe UI" w:cs="Segoe UI"/>
          <w:sz w:val="20"/>
          <w:szCs w:val="20"/>
        </w:rPr>
        <w:t xml:space="preserve">follow-up w/ Real Estate re: property search; </w:t>
      </w:r>
      <w:r w:rsidR="004512C7" w:rsidRPr="006A68B5">
        <w:rPr>
          <w:rFonts w:ascii="Segoe UI" w:hAnsi="Segoe UI" w:cs="Segoe UI"/>
          <w:sz w:val="20"/>
          <w:szCs w:val="20"/>
        </w:rPr>
        <w:t>call w/ consultant</w:t>
      </w:r>
      <w:r w:rsidR="00062D96" w:rsidRPr="006A68B5">
        <w:rPr>
          <w:rFonts w:ascii="Segoe UI" w:hAnsi="Segoe UI" w:cs="Segoe UI"/>
          <w:sz w:val="20"/>
          <w:szCs w:val="20"/>
        </w:rPr>
        <w:t xml:space="preserve"> re: </w:t>
      </w:r>
      <w:r w:rsidR="00EF29FA" w:rsidRPr="006A68B5">
        <w:rPr>
          <w:rFonts w:ascii="Segoe UI" w:hAnsi="Segoe UI" w:cs="Segoe UI"/>
          <w:sz w:val="20"/>
          <w:szCs w:val="20"/>
        </w:rPr>
        <w:t>final scope modifications</w:t>
      </w:r>
    </w:p>
    <w:p w14:paraId="7557F3FD" w14:textId="2A6D6349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SARCHS: </w:t>
      </w:r>
      <w:r w:rsidR="0026540E" w:rsidRPr="006A68B5">
        <w:rPr>
          <w:rFonts w:ascii="Segoe UI" w:hAnsi="Segoe UI" w:cs="Segoe UI"/>
          <w:sz w:val="20"/>
          <w:szCs w:val="20"/>
        </w:rPr>
        <w:t>Follow-up email to DRE</w:t>
      </w:r>
      <w:r w:rsidR="00FD29DC" w:rsidRPr="006A68B5">
        <w:rPr>
          <w:rFonts w:ascii="Segoe UI" w:hAnsi="Segoe UI" w:cs="Segoe UI"/>
          <w:sz w:val="20"/>
          <w:szCs w:val="20"/>
        </w:rPr>
        <w:t xml:space="preserve"> re: Inclusive Public Engagement Guide</w:t>
      </w:r>
    </w:p>
    <w:p w14:paraId="4A38274C" w14:textId="77777777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(flooring):</w:t>
      </w:r>
      <w:r w:rsidRPr="006A68B5">
        <w:rPr>
          <w:rFonts w:ascii="Segoe UI" w:hAnsi="Segoe UI" w:cs="Segoe UI"/>
          <w:sz w:val="20"/>
          <w:szCs w:val="20"/>
        </w:rPr>
        <w:t xml:space="preserve"> No updates </w:t>
      </w:r>
    </w:p>
    <w:p w14:paraId="67486826" w14:textId="6B115023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  <w:vertAlign w:val="subscript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(drainage/water quality): </w:t>
      </w:r>
      <w:r w:rsidR="009B1F81" w:rsidRPr="006A68B5">
        <w:rPr>
          <w:rFonts w:ascii="Segoe UI" w:hAnsi="Segoe UI" w:cs="Segoe UI"/>
          <w:sz w:val="20"/>
          <w:szCs w:val="20"/>
        </w:rPr>
        <w:t>No updates</w:t>
      </w:r>
    </w:p>
    <w:p w14:paraId="5FD055F7" w14:textId="03BDBCFC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Review and respond to contractor questions re: dock installation</w:t>
      </w:r>
      <w:r w:rsidR="00566E1A" w:rsidRPr="006A68B5">
        <w:rPr>
          <w:rFonts w:ascii="Segoe UI" w:hAnsi="Segoe UI" w:cs="Segoe UI"/>
          <w:sz w:val="20"/>
          <w:szCs w:val="20"/>
        </w:rPr>
        <w:t xml:space="preserve"> – </w:t>
      </w:r>
      <w:r w:rsidR="00FA3E58" w:rsidRPr="006A68B5">
        <w:rPr>
          <w:rFonts w:ascii="Segoe UI" w:hAnsi="Segoe UI" w:cs="Segoe UI"/>
          <w:sz w:val="20"/>
          <w:szCs w:val="20"/>
        </w:rPr>
        <w:t xml:space="preserve">follow-up </w:t>
      </w:r>
      <w:r w:rsidR="00566E1A" w:rsidRPr="006A68B5">
        <w:rPr>
          <w:rFonts w:ascii="Segoe UI" w:hAnsi="Segoe UI" w:cs="Segoe UI"/>
          <w:sz w:val="20"/>
          <w:szCs w:val="20"/>
        </w:rPr>
        <w:t>mtg scheduled for 8/4</w:t>
      </w:r>
    </w:p>
    <w:p w14:paraId="567ECE9A" w14:textId="5EA129B7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coordination w/ RE</w:t>
      </w:r>
      <w:r w:rsidR="00FD29DC" w:rsidRPr="006A68B5">
        <w:rPr>
          <w:rFonts w:ascii="Segoe UI" w:hAnsi="Segoe UI" w:cs="Segoe UI"/>
          <w:sz w:val="20"/>
          <w:szCs w:val="20"/>
        </w:rPr>
        <w:t>; response emails to Fiscal re: consultant invoice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</w:p>
    <w:p w14:paraId="59C8DD09" w14:textId="2C111878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6540E" w:rsidRPr="006A68B5">
        <w:rPr>
          <w:rFonts w:ascii="Segoe UI" w:hAnsi="Segoe UI" w:cs="Segoe UI"/>
          <w:sz w:val="20"/>
          <w:szCs w:val="20"/>
        </w:rPr>
        <w:t>No updates</w:t>
      </w:r>
    </w:p>
    <w:p w14:paraId="09D47C1D" w14:textId="1517C123" w:rsidR="003D52FE" w:rsidRPr="006A68B5" w:rsidRDefault="003D52FE" w:rsidP="003D52F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9B6F3C" w:rsidRPr="006A68B5">
        <w:rPr>
          <w:rFonts w:ascii="Segoe UI" w:hAnsi="Segoe UI" w:cs="Segoe UI"/>
          <w:sz w:val="20"/>
          <w:szCs w:val="20"/>
        </w:rPr>
        <w:t>Weekly team and PP/CM progress prep and mtg</w:t>
      </w:r>
      <w:r w:rsidR="0026540E" w:rsidRPr="006A68B5">
        <w:rPr>
          <w:rFonts w:ascii="Segoe UI" w:hAnsi="Segoe UI" w:cs="Segoe UI"/>
          <w:sz w:val="20"/>
          <w:szCs w:val="20"/>
        </w:rPr>
        <w:t>, incl recommendations memo</w:t>
      </w:r>
      <w:r w:rsidR="004512C7" w:rsidRPr="006A68B5">
        <w:rPr>
          <w:rFonts w:ascii="Segoe UI" w:hAnsi="Segoe UI" w:cs="Segoe UI"/>
          <w:sz w:val="20"/>
          <w:szCs w:val="20"/>
        </w:rPr>
        <w:t xml:space="preserve">; </w:t>
      </w:r>
      <w:r w:rsidRPr="006A68B5">
        <w:rPr>
          <w:rFonts w:ascii="Segoe UI" w:hAnsi="Segoe UI" w:cs="Segoe UI"/>
          <w:sz w:val="20"/>
          <w:szCs w:val="20"/>
        </w:rPr>
        <w:t>FFCRA – 2hours</w:t>
      </w:r>
    </w:p>
    <w:p w14:paraId="5D67FD06" w14:textId="0328D1AB" w:rsidR="003D52FE" w:rsidRPr="006A68B5" w:rsidRDefault="003D52FE" w:rsidP="00EE0FBA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35EE916B" w14:textId="6017D140" w:rsidR="00A94266" w:rsidRPr="006A68B5" w:rsidRDefault="00A94266" w:rsidP="00A9426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7/30 </w:t>
      </w:r>
    </w:p>
    <w:p w14:paraId="1C4D934F" w14:textId="0D094AD9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630C9" w:rsidRPr="006A68B5">
        <w:rPr>
          <w:rFonts w:ascii="Segoe UI" w:hAnsi="Segoe UI" w:cs="Segoe UI"/>
          <w:sz w:val="20"/>
          <w:szCs w:val="20"/>
        </w:rPr>
        <w:t>Next steps planning</w:t>
      </w:r>
    </w:p>
    <w:p w14:paraId="67190494" w14:textId="06542600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E5E09" w:rsidRPr="006A68B5">
        <w:rPr>
          <w:rFonts w:ascii="Segoe UI" w:hAnsi="Segoe UI" w:cs="Segoe UI"/>
          <w:sz w:val="20"/>
          <w:szCs w:val="20"/>
        </w:rPr>
        <w:t>No updates</w:t>
      </w:r>
    </w:p>
    <w:p w14:paraId="45D19B86" w14:textId="07FE9A94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5F3BBA" w:rsidRPr="006A68B5">
        <w:rPr>
          <w:rFonts w:ascii="Segoe UI" w:hAnsi="Segoe UI" w:cs="Segoe UI"/>
          <w:sz w:val="20"/>
          <w:szCs w:val="20"/>
        </w:rPr>
        <w:t>Team</w:t>
      </w:r>
      <w:r w:rsidR="00BE5E09" w:rsidRPr="006A68B5">
        <w:rPr>
          <w:rFonts w:ascii="Segoe UI" w:hAnsi="Segoe UI" w:cs="Segoe UI"/>
          <w:sz w:val="20"/>
          <w:szCs w:val="20"/>
        </w:rPr>
        <w:t xml:space="preserve"> coord</w:t>
      </w:r>
      <w:r w:rsidR="001915BB" w:rsidRPr="006A68B5">
        <w:rPr>
          <w:rFonts w:ascii="Segoe UI" w:hAnsi="Segoe UI" w:cs="Segoe UI"/>
          <w:sz w:val="20"/>
          <w:szCs w:val="20"/>
        </w:rPr>
        <w:t>ination</w:t>
      </w:r>
      <w:r w:rsidR="00BE5E09" w:rsidRPr="006A68B5">
        <w:rPr>
          <w:rFonts w:ascii="Segoe UI" w:hAnsi="Segoe UI" w:cs="Segoe UI"/>
          <w:sz w:val="20"/>
          <w:szCs w:val="20"/>
        </w:rPr>
        <w:t xml:space="preserve"> -</w:t>
      </w:r>
      <w:r w:rsidR="00C67851" w:rsidRPr="006A68B5">
        <w:rPr>
          <w:rFonts w:ascii="Segoe UI" w:hAnsi="Segoe UI" w:cs="Segoe UI"/>
          <w:sz w:val="20"/>
          <w:szCs w:val="20"/>
        </w:rPr>
        <w:t xml:space="preserve"> mtg </w:t>
      </w:r>
      <w:r w:rsidR="004B75B1" w:rsidRPr="006A68B5">
        <w:rPr>
          <w:rFonts w:ascii="Segoe UI" w:hAnsi="Segoe UI" w:cs="Segoe UI"/>
          <w:sz w:val="20"/>
          <w:szCs w:val="20"/>
        </w:rPr>
        <w:t>rescheduled</w:t>
      </w:r>
      <w:r w:rsidR="005F3BBA" w:rsidRPr="006A68B5">
        <w:rPr>
          <w:rFonts w:ascii="Segoe UI" w:hAnsi="Segoe UI" w:cs="Segoe UI"/>
          <w:sz w:val="20"/>
          <w:szCs w:val="20"/>
        </w:rPr>
        <w:t xml:space="preserve"> </w:t>
      </w:r>
      <w:r w:rsidR="004B75B1" w:rsidRPr="006A68B5">
        <w:rPr>
          <w:rFonts w:ascii="Segoe UI" w:hAnsi="Segoe UI" w:cs="Segoe UI"/>
          <w:sz w:val="20"/>
          <w:szCs w:val="20"/>
        </w:rPr>
        <w:t>to 8/5</w:t>
      </w:r>
      <w:r w:rsidR="005F3BBA" w:rsidRPr="006A68B5">
        <w:rPr>
          <w:rFonts w:ascii="Segoe UI" w:hAnsi="Segoe UI" w:cs="Segoe UI"/>
          <w:sz w:val="20"/>
          <w:szCs w:val="20"/>
        </w:rPr>
        <w:t xml:space="preserve"> on</w:t>
      </w:r>
      <w:r w:rsidR="00DB2EF6" w:rsidRPr="006A68B5">
        <w:rPr>
          <w:rFonts w:ascii="Segoe UI" w:hAnsi="Segoe UI" w:cs="Segoe UI"/>
          <w:sz w:val="20"/>
          <w:szCs w:val="20"/>
        </w:rPr>
        <w:t xml:space="preserve"> </w:t>
      </w:r>
      <w:r w:rsidR="005F3BBA" w:rsidRPr="006A68B5">
        <w:rPr>
          <w:rFonts w:ascii="Segoe UI" w:hAnsi="Segoe UI" w:cs="Segoe UI"/>
          <w:sz w:val="20"/>
          <w:szCs w:val="20"/>
        </w:rPr>
        <w:t>site</w:t>
      </w:r>
    </w:p>
    <w:p w14:paraId="154843E4" w14:textId="45C424F7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C6BD0" w:rsidRPr="006A68B5">
        <w:rPr>
          <w:rFonts w:ascii="Segoe UI" w:hAnsi="Segoe UI" w:cs="Segoe UI"/>
          <w:sz w:val="20"/>
          <w:szCs w:val="20"/>
        </w:rPr>
        <w:t>F</w:t>
      </w:r>
      <w:r w:rsidRPr="006A68B5">
        <w:rPr>
          <w:rFonts w:ascii="Segoe UI" w:hAnsi="Segoe UI" w:cs="Segoe UI"/>
          <w:sz w:val="20"/>
          <w:szCs w:val="20"/>
        </w:rPr>
        <w:t xml:space="preserve">ollow-up email to Watershed re: funding for collaborative stormwater capture design/construction </w:t>
      </w:r>
    </w:p>
    <w:p w14:paraId="10613E00" w14:textId="66EE127B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C6BD0" w:rsidRPr="006A68B5">
        <w:rPr>
          <w:rFonts w:ascii="Segoe UI" w:hAnsi="Segoe UI" w:cs="Segoe UI"/>
          <w:sz w:val="20"/>
          <w:szCs w:val="20"/>
        </w:rPr>
        <w:t>No updates</w:t>
      </w:r>
    </w:p>
    <w:p w14:paraId="7D943401" w14:textId="69B0BFA4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coordination w/ RE </w:t>
      </w:r>
      <w:r w:rsidR="0045441B" w:rsidRPr="006A68B5">
        <w:rPr>
          <w:rFonts w:ascii="Segoe UI" w:hAnsi="Segoe UI" w:cs="Segoe UI"/>
          <w:sz w:val="20"/>
          <w:szCs w:val="20"/>
        </w:rPr>
        <w:t>– curb ramp install</w:t>
      </w:r>
    </w:p>
    <w:p w14:paraId="399BF86F" w14:textId="01E16051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67041" w:rsidRPr="006A68B5">
        <w:rPr>
          <w:rFonts w:ascii="Segoe UI" w:hAnsi="Segoe UI" w:cs="Segoe UI"/>
          <w:sz w:val="20"/>
          <w:szCs w:val="20"/>
        </w:rPr>
        <w:t xml:space="preserve">Coord w/ </w:t>
      </w:r>
      <w:r w:rsidR="00AD7668" w:rsidRPr="006A68B5">
        <w:rPr>
          <w:rFonts w:ascii="Segoe UI" w:hAnsi="Segoe UI" w:cs="Segoe UI"/>
          <w:sz w:val="20"/>
          <w:szCs w:val="20"/>
        </w:rPr>
        <w:t>GameTime</w:t>
      </w:r>
      <w:r w:rsidR="0045441B" w:rsidRPr="006A68B5">
        <w:rPr>
          <w:rFonts w:ascii="Segoe UI" w:hAnsi="Segoe UI" w:cs="Segoe UI"/>
          <w:sz w:val="20"/>
          <w:szCs w:val="20"/>
        </w:rPr>
        <w:t xml:space="preserve"> re: </w:t>
      </w:r>
      <w:r w:rsidR="00AD7668" w:rsidRPr="006A68B5">
        <w:rPr>
          <w:rFonts w:ascii="Segoe UI" w:hAnsi="Segoe UI" w:cs="Segoe UI"/>
          <w:sz w:val="20"/>
          <w:szCs w:val="20"/>
        </w:rPr>
        <w:t xml:space="preserve">co-op </w:t>
      </w:r>
      <w:r w:rsidR="001915BB" w:rsidRPr="006A68B5">
        <w:rPr>
          <w:rFonts w:ascii="Segoe UI" w:hAnsi="Segoe UI" w:cs="Segoe UI"/>
          <w:sz w:val="20"/>
          <w:szCs w:val="20"/>
        </w:rPr>
        <w:t>contract form</w:t>
      </w:r>
      <w:r w:rsidR="00AD7668" w:rsidRPr="006A68B5">
        <w:rPr>
          <w:rFonts w:ascii="Segoe UI" w:hAnsi="Segoe UI" w:cs="Segoe UI"/>
          <w:sz w:val="20"/>
          <w:szCs w:val="20"/>
        </w:rPr>
        <w:t>s</w:t>
      </w:r>
      <w:r w:rsidR="0045441B" w:rsidRPr="006A68B5">
        <w:rPr>
          <w:rFonts w:ascii="Segoe UI" w:hAnsi="Segoe UI" w:cs="Segoe UI"/>
          <w:sz w:val="20"/>
          <w:szCs w:val="20"/>
        </w:rPr>
        <w:t>/documents</w:t>
      </w:r>
      <w:r w:rsidR="0054775A" w:rsidRPr="006A68B5">
        <w:rPr>
          <w:rFonts w:ascii="Segoe UI" w:hAnsi="Segoe UI" w:cs="Segoe UI"/>
          <w:sz w:val="20"/>
          <w:szCs w:val="20"/>
        </w:rPr>
        <w:t>, run Oracle reports and review budget</w:t>
      </w:r>
    </w:p>
    <w:p w14:paraId="2F968DB9" w14:textId="0AAA03CE" w:rsidR="00A94266" w:rsidRPr="006A68B5" w:rsidRDefault="00A94266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lastRenderedPageBreak/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B75B1" w:rsidRPr="006A68B5">
        <w:rPr>
          <w:rFonts w:ascii="Segoe UI" w:hAnsi="Segoe UI" w:cs="Segoe UI"/>
          <w:sz w:val="20"/>
          <w:szCs w:val="20"/>
        </w:rPr>
        <w:t xml:space="preserve">Division mtg; </w:t>
      </w:r>
      <w:r w:rsidR="00D84FBF" w:rsidRPr="006A68B5">
        <w:rPr>
          <w:rFonts w:ascii="Segoe UI" w:hAnsi="Segoe UI" w:cs="Segoe UI"/>
          <w:sz w:val="20"/>
          <w:szCs w:val="20"/>
        </w:rPr>
        <w:t>Verdese Carter Park</w:t>
      </w:r>
      <w:r w:rsidR="004B75B1" w:rsidRPr="006A68B5">
        <w:rPr>
          <w:rFonts w:ascii="Segoe UI" w:hAnsi="Segoe UI" w:cs="Segoe UI"/>
          <w:sz w:val="20"/>
          <w:szCs w:val="20"/>
        </w:rPr>
        <w:t xml:space="preserve"> discussion w/ LS</w:t>
      </w:r>
      <w:r w:rsidR="00D84FBF" w:rsidRPr="006A68B5">
        <w:rPr>
          <w:rFonts w:ascii="Segoe UI" w:hAnsi="Segoe UI" w:cs="Segoe UI"/>
          <w:sz w:val="20"/>
          <w:szCs w:val="20"/>
        </w:rPr>
        <w:t>;</w:t>
      </w:r>
      <w:r w:rsidR="00B630C9" w:rsidRPr="006A68B5">
        <w:rPr>
          <w:rFonts w:ascii="Segoe UI" w:hAnsi="Segoe UI" w:cs="Segoe UI"/>
          <w:sz w:val="20"/>
          <w:szCs w:val="20"/>
        </w:rPr>
        <w:t xml:space="preserve"> follow-up w/ Al re: On-Call CS </w:t>
      </w:r>
      <w:r w:rsidR="005F3BBA" w:rsidRPr="006A68B5">
        <w:rPr>
          <w:rFonts w:ascii="Segoe UI" w:hAnsi="Segoe UI" w:cs="Segoe UI"/>
          <w:sz w:val="20"/>
          <w:szCs w:val="20"/>
        </w:rPr>
        <w:t>C</w:t>
      </w:r>
      <w:r w:rsidR="00B630C9" w:rsidRPr="006A68B5">
        <w:rPr>
          <w:rFonts w:ascii="Segoe UI" w:hAnsi="Segoe UI" w:cs="Segoe UI"/>
          <w:sz w:val="20"/>
          <w:szCs w:val="20"/>
        </w:rPr>
        <w:t>ontracts</w:t>
      </w:r>
      <w:r w:rsidR="005F3BBA" w:rsidRPr="006A68B5">
        <w:rPr>
          <w:rFonts w:ascii="Segoe UI" w:hAnsi="Segoe UI" w:cs="Segoe UI"/>
          <w:sz w:val="20"/>
          <w:szCs w:val="20"/>
        </w:rPr>
        <w:t xml:space="preserve"> status</w:t>
      </w:r>
      <w:r w:rsidR="00B630C9" w:rsidRPr="006A68B5">
        <w:rPr>
          <w:rFonts w:ascii="Segoe UI" w:hAnsi="Segoe UI" w:cs="Segoe UI"/>
          <w:sz w:val="20"/>
          <w:szCs w:val="20"/>
        </w:rPr>
        <w:t>;</w:t>
      </w:r>
      <w:r w:rsidR="00D84FBF" w:rsidRPr="006A68B5">
        <w:rPr>
          <w:rFonts w:ascii="Segoe UI" w:hAnsi="Segoe UI" w:cs="Segoe UI"/>
          <w:sz w:val="20"/>
          <w:szCs w:val="20"/>
        </w:rPr>
        <w:t xml:space="preserve"> </w:t>
      </w:r>
      <w:r w:rsidR="005C6BD0" w:rsidRPr="006A68B5">
        <w:rPr>
          <w:rFonts w:ascii="Segoe UI" w:hAnsi="Segoe UI" w:cs="Segoe UI"/>
          <w:sz w:val="20"/>
          <w:szCs w:val="20"/>
        </w:rPr>
        <w:t xml:space="preserve">misc admin; </w:t>
      </w:r>
      <w:r w:rsidRPr="006A68B5">
        <w:rPr>
          <w:rFonts w:ascii="Segoe UI" w:hAnsi="Segoe UI" w:cs="Segoe UI"/>
          <w:sz w:val="20"/>
          <w:szCs w:val="20"/>
        </w:rPr>
        <w:t xml:space="preserve">FFCRA – </w:t>
      </w:r>
      <w:r w:rsidR="00ED3FA4" w:rsidRPr="006A68B5">
        <w:rPr>
          <w:rFonts w:ascii="Segoe UI" w:hAnsi="Segoe UI" w:cs="Segoe UI"/>
          <w:sz w:val="20"/>
          <w:szCs w:val="20"/>
        </w:rPr>
        <w:t xml:space="preserve">1.5 </w:t>
      </w:r>
      <w:r w:rsidRPr="006A68B5">
        <w:rPr>
          <w:rFonts w:ascii="Segoe UI" w:hAnsi="Segoe UI" w:cs="Segoe UI"/>
          <w:sz w:val="20"/>
          <w:szCs w:val="20"/>
        </w:rPr>
        <w:t>hours</w:t>
      </w:r>
      <w:r w:rsidR="005C6BD0" w:rsidRPr="006A68B5">
        <w:rPr>
          <w:rFonts w:ascii="Segoe UI" w:hAnsi="Segoe UI" w:cs="Segoe UI"/>
          <w:sz w:val="20"/>
          <w:szCs w:val="20"/>
        </w:rPr>
        <w:t>, out of office 7/31</w:t>
      </w:r>
    </w:p>
    <w:p w14:paraId="3760BD05" w14:textId="75E93740" w:rsidR="00CF15D5" w:rsidRPr="006A68B5" w:rsidRDefault="00CF15D5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EF991A2" w14:textId="0E2DFFFD" w:rsidR="00CF15D5" w:rsidRDefault="00CF15D5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7/31</w:t>
      </w:r>
    </w:p>
    <w:p w14:paraId="15C235AD" w14:textId="77777777" w:rsidR="00E7269A" w:rsidRPr="006A68B5" w:rsidRDefault="00E7269A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1FAD6F7E" w14:textId="2CEE8EC5" w:rsidR="00CF15D5" w:rsidRPr="006A68B5" w:rsidRDefault="00CF15D5" w:rsidP="00CF15D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8/3</w:t>
      </w:r>
    </w:p>
    <w:p w14:paraId="5B9AFB0E" w14:textId="00102835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1E22FA">
        <w:rPr>
          <w:rFonts w:ascii="Segoe UI" w:hAnsi="Segoe UI" w:cs="Segoe UI"/>
          <w:sz w:val="20"/>
          <w:szCs w:val="20"/>
        </w:rPr>
        <w:t>Consultant coord</w:t>
      </w:r>
      <w:r w:rsidR="003D5DD9">
        <w:rPr>
          <w:rFonts w:ascii="Segoe UI" w:hAnsi="Segoe UI" w:cs="Segoe UI"/>
          <w:sz w:val="20"/>
          <w:szCs w:val="20"/>
        </w:rPr>
        <w:t xml:space="preserve"> re: </w:t>
      </w:r>
      <w:r w:rsidR="001E22FA">
        <w:rPr>
          <w:rFonts w:ascii="Segoe UI" w:hAnsi="Segoe UI" w:cs="Segoe UI"/>
          <w:sz w:val="20"/>
          <w:szCs w:val="20"/>
        </w:rPr>
        <w:t>contract</w:t>
      </w:r>
    </w:p>
    <w:p w14:paraId="639E3076" w14:textId="4FE5A2D2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912116">
        <w:rPr>
          <w:rFonts w:ascii="Segoe UI" w:hAnsi="Segoe UI" w:cs="Segoe UI"/>
          <w:sz w:val="20"/>
          <w:szCs w:val="20"/>
        </w:rPr>
        <w:t>No updates</w:t>
      </w:r>
    </w:p>
    <w:p w14:paraId="46B5F9AE" w14:textId="5994F731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3D5DD9">
        <w:rPr>
          <w:rFonts w:ascii="Segoe UI" w:hAnsi="Segoe UI" w:cs="Segoe UI"/>
          <w:sz w:val="20"/>
          <w:szCs w:val="20"/>
        </w:rPr>
        <w:t>PO follow-up w/ Maintenance</w:t>
      </w:r>
      <w:r w:rsidR="001E22FA">
        <w:rPr>
          <w:rFonts w:ascii="Segoe UI" w:hAnsi="Segoe UI" w:cs="Segoe UI"/>
          <w:sz w:val="20"/>
          <w:szCs w:val="20"/>
        </w:rPr>
        <w:t xml:space="preserve"> &amp; Fiscal</w:t>
      </w:r>
    </w:p>
    <w:p w14:paraId="4E3867BE" w14:textId="676C5FA1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D5DD9">
        <w:rPr>
          <w:rFonts w:ascii="Segoe UI" w:hAnsi="Segoe UI" w:cs="Segoe UI"/>
          <w:sz w:val="20"/>
          <w:szCs w:val="20"/>
        </w:rPr>
        <w:t>Finalize rev proposal review</w:t>
      </w:r>
      <w:r w:rsidR="00912116">
        <w:rPr>
          <w:rFonts w:ascii="Segoe UI" w:hAnsi="Segoe UI" w:cs="Segoe UI"/>
          <w:sz w:val="20"/>
          <w:szCs w:val="20"/>
        </w:rPr>
        <w:t xml:space="preserve"> – response email to AE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</w:p>
    <w:p w14:paraId="64F0D490" w14:textId="1CD5D100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C55CB">
        <w:rPr>
          <w:rFonts w:ascii="Segoe UI" w:hAnsi="Segoe UI" w:cs="Segoe UI"/>
          <w:sz w:val="20"/>
          <w:szCs w:val="20"/>
        </w:rPr>
        <w:t xml:space="preserve">Follow-up call to </w:t>
      </w:r>
      <w:r w:rsidR="00385496">
        <w:rPr>
          <w:rFonts w:ascii="Segoe UI" w:hAnsi="Segoe UI" w:cs="Segoe UI"/>
          <w:sz w:val="20"/>
          <w:szCs w:val="20"/>
        </w:rPr>
        <w:t>AccuDock; c</w:t>
      </w:r>
      <w:r w:rsidRPr="006A68B5">
        <w:rPr>
          <w:rFonts w:ascii="Segoe UI" w:hAnsi="Segoe UI" w:cs="Segoe UI"/>
          <w:sz w:val="20"/>
          <w:szCs w:val="20"/>
        </w:rPr>
        <w:t>onf call w/ contractor</w:t>
      </w:r>
      <w:r w:rsidR="00EC2DB7">
        <w:rPr>
          <w:rFonts w:ascii="Segoe UI" w:hAnsi="Segoe UI" w:cs="Segoe UI"/>
          <w:sz w:val="20"/>
          <w:szCs w:val="20"/>
        </w:rPr>
        <w:t xml:space="preserve"> – rev proposal expected 8/12</w:t>
      </w:r>
    </w:p>
    <w:p w14:paraId="061791C6" w14:textId="65707A5A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 w:rsidR="001E22FA"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 w:rsidR="00912116">
        <w:rPr>
          <w:rFonts w:ascii="Segoe UI" w:hAnsi="Segoe UI" w:cs="Segoe UI"/>
          <w:sz w:val="20"/>
          <w:szCs w:val="20"/>
        </w:rPr>
        <w:t xml:space="preserve"> </w:t>
      </w:r>
    </w:p>
    <w:p w14:paraId="51401D43" w14:textId="3FAAA9DA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C55CB">
        <w:rPr>
          <w:rFonts w:ascii="Segoe UI" w:hAnsi="Segoe UI" w:cs="Segoe UI"/>
          <w:sz w:val="20"/>
          <w:szCs w:val="20"/>
        </w:rPr>
        <w:t>C</w:t>
      </w:r>
      <w:r w:rsidRPr="006A68B5">
        <w:rPr>
          <w:rFonts w:ascii="Segoe UI" w:hAnsi="Segoe UI" w:cs="Segoe UI"/>
          <w:sz w:val="20"/>
          <w:szCs w:val="20"/>
        </w:rPr>
        <w:t xml:space="preserve">o-op contract </w:t>
      </w:r>
      <w:r w:rsidR="00EC55CB">
        <w:rPr>
          <w:rFonts w:ascii="Segoe UI" w:hAnsi="Segoe UI" w:cs="Segoe UI"/>
          <w:sz w:val="20"/>
          <w:szCs w:val="20"/>
        </w:rPr>
        <w:t xml:space="preserve">coord </w:t>
      </w:r>
    </w:p>
    <w:p w14:paraId="23AF865B" w14:textId="5CF18B9F" w:rsidR="00CF15D5" w:rsidRPr="006A68B5" w:rsidRDefault="00CF15D5" w:rsidP="00CF15D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1C6A77">
        <w:rPr>
          <w:rFonts w:ascii="Segoe UI" w:hAnsi="Segoe UI" w:cs="Segoe UI"/>
          <w:sz w:val="20"/>
          <w:szCs w:val="20"/>
        </w:rPr>
        <w:t xml:space="preserve">Cyber Security Training; </w:t>
      </w:r>
      <w:r w:rsidRPr="006A68B5">
        <w:rPr>
          <w:rFonts w:ascii="Segoe UI" w:hAnsi="Segoe UI" w:cs="Segoe UI"/>
          <w:sz w:val="20"/>
          <w:szCs w:val="20"/>
        </w:rPr>
        <w:t>FFCRA – 2 hrs</w:t>
      </w:r>
    </w:p>
    <w:p w14:paraId="5AC055EE" w14:textId="36EC2830" w:rsidR="00CF15D5" w:rsidRDefault="00CF15D5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3B9600BC" w14:textId="4DDE419B" w:rsidR="006C3A4C" w:rsidRPr="006A68B5" w:rsidRDefault="006C3A4C" w:rsidP="006C3A4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4</w:t>
      </w:r>
    </w:p>
    <w:p w14:paraId="04A6F43B" w14:textId="5E18B254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A78E7">
        <w:rPr>
          <w:rFonts w:ascii="Segoe UI" w:hAnsi="Segoe UI" w:cs="Segoe UI"/>
          <w:sz w:val="20"/>
          <w:szCs w:val="20"/>
        </w:rPr>
        <w:t xml:space="preserve">Conf call w/ consultant re: </w:t>
      </w:r>
      <w:r w:rsidR="00525808">
        <w:rPr>
          <w:rFonts w:ascii="Segoe UI" w:hAnsi="Segoe UI" w:cs="Segoe UI"/>
          <w:sz w:val="20"/>
          <w:szCs w:val="20"/>
        </w:rPr>
        <w:t>final scope modifications</w:t>
      </w:r>
    </w:p>
    <w:p w14:paraId="13F43D4C" w14:textId="77777777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No updates</w:t>
      </w:r>
    </w:p>
    <w:p w14:paraId="1BE0597D" w14:textId="77777777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>PO follow-up w/ Maintenance</w:t>
      </w:r>
    </w:p>
    <w:p w14:paraId="08D5D1D4" w14:textId="0A749835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25808">
        <w:rPr>
          <w:rFonts w:ascii="Segoe UI" w:hAnsi="Segoe UI" w:cs="Segoe UI"/>
          <w:sz w:val="20"/>
          <w:szCs w:val="20"/>
        </w:rPr>
        <w:t>Scope coord w/</w:t>
      </w:r>
      <w:r>
        <w:rPr>
          <w:rFonts w:ascii="Segoe UI" w:hAnsi="Segoe UI" w:cs="Segoe UI"/>
          <w:sz w:val="20"/>
          <w:szCs w:val="20"/>
        </w:rPr>
        <w:t xml:space="preserve"> AE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</w:p>
    <w:p w14:paraId="0DDF5516" w14:textId="63FC7525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C7C46">
        <w:rPr>
          <w:rFonts w:ascii="Segoe UI" w:hAnsi="Segoe UI" w:cs="Segoe UI"/>
          <w:sz w:val="20"/>
          <w:szCs w:val="20"/>
        </w:rPr>
        <w:t>No updates</w:t>
      </w:r>
    </w:p>
    <w:p w14:paraId="4BCFE0C4" w14:textId="5F6F0629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 w:rsidR="00525808"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 w:rsidR="00525808">
        <w:rPr>
          <w:rFonts w:ascii="Segoe UI" w:hAnsi="Segoe UI" w:cs="Segoe UI"/>
          <w:sz w:val="20"/>
          <w:szCs w:val="20"/>
        </w:rPr>
        <w:t xml:space="preserve"> </w:t>
      </w:r>
    </w:p>
    <w:p w14:paraId="00EEACC1" w14:textId="77777777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Coord w/ GameTime re: co-op contract forms/documents, run Oracle reports and review budget</w:t>
      </w:r>
    </w:p>
    <w:p w14:paraId="5F660AA7" w14:textId="00304650" w:rsidR="006C3A4C" w:rsidRPr="006A68B5" w:rsidRDefault="006C3A4C" w:rsidP="006C3A4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C7C46">
        <w:rPr>
          <w:rFonts w:ascii="Segoe UI" w:hAnsi="Segoe UI" w:cs="Segoe UI"/>
          <w:sz w:val="20"/>
          <w:szCs w:val="20"/>
        </w:rPr>
        <w:t>Div</w:t>
      </w:r>
      <w:r w:rsidR="00FC7D2C">
        <w:rPr>
          <w:rFonts w:ascii="Segoe UI" w:hAnsi="Segoe UI" w:cs="Segoe UI"/>
          <w:sz w:val="20"/>
          <w:szCs w:val="20"/>
        </w:rPr>
        <w:t>ision</w:t>
      </w:r>
      <w:r w:rsidR="003C7C46">
        <w:rPr>
          <w:rFonts w:ascii="Segoe UI" w:hAnsi="Segoe UI" w:cs="Segoe UI"/>
          <w:sz w:val="20"/>
          <w:szCs w:val="20"/>
        </w:rPr>
        <w:t xml:space="preserve"> mtg; call w/ CH re: contracts; mtg w/ Lily; </w:t>
      </w:r>
      <w:r w:rsidRPr="006A68B5">
        <w:rPr>
          <w:rFonts w:ascii="Segoe UI" w:hAnsi="Segoe UI" w:cs="Segoe UI"/>
          <w:sz w:val="20"/>
          <w:szCs w:val="20"/>
        </w:rPr>
        <w:t>FFCRA – 2 hrs</w:t>
      </w:r>
    </w:p>
    <w:p w14:paraId="1CCE90CE" w14:textId="52AEE2DB" w:rsidR="006C3A4C" w:rsidRDefault="006C3A4C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6BFBE0A9" w14:textId="5B7AED69" w:rsidR="00053A0C" w:rsidRPr="006A68B5" w:rsidRDefault="00053A0C" w:rsidP="00053A0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5</w:t>
      </w:r>
    </w:p>
    <w:p w14:paraId="38E6958D" w14:textId="7D6167CA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Consultant coord</w:t>
      </w:r>
      <w:r w:rsidR="00D9281E">
        <w:rPr>
          <w:rFonts w:ascii="Segoe UI" w:hAnsi="Segoe UI" w:cs="Segoe UI"/>
          <w:sz w:val="20"/>
          <w:szCs w:val="20"/>
        </w:rPr>
        <w:t xml:space="preserve"> – </w:t>
      </w:r>
      <w:r w:rsidR="00B8420D">
        <w:rPr>
          <w:rFonts w:ascii="Segoe UI" w:hAnsi="Segoe UI" w:cs="Segoe UI"/>
          <w:sz w:val="20"/>
          <w:szCs w:val="20"/>
        </w:rPr>
        <w:t>Schedule T and contingency</w:t>
      </w:r>
    </w:p>
    <w:p w14:paraId="01041A44" w14:textId="35FAD612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B3416">
        <w:rPr>
          <w:rFonts w:ascii="Segoe UI" w:hAnsi="Segoe UI" w:cs="Segoe UI"/>
          <w:sz w:val="20"/>
          <w:szCs w:val="20"/>
        </w:rPr>
        <w:t>No updates</w:t>
      </w:r>
      <w:r w:rsidR="00F1746B">
        <w:rPr>
          <w:rFonts w:ascii="Segoe UI" w:hAnsi="Segoe UI" w:cs="Segoe UI"/>
          <w:sz w:val="20"/>
          <w:szCs w:val="20"/>
        </w:rPr>
        <w:t xml:space="preserve"> </w:t>
      </w:r>
    </w:p>
    <w:p w14:paraId="15706697" w14:textId="2E3F3483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110D31">
        <w:rPr>
          <w:rFonts w:ascii="Segoe UI" w:hAnsi="Segoe UI" w:cs="Segoe UI"/>
          <w:sz w:val="20"/>
          <w:szCs w:val="20"/>
        </w:rPr>
        <w:t>Run Oracle reports and review budge</w:t>
      </w:r>
      <w:r w:rsidR="00DB3416">
        <w:rPr>
          <w:rFonts w:ascii="Segoe UI" w:hAnsi="Segoe UI" w:cs="Segoe UI"/>
          <w:sz w:val="20"/>
          <w:szCs w:val="20"/>
        </w:rPr>
        <w:t>t</w:t>
      </w:r>
      <w:r w:rsidR="00110D31">
        <w:rPr>
          <w:rFonts w:ascii="Segoe UI" w:hAnsi="Segoe UI" w:cs="Segoe UI"/>
          <w:sz w:val="20"/>
          <w:szCs w:val="20"/>
        </w:rPr>
        <w:t>; o</w:t>
      </w:r>
      <w:r>
        <w:rPr>
          <w:rFonts w:ascii="Segoe UI" w:hAnsi="Segoe UI" w:cs="Segoe UI"/>
          <w:sz w:val="20"/>
          <w:szCs w:val="20"/>
        </w:rPr>
        <w:t>n-site mtg w/ Project Team</w:t>
      </w:r>
      <w:r w:rsidR="00DB3416">
        <w:rPr>
          <w:rFonts w:ascii="Segoe UI" w:hAnsi="Segoe UI" w:cs="Segoe UI"/>
          <w:sz w:val="20"/>
          <w:szCs w:val="20"/>
        </w:rPr>
        <w:t xml:space="preserve"> – considering epoxy flooring</w:t>
      </w:r>
      <w:r w:rsidR="00B8420D">
        <w:rPr>
          <w:rFonts w:ascii="Segoe UI" w:hAnsi="Segoe UI" w:cs="Segoe UI"/>
          <w:sz w:val="20"/>
          <w:szCs w:val="20"/>
        </w:rPr>
        <w:t xml:space="preserve"> (</w:t>
      </w:r>
      <w:r w:rsidR="00DB3416">
        <w:rPr>
          <w:rFonts w:ascii="Segoe UI" w:hAnsi="Segoe UI" w:cs="Segoe UI"/>
          <w:sz w:val="20"/>
          <w:szCs w:val="20"/>
        </w:rPr>
        <w:t>to be finalized next week w/ client</w:t>
      </w:r>
      <w:r w:rsidR="00B8420D">
        <w:rPr>
          <w:rFonts w:ascii="Segoe UI" w:hAnsi="Segoe UI" w:cs="Segoe UI"/>
          <w:sz w:val="20"/>
          <w:szCs w:val="20"/>
        </w:rPr>
        <w:t>)</w:t>
      </w:r>
    </w:p>
    <w:p w14:paraId="141C7811" w14:textId="50D37871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8420D">
        <w:rPr>
          <w:rFonts w:ascii="Segoe UI" w:hAnsi="Segoe UI" w:cs="Segoe UI"/>
          <w:sz w:val="20"/>
          <w:szCs w:val="20"/>
        </w:rPr>
        <w:t>AE coord re: survey boundary</w:t>
      </w:r>
      <w:r w:rsidR="003A7C7F">
        <w:rPr>
          <w:rFonts w:ascii="Segoe UI" w:hAnsi="Segoe UI" w:cs="Segoe UI"/>
          <w:sz w:val="20"/>
          <w:szCs w:val="20"/>
        </w:rPr>
        <w:t xml:space="preserve"> and as-built dwgs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</w:p>
    <w:p w14:paraId="2336CE8D" w14:textId="77777777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089EB30E" w14:textId="77777777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B47E847" w14:textId="4AA06CF0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20A6D93A" w14:textId="0E163150" w:rsidR="00053A0C" w:rsidRPr="006A68B5" w:rsidRDefault="00053A0C" w:rsidP="00053A0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D6AEA">
        <w:rPr>
          <w:rFonts w:ascii="Segoe UI" w:hAnsi="Segoe UI" w:cs="Segoe UI"/>
          <w:sz w:val="20"/>
          <w:szCs w:val="20"/>
        </w:rPr>
        <w:t>Verdese Carter Park next steps review; w</w:t>
      </w:r>
      <w:r w:rsidRPr="006A68B5">
        <w:rPr>
          <w:rFonts w:ascii="Segoe UI" w:hAnsi="Segoe UI" w:cs="Segoe UI"/>
          <w:sz w:val="20"/>
          <w:szCs w:val="20"/>
        </w:rPr>
        <w:t>eekly PP/CM progress</w:t>
      </w:r>
      <w:r w:rsidR="003A7C7F">
        <w:rPr>
          <w:rFonts w:ascii="Segoe UI" w:hAnsi="Segoe UI" w:cs="Segoe UI"/>
          <w:sz w:val="20"/>
          <w:szCs w:val="20"/>
        </w:rPr>
        <w:t xml:space="preserve"> and team </w:t>
      </w:r>
      <w:r w:rsidRPr="006A68B5">
        <w:rPr>
          <w:rFonts w:ascii="Segoe UI" w:hAnsi="Segoe UI" w:cs="Segoe UI"/>
          <w:sz w:val="20"/>
          <w:szCs w:val="20"/>
        </w:rPr>
        <w:t>mtg</w:t>
      </w:r>
      <w:r w:rsidR="003A7C7F">
        <w:rPr>
          <w:rFonts w:ascii="Segoe UI" w:hAnsi="Segoe UI" w:cs="Segoe UI"/>
          <w:sz w:val="20"/>
          <w:szCs w:val="20"/>
        </w:rPr>
        <w:t>, incl proj updates</w:t>
      </w:r>
      <w:r>
        <w:rPr>
          <w:rFonts w:ascii="Segoe UI" w:hAnsi="Segoe UI" w:cs="Segoe UI"/>
          <w:sz w:val="20"/>
          <w:szCs w:val="20"/>
        </w:rPr>
        <w:t>; timecard</w:t>
      </w:r>
      <w:r w:rsidR="00B8420D">
        <w:rPr>
          <w:rFonts w:ascii="Segoe UI" w:hAnsi="Segoe UI" w:cs="Segoe UI"/>
          <w:sz w:val="20"/>
          <w:szCs w:val="20"/>
        </w:rPr>
        <w:t xml:space="preserve"> and misc admin;</w:t>
      </w:r>
      <w:r>
        <w:rPr>
          <w:rFonts w:ascii="Segoe UI" w:hAnsi="Segoe UI" w:cs="Segoe UI"/>
          <w:sz w:val="20"/>
          <w:szCs w:val="20"/>
        </w:rPr>
        <w:t xml:space="preserve"> out of office 8/6-12</w:t>
      </w:r>
    </w:p>
    <w:p w14:paraId="1A41DE5A" w14:textId="17AE752A" w:rsidR="00053A0C" w:rsidRDefault="00053A0C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18EAAECC" w14:textId="291C2BB9" w:rsidR="00C9014A" w:rsidRPr="006A68B5" w:rsidRDefault="00C9014A" w:rsidP="00C9014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6-12</w:t>
      </w:r>
      <w:r w:rsidR="00E93316">
        <w:rPr>
          <w:rFonts w:ascii="Segoe UI" w:hAnsi="Segoe UI" w:cs="Segoe UI"/>
          <w:b/>
          <w:bCs/>
          <w:sz w:val="20"/>
          <w:szCs w:val="20"/>
        </w:rPr>
        <w:t xml:space="preserve"> out of office</w:t>
      </w:r>
    </w:p>
    <w:p w14:paraId="4C08DBA1" w14:textId="77777777" w:rsidR="00C9014A" w:rsidRDefault="00C9014A" w:rsidP="00C9014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72859C4F" w14:textId="3F9ED973" w:rsidR="00C9014A" w:rsidRPr="006A68B5" w:rsidRDefault="00C9014A" w:rsidP="00C9014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13</w:t>
      </w:r>
    </w:p>
    <w:p w14:paraId="0ACA878D" w14:textId="59030583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E69AD">
        <w:rPr>
          <w:rFonts w:ascii="Segoe UI" w:hAnsi="Segoe UI" w:cs="Segoe UI"/>
          <w:sz w:val="20"/>
          <w:szCs w:val="20"/>
        </w:rPr>
        <w:t xml:space="preserve">Proposal review and final scope coordination; </w:t>
      </w:r>
      <w:r w:rsidR="00BD17CA">
        <w:rPr>
          <w:rFonts w:ascii="Segoe UI" w:hAnsi="Segoe UI" w:cs="Segoe UI"/>
          <w:sz w:val="20"/>
          <w:szCs w:val="20"/>
        </w:rPr>
        <w:t xml:space="preserve">initiate </w:t>
      </w:r>
      <w:r w:rsidR="00FE69AD">
        <w:rPr>
          <w:rFonts w:ascii="Segoe UI" w:hAnsi="Segoe UI" w:cs="Segoe UI"/>
          <w:sz w:val="20"/>
          <w:szCs w:val="20"/>
        </w:rPr>
        <w:t>BCR</w:t>
      </w:r>
      <w:r w:rsidR="00471F74">
        <w:rPr>
          <w:rFonts w:ascii="Segoe UI" w:hAnsi="Segoe UI" w:cs="Segoe UI"/>
          <w:sz w:val="20"/>
          <w:szCs w:val="20"/>
        </w:rPr>
        <w:t xml:space="preserve"> funds transfer from FS29</w:t>
      </w:r>
    </w:p>
    <w:p w14:paraId="16BEE1A6" w14:textId="77777777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33E36456" w14:textId="3A405DE0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E46ABD">
        <w:rPr>
          <w:rFonts w:ascii="Segoe UI" w:hAnsi="Segoe UI" w:cs="Segoe UI"/>
          <w:sz w:val="20"/>
          <w:szCs w:val="20"/>
        </w:rPr>
        <w:t xml:space="preserve">Follow-up coord w/ client </w:t>
      </w:r>
      <w:r w:rsidR="0095075C">
        <w:rPr>
          <w:rFonts w:ascii="Segoe UI" w:hAnsi="Segoe UI" w:cs="Segoe UI"/>
          <w:sz w:val="20"/>
          <w:szCs w:val="20"/>
        </w:rPr>
        <w:t>and Project Team</w:t>
      </w:r>
      <w:r w:rsidR="002061F6">
        <w:rPr>
          <w:rFonts w:ascii="Segoe UI" w:hAnsi="Segoe UI" w:cs="Segoe UI"/>
          <w:sz w:val="20"/>
          <w:szCs w:val="20"/>
        </w:rPr>
        <w:t xml:space="preserve"> – scope clarification to vendor</w:t>
      </w:r>
    </w:p>
    <w:p w14:paraId="358D1893" w14:textId="27F976BE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977ADF">
        <w:rPr>
          <w:rFonts w:ascii="Segoe UI" w:hAnsi="Segoe UI" w:cs="Segoe UI"/>
          <w:sz w:val="20"/>
          <w:szCs w:val="20"/>
        </w:rPr>
        <w:t>Review</w:t>
      </w:r>
      <w:r w:rsidR="00726779">
        <w:rPr>
          <w:rFonts w:ascii="Segoe UI" w:hAnsi="Segoe UI" w:cs="Segoe UI"/>
          <w:sz w:val="20"/>
          <w:szCs w:val="20"/>
        </w:rPr>
        <w:t xml:space="preserve"> and follow-up email to consultant re: rev</w:t>
      </w:r>
      <w:r w:rsidR="00093E6F">
        <w:rPr>
          <w:rFonts w:ascii="Segoe UI" w:hAnsi="Segoe UI" w:cs="Segoe UI"/>
          <w:sz w:val="20"/>
          <w:szCs w:val="20"/>
        </w:rPr>
        <w:t xml:space="preserve"> </w:t>
      </w:r>
      <w:r w:rsidR="00977ADF">
        <w:rPr>
          <w:rFonts w:ascii="Segoe UI" w:hAnsi="Segoe UI" w:cs="Segoe UI"/>
          <w:sz w:val="20"/>
          <w:szCs w:val="20"/>
        </w:rPr>
        <w:t>proposal</w:t>
      </w:r>
      <w:r w:rsidR="008F1E30">
        <w:rPr>
          <w:rFonts w:ascii="Segoe UI" w:hAnsi="Segoe UI" w:cs="Segoe UI"/>
          <w:sz w:val="20"/>
          <w:szCs w:val="20"/>
        </w:rPr>
        <w:t xml:space="preserve"> </w:t>
      </w:r>
    </w:p>
    <w:p w14:paraId="00F4975F" w14:textId="6695071F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061F6">
        <w:rPr>
          <w:rFonts w:ascii="Segoe UI" w:hAnsi="Segoe UI" w:cs="Segoe UI"/>
          <w:sz w:val="20"/>
          <w:szCs w:val="20"/>
        </w:rPr>
        <w:t>Response email to NFWF grant; c</w:t>
      </w:r>
      <w:r w:rsidR="00EE43B3">
        <w:rPr>
          <w:rFonts w:ascii="Segoe UI" w:hAnsi="Segoe UI" w:cs="Segoe UI"/>
          <w:sz w:val="20"/>
          <w:szCs w:val="20"/>
        </w:rPr>
        <w:t>ontractor follow-up re: rev</w:t>
      </w:r>
      <w:r w:rsidR="002061F6">
        <w:rPr>
          <w:rFonts w:ascii="Segoe UI" w:hAnsi="Segoe UI" w:cs="Segoe UI"/>
          <w:sz w:val="20"/>
          <w:szCs w:val="20"/>
        </w:rPr>
        <w:t xml:space="preserve"> </w:t>
      </w:r>
      <w:r w:rsidR="00EE43B3">
        <w:rPr>
          <w:rFonts w:ascii="Segoe UI" w:hAnsi="Segoe UI" w:cs="Segoe UI"/>
          <w:sz w:val="20"/>
          <w:szCs w:val="20"/>
        </w:rPr>
        <w:t>proposal</w:t>
      </w:r>
    </w:p>
    <w:p w14:paraId="425FD46E" w14:textId="6B192422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E46ABD">
        <w:rPr>
          <w:rFonts w:ascii="Segoe UI" w:hAnsi="Segoe UI" w:cs="Segoe UI"/>
          <w:sz w:val="20"/>
          <w:szCs w:val="20"/>
        </w:rPr>
        <w:t>– water spigot location</w:t>
      </w:r>
      <w:r w:rsidR="00337696">
        <w:rPr>
          <w:rFonts w:ascii="Segoe UI" w:hAnsi="Segoe UI" w:cs="Segoe UI"/>
          <w:sz w:val="20"/>
          <w:szCs w:val="20"/>
        </w:rPr>
        <w:t>; coord w/ Parking &amp; Mobility</w:t>
      </w:r>
    </w:p>
    <w:p w14:paraId="71654D49" w14:textId="202082B6" w:rsidR="00C9014A" w:rsidRPr="006A68B5" w:rsidRDefault="00C9014A" w:rsidP="00C9014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37696">
        <w:rPr>
          <w:rFonts w:ascii="Segoe UI" w:hAnsi="Segoe UI" w:cs="Segoe UI"/>
          <w:sz w:val="20"/>
          <w:szCs w:val="20"/>
        </w:rPr>
        <w:t>Email response to</w:t>
      </w:r>
      <w:r>
        <w:rPr>
          <w:rFonts w:ascii="Segoe UI" w:hAnsi="Segoe UI" w:cs="Segoe UI"/>
          <w:sz w:val="20"/>
          <w:szCs w:val="20"/>
        </w:rPr>
        <w:t xml:space="preserve"> OPRYD re: gift</w:t>
      </w:r>
      <w:r w:rsidR="00C0463B">
        <w:rPr>
          <w:rFonts w:ascii="Segoe UI" w:hAnsi="Segoe UI" w:cs="Segoe UI"/>
          <w:sz w:val="20"/>
          <w:szCs w:val="20"/>
        </w:rPr>
        <w:t xml:space="preserve">ed </w:t>
      </w:r>
      <w:r>
        <w:rPr>
          <w:rFonts w:ascii="Segoe UI" w:hAnsi="Segoe UI" w:cs="Segoe UI"/>
          <w:sz w:val="20"/>
          <w:szCs w:val="20"/>
        </w:rPr>
        <w:t>renovations</w:t>
      </w:r>
      <w:r w:rsidR="00337696">
        <w:rPr>
          <w:rFonts w:ascii="Segoe UI" w:hAnsi="Segoe UI" w:cs="Segoe UI"/>
          <w:sz w:val="20"/>
          <w:szCs w:val="20"/>
        </w:rPr>
        <w:t xml:space="preserve"> and associated const </w:t>
      </w:r>
      <w:r w:rsidR="00855204">
        <w:rPr>
          <w:rFonts w:ascii="Segoe UI" w:hAnsi="Segoe UI" w:cs="Segoe UI"/>
          <w:sz w:val="20"/>
          <w:szCs w:val="20"/>
        </w:rPr>
        <w:t>coord</w:t>
      </w:r>
    </w:p>
    <w:p w14:paraId="1AD1826F" w14:textId="382EA96B" w:rsidR="00C9014A" w:rsidRDefault="00C9014A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86558">
        <w:rPr>
          <w:rFonts w:ascii="Segoe UI" w:hAnsi="Segoe UI" w:cs="Segoe UI"/>
          <w:sz w:val="20"/>
          <w:szCs w:val="20"/>
        </w:rPr>
        <w:t xml:space="preserve">Div mtg; </w:t>
      </w:r>
      <w:r w:rsidR="00583653">
        <w:rPr>
          <w:rFonts w:ascii="Segoe UI" w:hAnsi="Segoe UI" w:cs="Segoe UI"/>
          <w:sz w:val="20"/>
          <w:szCs w:val="20"/>
        </w:rPr>
        <w:t xml:space="preserve">KK projections; </w:t>
      </w:r>
      <w:r w:rsidR="00E46ABD">
        <w:rPr>
          <w:rFonts w:ascii="Segoe UI" w:hAnsi="Segoe UI" w:cs="Segoe UI"/>
          <w:sz w:val="20"/>
          <w:szCs w:val="20"/>
        </w:rPr>
        <w:t>mtg w/ LS &amp; AS</w:t>
      </w:r>
      <w:r w:rsidR="00586558">
        <w:rPr>
          <w:rFonts w:ascii="Segoe UI" w:hAnsi="Segoe UI" w:cs="Segoe UI"/>
          <w:sz w:val="20"/>
          <w:szCs w:val="20"/>
        </w:rPr>
        <w:t xml:space="preserve">; Adobe files </w:t>
      </w:r>
      <w:r w:rsidR="00BD17CA">
        <w:rPr>
          <w:rFonts w:ascii="Segoe UI" w:hAnsi="Segoe UI" w:cs="Segoe UI"/>
          <w:sz w:val="20"/>
          <w:szCs w:val="20"/>
        </w:rPr>
        <w:t>download</w:t>
      </w:r>
    </w:p>
    <w:p w14:paraId="71264A68" w14:textId="77777777" w:rsidR="00BD17CA" w:rsidRDefault="00BD17CA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4FB448B" w14:textId="1906ECA0" w:rsidR="00A0358C" w:rsidRPr="006A68B5" w:rsidRDefault="00A0358C" w:rsidP="00A0358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14</w:t>
      </w:r>
    </w:p>
    <w:p w14:paraId="3681293E" w14:textId="5C09F5FC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0C3D1F">
        <w:rPr>
          <w:rFonts w:ascii="Segoe UI" w:hAnsi="Segoe UI" w:cs="Segoe UI"/>
          <w:sz w:val="20"/>
          <w:szCs w:val="20"/>
        </w:rPr>
        <w:t xml:space="preserve">Awaiting internal review comments – </w:t>
      </w:r>
      <w:r w:rsidR="000C3D1F" w:rsidRPr="000C3D1F">
        <w:rPr>
          <w:rFonts w:ascii="Segoe UI" w:hAnsi="Segoe UI" w:cs="Segoe UI"/>
          <w:i/>
          <w:iCs/>
          <w:sz w:val="20"/>
          <w:szCs w:val="20"/>
        </w:rPr>
        <w:t>due noon 8/17</w:t>
      </w:r>
    </w:p>
    <w:p w14:paraId="1417F177" w14:textId="77777777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75970FB6" w14:textId="5495B6A0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1274A0">
        <w:rPr>
          <w:rFonts w:ascii="Segoe UI" w:hAnsi="Segoe UI" w:cs="Segoe UI"/>
          <w:sz w:val="20"/>
          <w:szCs w:val="20"/>
        </w:rPr>
        <w:t xml:space="preserve">Follow-up w/ </w:t>
      </w:r>
      <w:r w:rsidR="00E93316">
        <w:rPr>
          <w:rFonts w:ascii="Segoe UI" w:hAnsi="Segoe UI" w:cs="Segoe UI"/>
          <w:sz w:val="20"/>
          <w:szCs w:val="20"/>
        </w:rPr>
        <w:t>vendor</w:t>
      </w:r>
      <w:r w:rsidR="00E12FB6">
        <w:rPr>
          <w:rFonts w:ascii="Segoe UI" w:hAnsi="Segoe UI" w:cs="Segoe UI"/>
          <w:sz w:val="20"/>
          <w:szCs w:val="20"/>
        </w:rPr>
        <w:t xml:space="preserve"> re: anti-slip</w:t>
      </w:r>
      <w:r w:rsidR="00430167">
        <w:rPr>
          <w:rFonts w:ascii="Segoe UI" w:hAnsi="Segoe UI" w:cs="Segoe UI"/>
          <w:sz w:val="20"/>
          <w:szCs w:val="20"/>
        </w:rPr>
        <w:t xml:space="preserve"> aggregates</w:t>
      </w:r>
    </w:p>
    <w:p w14:paraId="3F429CC6" w14:textId="1A9CAEAB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93316">
        <w:rPr>
          <w:rFonts w:ascii="Segoe UI" w:hAnsi="Segoe UI" w:cs="Segoe UI"/>
          <w:sz w:val="20"/>
          <w:szCs w:val="20"/>
        </w:rPr>
        <w:t>F</w:t>
      </w:r>
      <w:r>
        <w:rPr>
          <w:rFonts w:ascii="Segoe UI" w:hAnsi="Segoe UI" w:cs="Segoe UI"/>
          <w:sz w:val="20"/>
          <w:szCs w:val="20"/>
        </w:rPr>
        <w:t xml:space="preserve">ollow-up email to consultant re: rev proposal </w:t>
      </w:r>
    </w:p>
    <w:p w14:paraId="798521E1" w14:textId="71F137D2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lastRenderedPageBreak/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93316">
        <w:rPr>
          <w:rFonts w:ascii="Segoe UI" w:hAnsi="Segoe UI" w:cs="Segoe UI"/>
          <w:sz w:val="20"/>
          <w:szCs w:val="20"/>
        </w:rPr>
        <w:t>Review bid submittal ~$19</w:t>
      </w:r>
      <w:r w:rsidR="00F8334D">
        <w:rPr>
          <w:rFonts w:ascii="Segoe UI" w:hAnsi="Segoe UI" w:cs="Segoe UI"/>
          <w:sz w:val="20"/>
          <w:szCs w:val="20"/>
        </w:rPr>
        <w:t>5</w:t>
      </w:r>
      <w:r w:rsidR="00E93316">
        <w:rPr>
          <w:rFonts w:ascii="Segoe UI" w:hAnsi="Segoe UI" w:cs="Segoe UI"/>
          <w:sz w:val="20"/>
          <w:szCs w:val="20"/>
        </w:rPr>
        <w:t>K; call w/ CH re: required waiver fr City Administrato</w:t>
      </w:r>
      <w:r w:rsidR="002148F8">
        <w:rPr>
          <w:rFonts w:ascii="Segoe UI" w:hAnsi="Segoe UI" w:cs="Segoe UI"/>
          <w:sz w:val="20"/>
          <w:szCs w:val="20"/>
        </w:rPr>
        <w:t>r</w:t>
      </w:r>
      <w:r w:rsidR="00430167">
        <w:rPr>
          <w:rFonts w:ascii="Segoe UI" w:hAnsi="Segoe UI" w:cs="Segoe UI"/>
          <w:sz w:val="20"/>
          <w:szCs w:val="20"/>
        </w:rPr>
        <w:t>;</w:t>
      </w:r>
      <w:r w:rsidR="00C24253">
        <w:rPr>
          <w:rFonts w:ascii="Segoe UI" w:hAnsi="Segoe UI" w:cs="Segoe UI"/>
          <w:sz w:val="20"/>
          <w:szCs w:val="20"/>
        </w:rPr>
        <w:t xml:space="preserve"> run Oracle report</w:t>
      </w:r>
      <w:r w:rsidR="001274A0">
        <w:rPr>
          <w:rFonts w:ascii="Segoe UI" w:hAnsi="Segoe UI" w:cs="Segoe UI"/>
          <w:sz w:val="20"/>
          <w:szCs w:val="20"/>
        </w:rPr>
        <w:t>s</w:t>
      </w:r>
      <w:r w:rsidR="00430167">
        <w:rPr>
          <w:rFonts w:ascii="Segoe UI" w:hAnsi="Segoe UI" w:cs="Segoe UI"/>
          <w:sz w:val="20"/>
          <w:szCs w:val="20"/>
        </w:rPr>
        <w:t xml:space="preserve"> and next step planning</w:t>
      </w:r>
    </w:p>
    <w:p w14:paraId="0371BFA9" w14:textId="769EC46A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E93316">
        <w:rPr>
          <w:rFonts w:ascii="Segoe UI" w:hAnsi="Segoe UI" w:cs="Segoe UI"/>
          <w:sz w:val="20"/>
          <w:szCs w:val="20"/>
        </w:rPr>
        <w:t xml:space="preserve">– </w:t>
      </w:r>
      <w:r w:rsidR="002148F8">
        <w:rPr>
          <w:rFonts w:ascii="Segoe UI" w:hAnsi="Segoe UI" w:cs="Segoe UI"/>
          <w:sz w:val="20"/>
          <w:szCs w:val="20"/>
        </w:rPr>
        <w:t xml:space="preserve">curb </w:t>
      </w:r>
      <w:r w:rsidR="00E93316">
        <w:rPr>
          <w:rFonts w:ascii="Segoe UI" w:hAnsi="Segoe UI" w:cs="Segoe UI"/>
          <w:sz w:val="20"/>
          <w:szCs w:val="20"/>
        </w:rPr>
        <w:t>painting/sign relocation by Parking &amp; Mobility</w:t>
      </w:r>
    </w:p>
    <w:p w14:paraId="3DD260E1" w14:textId="79277821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95557">
        <w:rPr>
          <w:rFonts w:ascii="Segoe UI" w:hAnsi="Segoe UI" w:cs="Segoe UI"/>
          <w:sz w:val="20"/>
          <w:szCs w:val="20"/>
        </w:rPr>
        <w:t>No updates</w:t>
      </w:r>
    </w:p>
    <w:p w14:paraId="4ADB7134" w14:textId="1FC4295B" w:rsidR="00A0358C" w:rsidRPr="006A68B5" w:rsidRDefault="00A0358C" w:rsidP="00A0358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90CB4">
        <w:rPr>
          <w:rFonts w:ascii="Segoe UI" w:hAnsi="Segoe UI" w:cs="Segoe UI"/>
          <w:sz w:val="20"/>
          <w:szCs w:val="20"/>
        </w:rPr>
        <w:t>PDA paperwork</w:t>
      </w:r>
    </w:p>
    <w:p w14:paraId="2581F0B0" w14:textId="3175B0AD" w:rsidR="00A0358C" w:rsidRDefault="00A0358C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1ECD020" w14:textId="0194D7DF" w:rsidR="00490CB4" w:rsidRPr="006A68B5" w:rsidRDefault="00490CB4" w:rsidP="00490CB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17</w:t>
      </w:r>
    </w:p>
    <w:p w14:paraId="34F94580" w14:textId="6A15721A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C420E">
        <w:rPr>
          <w:rFonts w:ascii="Segoe UI" w:hAnsi="Segoe UI" w:cs="Segoe UI"/>
          <w:sz w:val="20"/>
          <w:szCs w:val="20"/>
        </w:rPr>
        <w:t>Review AS comments – waiting for LS co</w:t>
      </w:r>
      <w:r>
        <w:rPr>
          <w:rFonts w:ascii="Segoe UI" w:hAnsi="Segoe UI" w:cs="Segoe UI"/>
          <w:sz w:val="20"/>
          <w:szCs w:val="20"/>
        </w:rPr>
        <w:t>mments</w:t>
      </w:r>
    </w:p>
    <w:p w14:paraId="59EC0C3A" w14:textId="77777777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4F9DE6E9" w14:textId="0CCE8CFA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 xml:space="preserve">Follow-up </w:t>
      </w:r>
      <w:r w:rsidR="004C420E">
        <w:rPr>
          <w:rFonts w:ascii="Segoe UI" w:hAnsi="Segoe UI" w:cs="Segoe UI"/>
          <w:sz w:val="20"/>
          <w:szCs w:val="20"/>
        </w:rPr>
        <w:t xml:space="preserve">email </w:t>
      </w:r>
      <w:r w:rsidR="00710B66">
        <w:rPr>
          <w:rFonts w:ascii="Segoe UI" w:hAnsi="Segoe UI" w:cs="Segoe UI"/>
          <w:sz w:val="20"/>
          <w:szCs w:val="20"/>
        </w:rPr>
        <w:t>to vendor re: rust area scope of work and warranty info.</w:t>
      </w:r>
    </w:p>
    <w:p w14:paraId="77B04A50" w14:textId="1E424984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6608FA">
        <w:rPr>
          <w:rFonts w:ascii="Segoe UI" w:hAnsi="Segoe UI" w:cs="Segoe UI"/>
          <w:sz w:val="20"/>
          <w:szCs w:val="20"/>
        </w:rPr>
        <w:t>Email to AE re: insufficient proposal</w:t>
      </w:r>
      <w:r w:rsidR="00AD4BDA">
        <w:rPr>
          <w:rFonts w:ascii="Segoe UI" w:hAnsi="Segoe UI" w:cs="Segoe UI"/>
          <w:sz w:val="20"/>
          <w:szCs w:val="20"/>
        </w:rPr>
        <w:t xml:space="preserve">; review LA On-Call </w:t>
      </w:r>
      <w:r w:rsidR="00D15363">
        <w:rPr>
          <w:rFonts w:ascii="Segoe UI" w:hAnsi="Segoe UI" w:cs="Segoe UI"/>
          <w:sz w:val="20"/>
          <w:szCs w:val="20"/>
        </w:rPr>
        <w:t xml:space="preserve">firms – next steps planning </w:t>
      </w:r>
    </w:p>
    <w:p w14:paraId="411FDED1" w14:textId="1DBE30AA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C123F">
        <w:rPr>
          <w:rFonts w:ascii="Segoe UI" w:hAnsi="Segoe UI" w:cs="Segoe UI"/>
          <w:sz w:val="20"/>
          <w:szCs w:val="20"/>
        </w:rPr>
        <w:t xml:space="preserve">Coord email to AccuDock re: gangway weight </w:t>
      </w:r>
      <w:r w:rsidR="00D15363">
        <w:rPr>
          <w:rFonts w:ascii="Segoe UI" w:hAnsi="Segoe UI" w:cs="Segoe UI"/>
          <w:sz w:val="20"/>
          <w:szCs w:val="20"/>
        </w:rPr>
        <w:t>and related design modifications</w:t>
      </w:r>
    </w:p>
    <w:p w14:paraId="7EB3C639" w14:textId="3FC5517E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 w:rsidR="007C123F">
        <w:rPr>
          <w:rFonts w:ascii="Segoe UI" w:hAnsi="Segoe UI" w:cs="Segoe UI"/>
          <w:sz w:val="20"/>
          <w:szCs w:val="20"/>
        </w:rPr>
        <w:t>; response email to HGACBuy re: PO</w:t>
      </w:r>
      <w:r w:rsidR="00DA731D">
        <w:rPr>
          <w:rFonts w:ascii="Segoe UI" w:hAnsi="Segoe UI" w:cs="Segoe UI"/>
          <w:sz w:val="20"/>
          <w:szCs w:val="20"/>
        </w:rPr>
        <w:t xml:space="preserve"> amount</w:t>
      </w:r>
    </w:p>
    <w:p w14:paraId="51C871CA" w14:textId="77777777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11C2409B" w14:textId="5CF5D23D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PTA update</w:t>
      </w:r>
      <w:r w:rsidR="004C420E">
        <w:rPr>
          <w:rFonts w:ascii="Segoe UI" w:hAnsi="Segoe UI" w:cs="Segoe UI"/>
          <w:sz w:val="20"/>
          <w:szCs w:val="20"/>
        </w:rPr>
        <w:t>s</w:t>
      </w:r>
    </w:p>
    <w:p w14:paraId="64353533" w14:textId="77777777" w:rsidR="00490CB4" w:rsidRPr="006A68B5" w:rsidRDefault="00490CB4" w:rsidP="00490CB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664AEE33" w14:textId="4C9F1368" w:rsidR="004E6DDB" w:rsidRPr="006A68B5" w:rsidRDefault="004E6DDB" w:rsidP="004E6DD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18</w:t>
      </w:r>
    </w:p>
    <w:p w14:paraId="63A103CD" w14:textId="2336B148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D673F">
        <w:rPr>
          <w:rFonts w:ascii="Segoe UI" w:hAnsi="Segoe UI" w:cs="Segoe UI"/>
          <w:sz w:val="20"/>
          <w:szCs w:val="20"/>
        </w:rPr>
        <w:t>On-going i</w:t>
      </w:r>
      <w:r w:rsidR="009B72D0">
        <w:rPr>
          <w:rFonts w:ascii="Segoe UI" w:hAnsi="Segoe UI" w:cs="Segoe UI"/>
          <w:sz w:val="20"/>
          <w:szCs w:val="20"/>
        </w:rPr>
        <w:t xml:space="preserve">nternal </w:t>
      </w:r>
      <w:r w:rsidR="00AD673F">
        <w:rPr>
          <w:rFonts w:ascii="Segoe UI" w:hAnsi="Segoe UI" w:cs="Segoe UI"/>
          <w:sz w:val="20"/>
          <w:szCs w:val="20"/>
        </w:rPr>
        <w:t xml:space="preserve">proposal </w:t>
      </w:r>
      <w:r w:rsidR="009B72D0">
        <w:rPr>
          <w:rFonts w:ascii="Segoe UI" w:hAnsi="Segoe UI" w:cs="Segoe UI"/>
          <w:sz w:val="20"/>
          <w:szCs w:val="20"/>
        </w:rPr>
        <w:t>review comments</w:t>
      </w:r>
      <w:r w:rsidR="00AD673F">
        <w:rPr>
          <w:rFonts w:ascii="Segoe UI" w:hAnsi="Segoe UI" w:cs="Segoe UI"/>
          <w:sz w:val="20"/>
          <w:szCs w:val="20"/>
        </w:rPr>
        <w:t xml:space="preserve"> </w:t>
      </w:r>
      <w:r w:rsidR="009E145F">
        <w:rPr>
          <w:rFonts w:ascii="Segoe UI" w:hAnsi="Segoe UI" w:cs="Segoe UI"/>
          <w:sz w:val="20"/>
          <w:szCs w:val="20"/>
        </w:rPr>
        <w:t xml:space="preserve">and </w:t>
      </w:r>
      <w:r w:rsidR="00AD673F">
        <w:rPr>
          <w:rFonts w:ascii="Segoe UI" w:hAnsi="Segoe UI" w:cs="Segoe UI"/>
          <w:sz w:val="20"/>
          <w:szCs w:val="20"/>
        </w:rPr>
        <w:t>coord</w:t>
      </w:r>
      <w:r w:rsidR="009E145F">
        <w:rPr>
          <w:rFonts w:ascii="Segoe UI" w:hAnsi="Segoe UI" w:cs="Segoe UI"/>
          <w:sz w:val="20"/>
          <w:szCs w:val="20"/>
        </w:rPr>
        <w:t xml:space="preserve"> w/ AE; draft Schedule T</w:t>
      </w:r>
    </w:p>
    <w:p w14:paraId="331BB12E" w14:textId="77777777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48690628" w14:textId="4BA1DE8B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8601B7">
        <w:rPr>
          <w:rFonts w:ascii="Segoe UI" w:hAnsi="Segoe UI" w:cs="Segoe UI"/>
          <w:sz w:val="20"/>
          <w:szCs w:val="20"/>
        </w:rPr>
        <w:t>Process BCR</w:t>
      </w:r>
      <w:r w:rsidR="00F42ABC">
        <w:rPr>
          <w:rFonts w:ascii="Segoe UI" w:hAnsi="Segoe UI" w:cs="Segoe UI"/>
          <w:sz w:val="20"/>
          <w:szCs w:val="20"/>
        </w:rPr>
        <w:t xml:space="preserve"> </w:t>
      </w:r>
    </w:p>
    <w:p w14:paraId="001DFB36" w14:textId="4565F426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75F0A">
        <w:rPr>
          <w:rFonts w:ascii="Segoe UI" w:hAnsi="Segoe UI" w:cs="Segoe UI"/>
          <w:sz w:val="20"/>
          <w:szCs w:val="20"/>
        </w:rPr>
        <w:t>No updates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93AEF75" w14:textId="4507EA9D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1C6799">
        <w:rPr>
          <w:rFonts w:ascii="Segoe UI" w:hAnsi="Segoe UI" w:cs="Segoe UI"/>
          <w:sz w:val="20"/>
          <w:szCs w:val="20"/>
        </w:rPr>
        <w:t>On-going coord</w:t>
      </w:r>
      <w:r w:rsidR="00766041">
        <w:rPr>
          <w:rFonts w:ascii="Segoe UI" w:hAnsi="Segoe UI" w:cs="Segoe UI"/>
          <w:sz w:val="20"/>
          <w:szCs w:val="20"/>
        </w:rPr>
        <w:t xml:space="preserve"> w/ AccuDoc</w:t>
      </w:r>
      <w:r w:rsidR="009E145F">
        <w:rPr>
          <w:rFonts w:ascii="Segoe UI" w:hAnsi="Segoe UI" w:cs="Segoe UI"/>
          <w:sz w:val="20"/>
          <w:szCs w:val="20"/>
        </w:rPr>
        <w:t xml:space="preserve">k – gangway </w:t>
      </w:r>
    </w:p>
    <w:p w14:paraId="05010EC3" w14:textId="4230BD49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 w:rsidR="00F42ABC">
        <w:rPr>
          <w:rFonts w:ascii="Segoe UI" w:hAnsi="Segoe UI" w:cs="Segoe UI"/>
          <w:sz w:val="20"/>
          <w:szCs w:val="20"/>
        </w:rPr>
        <w:t xml:space="preserve"> – coord w/ </w:t>
      </w:r>
      <w:r w:rsidR="001051DF">
        <w:rPr>
          <w:rFonts w:ascii="Segoe UI" w:hAnsi="Segoe UI" w:cs="Segoe UI"/>
          <w:sz w:val="20"/>
          <w:szCs w:val="20"/>
        </w:rPr>
        <w:t xml:space="preserve">ADA </w:t>
      </w:r>
      <w:r w:rsidR="00F42ABC">
        <w:rPr>
          <w:rFonts w:ascii="Segoe UI" w:hAnsi="Segoe UI" w:cs="Segoe UI"/>
          <w:sz w:val="20"/>
          <w:szCs w:val="20"/>
        </w:rPr>
        <w:t xml:space="preserve">re: </w:t>
      </w:r>
      <w:r w:rsidR="001051DF">
        <w:rPr>
          <w:rFonts w:ascii="Segoe UI" w:hAnsi="Segoe UI" w:cs="Segoe UI"/>
          <w:sz w:val="20"/>
          <w:szCs w:val="20"/>
        </w:rPr>
        <w:t>Granitecrete</w:t>
      </w:r>
      <w:r w:rsidR="00F42ABC">
        <w:rPr>
          <w:rFonts w:ascii="Segoe UI" w:hAnsi="Segoe UI" w:cs="Segoe UI"/>
          <w:sz w:val="20"/>
          <w:szCs w:val="20"/>
        </w:rPr>
        <w:t xml:space="preserve"> installation photos for possible </w:t>
      </w:r>
      <w:r w:rsidR="001051DF">
        <w:rPr>
          <w:rFonts w:ascii="Segoe UI" w:hAnsi="Segoe UI" w:cs="Segoe UI"/>
          <w:sz w:val="20"/>
          <w:szCs w:val="20"/>
        </w:rPr>
        <w:t>application</w:t>
      </w:r>
      <w:r w:rsidR="00F42ABC">
        <w:rPr>
          <w:rFonts w:ascii="Segoe UI" w:hAnsi="Segoe UI" w:cs="Segoe UI"/>
          <w:sz w:val="20"/>
          <w:szCs w:val="20"/>
        </w:rPr>
        <w:t xml:space="preserve"> on future projects</w:t>
      </w:r>
    </w:p>
    <w:p w14:paraId="149FF39D" w14:textId="121BCE25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342CA">
        <w:rPr>
          <w:rFonts w:ascii="Segoe UI" w:hAnsi="Segoe UI" w:cs="Segoe UI"/>
          <w:sz w:val="20"/>
          <w:szCs w:val="20"/>
        </w:rPr>
        <w:t xml:space="preserve">Coord w/ GameTime re: </w:t>
      </w:r>
      <w:r w:rsidR="00AD673F">
        <w:rPr>
          <w:rFonts w:ascii="Segoe UI" w:hAnsi="Segoe UI" w:cs="Segoe UI"/>
          <w:sz w:val="20"/>
          <w:szCs w:val="20"/>
        </w:rPr>
        <w:t xml:space="preserve">estimated </w:t>
      </w:r>
      <w:r w:rsidR="00A342CA">
        <w:rPr>
          <w:rFonts w:ascii="Segoe UI" w:hAnsi="Segoe UI" w:cs="Segoe UI"/>
          <w:sz w:val="20"/>
          <w:szCs w:val="20"/>
        </w:rPr>
        <w:t xml:space="preserve">construction </w:t>
      </w:r>
      <w:r w:rsidR="00AD673F">
        <w:rPr>
          <w:rFonts w:ascii="Segoe UI" w:hAnsi="Segoe UI" w:cs="Segoe UI"/>
          <w:sz w:val="20"/>
          <w:szCs w:val="20"/>
        </w:rPr>
        <w:t>start</w:t>
      </w:r>
    </w:p>
    <w:p w14:paraId="5751907A" w14:textId="62DA7109" w:rsidR="004E6DDB" w:rsidRPr="006A68B5" w:rsidRDefault="004E6DDB" w:rsidP="004E6DDB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75F0A">
        <w:rPr>
          <w:rFonts w:ascii="Segoe UI" w:hAnsi="Segoe UI" w:cs="Segoe UI"/>
          <w:sz w:val="20"/>
          <w:szCs w:val="20"/>
        </w:rPr>
        <w:t>Div mtg; On-Call CS</w:t>
      </w:r>
      <w:r w:rsidR="001814A1">
        <w:rPr>
          <w:rFonts w:ascii="Segoe UI" w:hAnsi="Segoe UI" w:cs="Segoe UI"/>
          <w:sz w:val="20"/>
          <w:szCs w:val="20"/>
        </w:rPr>
        <w:t xml:space="preserve"> – </w:t>
      </w:r>
      <w:r w:rsidR="00C75F0A">
        <w:rPr>
          <w:rFonts w:ascii="Segoe UI" w:hAnsi="Segoe UI" w:cs="Segoe UI"/>
          <w:sz w:val="20"/>
          <w:szCs w:val="20"/>
        </w:rPr>
        <w:t>contract</w:t>
      </w:r>
      <w:r w:rsidR="001814A1">
        <w:rPr>
          <w:rFonts w:ascii="Segoe UI" w:hAnsi="Segoe UI" w:cs="Segoe UI"/>
          <w:sz w:val="20"/>
          <w:szCs w:val="20"/>
        </w:rPr>
        <w:t xml:space="preserve">s execution </w:t>
      </w:r>
      <w:r w:rsidR="00C75F0A">
        <w:rPr>
          <w:rFonts w:ascii="Segoe UI" w:hAnsi="Segoe UI" w:cs="Segoe UI"/>
          <w:sz w:val="20"/>
          <w:szCs w:val="20"/>
        </w:rPr>
        <w:t>moved to priority per CH</w:t>
      </w:r>
      <w:r w:rsidR="001814A1">
        <w:rPr>
          <w:rFonts w:ascii="Segoe UI" w:hAnsi="Segoe UI" w:cs="Segoe UI"/>
          <w:sz w:val="20"/>
          <w:szCs w:val="20"/>
        </w:rPr>
        <w:t xml:space="preserve"> (</w:t>
      </w:r>
      <w:r w:rsidR="00A66A85">
        <w:rPr>
          <w:rFonts w:ascii="Segoe UI" w:hAnsi="Segoe UI" w:cs="Segoe UI"/>
          <w:sz w:val="20"/>
          <w:szCs w:val="20"/>
        </w:rPr>
        <w:t>yay</w:t>
      </w:r>
      <w:r w:rsidR="001814A1">
        <w:rPr>
          <w:rFonts w:ascii="Segoe UI" w:hAnsi="Segoe UI" w:cs="Segoe UI"/>
          <w:sz w:val="20"/>
          <w:szCs w:val="20"/>
        </w:rPr>
        <w:t>!)</w:t>
      </w:r>
      <w:r w:rsidR="00F42ABC">
        <w:rPr>
          <w:rFonts w:ascii="Segoe UI" w:hAnsi="Segoe UI" w:cs="Segoe UI"/>
          <w:sz w:val="20"/>
          <w:szCs w:val="20"/>
        </w:rPr>
        <w:t>; wkly proj updates</w:t>
      </w:r>
    </w:p>
    <w:p w14:paraId="0B07B664" w14:textId="176BD1E1" w:rsidR="00490CB4" w:rsidRDefault="00490CB4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B3DE259" w14:textId="2451CE83" w:rsidR="00F42ABC" w:rsidRPr="006A68B5" w:rsidRDefault="00F42ABC" w:rsidP="00F42AB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19</w:t>
      </w:r>
    </w:p>
    <w:p w14:paraId="20216094" w14:textId="7EB6B83E" w:rsidR="00F42ABC" w:rsidRPr="00D16FC4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="00D16FC4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D16FC4">
        <w:rPr>
          <w:rFonts w:ascii="Segoe UI" w:hAnsi="Segoe UI" w:cs="Segoe UI"/>
          <w:sz w:val="20"/>
          <w:szCs w:val="20"/>
        </w:rPr>
        <w:t>Proposal review and strategy discussion re: FS29 (AS)</w:t>
      </w:r>
    </w:p>
    <w:p w14:paraId="3B82C4FD" w14:textId="77777777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04EC6395" w14:textId="7D49CCC6" w:rsidR="000327AD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D16FC4">
        <w:rPr>
          <w:rFonts w:ascii="Segoe UI" w:hAnsi="Segoe UI" w:cs="Segoe UI"/>
          <w:sz w:val="20"/>
          <w:szCs w:val="20"/>
        </w:rPr>
        <w:t>No updates – awaiting response from client re: epoxy chip color selection</w:t>
      </w:r>
      <w:r w:rsidR="000327AD">
        <w:rPr>
          <w:rFonts w:ascii="Segoe UI" w:hAnsi="Segoe UI" w:cs="Segoe UI"/>
          <w:sz w:val="20"/>
          <w:szCs w:val="20"/>
        </w:rPr>
        <w:t xml:space="preserve"> </w:t>
      </w:r>
    </w:p>
    <w:p w14:paraId="052BBB17" w14:textId="797906AA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359EE">
        <w:rPr>
          <w:rFonts w:ascii="Segoe UI" w:hAnsi="Segoe UI" w:cs="Segoe UI"/>
          <w:sz w:val="20"/>
          <w:szCs w:val="20"/>
        </w:rPr>
        <w:t>Draft</w:t>
      </w:r>
      <w:r w:rsidR="00BE52BE">
        <w:rPr>
          <w:rFonts w:ascii="Segoe UI" w:hAnsi="Segoe UI" w:cs="Segoe UI"/>
          <w:sz w:val="20"/>
          <w:szCs w:val="20"/>
        </w:rPr>
        <w:t xml:space="preserve"> On-Call </w:t>
      </w:r>
      <w:r w:rsidR="006864BE">
        <w:rPr>
          <w:rFonts w:ascii="Segoe UI" w:hAnsi="Segoe UI" w:cs="Segoe UI"/>
          <w:sz w:val="20"/>
          <w:szCs w:val="20"/>
        </w:rPr>
        <w:t>LA RFP</w:t>
      </w:r>
      <w:r w:rsidR="00BE52BE">
        <w:rPr>
          <w:rFonts w:ascii="Segoe UI" w:hAnsi="Segoe UI" w:cs="Segoe UI"/>
          <w:sz w:val="20"/>
          <w:szCs w:val="20"/>
        </w:rPr>
        <w:t xml:space="preserve"> </w:t>
      </w:r>
    </w:p>
    <w:p w14:paraId="79B51BF2" w14:textId="41DC03A5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6864BE">
        <w:rPr>
          <w:rFonts w:ascii="Segoe UI" w:hAnsi="Segoe UI" w:cs="Segoe UI"/>
          <w:sz w:val="20"/>
          <w:szCs w:val="20"/>
        </w:rPr>
        <w:t>No updates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3FE14C4" w14:textId="528FE44C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>
        <w:rPr>
          <w:rFonts w:ascii="Segoe UI" w:hAnsi="Segoe UI" w:cs="Segoe UI"/>
          <w:sz w:val="20"/>
          <w:szCs w:val="20"/>
        </w:rPr>
        <w:t xml:space="preserve"> – </w:t>
      </w:r>
      <w:r w:rsidR="00BD25B8">
        <w:rPr>
          <w:rFonts w:ascii="Segoe UI" w:hAnsi="Segoe UI" w:cs="Segoe UI"/>
          <w:sz w:val="20"/>
          <w:szCs w:val="20"/>
        </w:rPr>
        <w:t>Payment #2</w:t>
      </w:r>
    </w:p>
    <w:p w14:paraId="356F74CD" w14:textId="737A7F35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16FC4">
        <w:rPr>
          <w:rFonts w:ascii="Segoe UI" w:hAnsi="Segoe UI" w:cs="Segoe UI"/>
          <w:sz w:val="20"/>
          <w:szCs w:val="20"/>
        </w:rPr>
        <w:t>No updates</w:t>
      </w:r>
    </w:p>
    <w:p w14:paraId="0FE0AEE6" w14:textId="24DC56E4" w:rsidR="00F42ABC" w:rsidRPr="006A68B5" w:rsidRDefault="00F42ABC" w:rsidP="00F42ABC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="00414673">
        <w:rPr>
          <w:rFonts w:ascii="Segoe UI" w:hAnsi="Segoe UI" w:cs="Segoe UI"/>
          <w:sz w:val="20"/>
          <w:szCs w:val="20"/>
        </w:rPr>
        <w:t xml:space="preserve"> Well Being Webcast; </w:t>
      </w:r>
      <w:r w:rsidR="00BD25B8">
        <w:rPr>
          <w:rFonts w:ascii="Segoe UI" w:hAnsi="Segoe UI" w:cs="Segoe UI"/>
          <w:sz w:val="20"/>
          <w:szCs w:val="20"/>
        </w:rPr>
        <w:t xml:space="preserve">ENR data review/research </w:t>
      </w:r>
      <w:r w:rsidR="00D16FC4">
        <w:rPr>
          <w:rFonts w:ascii="Segoe UI" w:hAnsi="Segoe UI" w:cs="Segoe UI"/>
          <w:sz w:val="20"/>
          <w:szCs w:val="20"/>
        </w:rPr>
        <w:t xml:space="preserve">troubleshoot </w:t>
      </w:r>
      <w:r w:rsidR="00BD25B8">
        <w:rPr>
          <w:rFonts w:ascii="Segoe UI" w:hAnsi="Segoe UI" w:cs="Segoe UI"/>
          <w:sz w:val="20"/>
          <w:szCs w:val="20"/>
        </w:rPr>
        <w:t>and wkly team prep and mtg</w:t>
      </w:r>
      <w:r w:rsidR="00414673">
        <w:rPr>
          <w:rFonts w:ascii="Segoe UI" w:hAnsi="Segoe UI" w:cs="Segoe UI"/>
          <w:sz w:val="20"/>
          <w:szCs w:val="20"/>
        </w:rPr>
        <w:t xml:space="preserve"> </w:t>
      </w:r>
    </w:p>
    <w:p w14:paraId="1E5F5B4A" w14:textId="1E07D7B3" w:rsidR="00F42ABC" w:rsidRDefault="00F42ABC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20B23BF7" w14:textId="3221C454" w:rsidR="00414673" w:rsidRPr="006A68B5" w:rsidRDefault="00414673" w:rsidP="0041467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20</w:t>
      </w:r>
    </w:p>
    <w:p w14:paraId="70B32AB3" w14:textId="2BE14C60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94F5A">
        <w:rPr>
          <w:rFonts w:ascii="Segoe UI" w:hAnsi="Segoe UI" w:cs="Segoe UI"/>
          <w:sz w:val="20"/>
          <w:szCs w:val="20"/>
        </w:rPr>
        <w:t>Call w/ consultant re: finalized proposal</w:t>
      </w:r>
    </w:p>
    <w:p w14:paraId="247A092B" w14:textId="77777777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78BE7F13" w14:textId="09A5E9B3" w:rsidR="00414673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B80D95">
        <w:rPr>
          <w:rFonts w:ascii="Segoe UI" w:hAnsi="Segoe UI" w:cs="Segoe UI"/>
          <w:sz w:val="20"/>
          <w:szCs w:val="20"/>
        </w:rPr>
        <w:t>No updates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F1DEE8B" w14:textId="556F2C2E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62519F">
        <w:rPr>
          <w:rFonts w:ascii="Segoe UI" w:hAnsi="Segoe UI" w:cs="Segoe UI"/>
          <w:sz w:val="20"/>
          <w:szCs w:val="20"/>
        </w:rPr>
        <w:t xml:space="preserve">Finish </w:t>
      </w:r>
      <w:r w:rsidR="00D94F5A">
        <w:rPr>
          <w:rFonts w:ascii="Segoe UI" w:hAnsi="Segoe UI" w:cs="Segoe UI"/>
          <w:sz w:val="20"/>
          <w:szCs w:val="20"/>
        </w:rPr>
        <w:t xml:space="preserve">On-Call </w:t>
      </w:r>
      <w:r>
        <w:rPr>
          <w:rFonts w:ascii="Segoe UI" w:hAnsi="Segoe UI" w:cs="Segoe UI"/>
          <w:sz w:val="20"/>
          <w:szCs w:val="20"/>
        </w:rPr>
        <w:t>LA RFP</w:t>
      </w:r>
      <w:r w:rsidR="00B80D95">
        <w:rPr>
          <w:rFonts w:ascii="Segoe UI" w:hAnsi="Segoe UI" w:cs="Segoe UI"/>
          <w:sz w:val="20"/>
          <w:szCs w:val="20"/>
        </w:rPr>
        <w:t xml:space="preserve">; coord w/ </w:t>
      </w:r>
      <w:r>
        <w:rPr>
          <w:rFonts w:ascii="Segoe UI" w:hAnsi="Segoe UI" w:cs="Segoe UI"/>
          <w:sz w:val="20"/>
          <w:szCs w:val="20"/>
        </w:rPr>
        <w:t>Contract Services</w:t>
      </w:r>
    </w:p>
    <w:p w14:paraId="7A552109" w14:textId="77777777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No updates </w:t>
      </w:r>
    </w:p>
    <w:p w14:paraId="2EE14E9B" w14:textId="2FA75236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>
        <w:rPr>
          <w:rFonts w:ascii="Segoe UI" w:hAnsi="Segoe UI" w:cs="Segoe UI"/>
          <w:sz w:val="20"/>
          <w:szCs w:val="20"/>
        </w:rPr>
        <w:t xml:space="preserve"> </w:t>
      </w:r>
      <w:r w:rsidR="00211A96">
        <w:rPr>
          <w:rFonts w:ascii="Segoe UI" w:hAnsi="Segoe UI" w:cs="Segoe UI"/>
          <w:sz w:val="20"/>
          <w:szCs w:val="20"/>
        </w:rPr>
        <w:t>– awaiting updated const schedule</w:t>
      </w:r>
    </w:p>
    <w:p w14:paraId="14915F5C" w14:textId="7537239F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94F5A">
        <w:rPr>
          <w:rFonts w:ascii="Segoe UI" w:hAnsi="Segoe UI" w:cs="Segoe UI"/>
          <w:sz w:val="20"/>
          <w:szCs w:val="20"/>
        </w:rPr>
        <w:t>No updates</w:t>
      </w:r>
    </w:p>
    <w:p w14:paraId="2804181A" w14:textId="4AF368EA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Div mtg</w:t>
      </w:r>
      <w:r w:rsidR="0017617F">
        <w:rPr>
          <w:rFonts w:ascii="Segoe UI" w:hAnsi="Segoe UI" w:cs="Segoe UI"/>
          <w:sz w:val="20"/>
          <w:szCs w:val="20"/>
        </w:rPr>
        <w:t xml:space="preserve">; </w:t>
      </w:r>
      <w:r w:rsidR="00460741">
        <w:rPr>
          <w:rFonts w:ascii="Segoe UI" w:hAnsi="Segoe UI" w:cs="Segoe UI"/>
          <w:sz w:val="20"/>
          <w:szCs w:val="20"/>
        </w:rPr>
        <w:t xml:space="preserve">tot lot </w:t>
      </w:r>
      <w:r w:rsidR="0017617F">
        <w:rPr>
          <w:rFonts w:ascii="Segoe UI" w:hAnsi="Segoe UI" w:cs="Segoe UI"/>
          <w:sz w:val="20"/>
          <w:szCs w:val="20"/>
        </w:rPr>
        <w:t xml:space="preserve">service proj response email; Effective Performance Management webcast; </w:t>
      </w:r>
      <w:r w:rsidR="00211A96">
        <w:rPr>
          <w:rFonts w:ascii="Segoe UI" w:hAnsi="Segoe UI" w:cs="Segoe UI"/>
          <w:sz w:val="20"/>
          <w:szCs w:val="20"/>
        </w:rPr>
        <w:t>timecard</w:t>
      </w:r>
    </w:p>
    <w:p w14:paraId="401D6274" w14:textId="77777777" w:rsidR="00414673" w:rsidRPr="006A68B5" w:rsidRDefault="00414673" w:rsidP="0041467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6C00655B" w14:textId="23501B98" w:rsidR="006C1CAA" w:rsidRPr="006A68B5" w:rsidRDefault="006C1CAA" w:rsidP="006C1CA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21</w:t>
      </w:r>
    </w:p>
    <w:p w14:paraId="663D50E3" w14:textId="6601CF8C" w:rsidR="006C1CAA" w:rsidRPr="006A68B5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 w:rsidR="00D27B10">
        <w:rPr>
          <w:rFonts w:ascii="Segoe UI" w:hAnsi="Segoe UI" w:cs="Segoe UI"/>
          <w:sz w:val="20"/>
          <w:szCs w:val="20"/>
        </w:rPr>
        <w:t xml:space="preserve"> </w:t>
      </w:r>
      <w:r w:rsidR="00C47143">
        <w:rPr>
          <w:rFonts w:ascii="Segoe UI" w:hAnsi="Segoe UI" w:cs="Segoe UI"/>
          <w:sz w:val="20"/>
          <w:szCs w:val="20"/>
        </w:rPr>
        <w:t>D</w:t>
      </w:r>
      <w:r w:rsidR="00D27B10">
        <w:rPr>
          <w:rFonts w:ascii="Segoe UI" w:hAnsi="Segoe UI" w:cs="Segoe UI"/>
          <w:sz w:val="20"/>
          <w:szCs w:val="20"/>
        </w:rPr>
        <w:t xml:space="preserve">istribute rev AE proposal – Schedule T to Contract Services scheduled for </w:t>
      </w:r>
      <w:r w:rsidR="00843B47">
        <w:rPr>
          <w:rFonts w:ascii="Segoe UI" w:hAnsi="Segoe UI" w:cs="Segoe UI"/>
          <w:sz w:val="20"/>
          <w:szCs w:val="20"/>
        </w:rPr>
        <w:t>8/25</w:t>
      </w:r>
    </w:p>
    <w:p w14:paraId="595505FB" w14:textId="4BFC8576" w:rsidR="006C1CAA" w:rsidRPr="006A68B5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D7794">
        <w:rPr>
          <w:rFonts w:ascii="Segoe UI" w:hAnsi="Segoe UI" w:cs="Segoe UI"/>
          <w:sz w:val="20"/>
          <w:szCs w:val="20"/>
        </w:rPr>
        <w:t>Next steps planning</w:t>
      </w:r>
      <w:r w:rsidR="00C47143">
        <w:rPr>
          <w:rFonts w:ascii="Segoe UI" w:hAnsi="Segoe UI" w:cs="Segoe UI"/>
          <w:sz w:val="20"/>
          <w:szCs w:val="20"/>
        </w:rPr>
        <w:t xml:space="preserve">; coord w/ Race &amp; Equity – 8/25 mtg 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DD34F24" w14:textId="77777777" w:rsidR="006C1CAA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 xml:space="preserve">Follow-up w/ client re: epoxy chip color selection </w:t>
      </w:r>
    </w:p>
    <w:p w14:paraId="1E8FF391" w14:textId="51616358" w:rsidR="006C1CAA" w:rsidRPr="006A68B5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D7794">
        <w:rPr>
          <w:rFonts w:ascii="Segoe UI" w:hAnsi="Segoe UI" w:cs="Segoe UI"/>
          <w:sz w:val="20"/>
          <w:szCs w:val="20"/>
        </w:rPr>
        <w:t>No updates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37FD333" w14:textId="4AA4115B" w:rsidR="006C1CAA" w:rsidRPr="006A68B5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D7794">
        <w:rPr>
          <w:rFonts w:ascii="Segoe UI" w:hAnsi="Segoe UI" w:cs="Segoe UI"/>
          <w:sz w:val="20"/>
          <w:szCs w:val="20"/>
        </w:rPr>
        <w:t xml:space="preserve">Response email to KT re: </w:t>
      </w:r>
      <w:r w:rsidR="00106F91">
        <w:rPr>
          <w:rFonts w:ascii="Segoe UI" w:hAnsi="Segoe UI" w:cs="Segoe UI"/>
          <w:sz w:val="20"/>
          <w:szCs w:val="20"/>
        </w:rPr>
        <w:t xml:space="preserve">Cosco Busan </w:t>
      </w:r>
      <w:r w:rsidR="007D7794">
        <w:rPr>
          <w:rFonts w:ascii="Segoe UI" w:hAnsi="Segoe UI" w:cs="Segoe UI"/>
          <w:sz w:val="20"/>
          <w:szCs w:val="20"/>
        </w:rPr>
        <w:t>grant info.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AA590B8" w14:textId="184E8AF1" w:rsidR="00106F91" w:rsidRPr="006A68B5" w:rsidRDefault="006C1CAA" w:rsidP="00106F91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>w/ RE</w:t>
      </w:r>
      <w:r w:rsidR="00106F91">
        <w:rPr>
          <w:rFonts w:ascii="Segoe UI" w:hAnsi="Segoe UI" w:cs="Segoe UI"/>
          <w:sz w:val="20"/>
          <w:szCs w:val="20"/>
        </w:rPr>
        <w:t xml:space="preserve"> – ADA ramp modifications (Anh/Parking &amp; Mobility)</w:t>
      </w:r>
    </w:p>
    <w:p w14:paraId="153C71A7" w14:textId="77777777" w:rsidR="006C1CAA" w:rsidRPr="006A68B5" w:rsidRDefault="006C1CAA" w:rsidP="006C1CAA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lastRenderedPageBreak/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2DEAB86F" w14:textId="09FBE504" w:rsidR="00414673" w:rsidRDefault="006C1CAA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27B10">
        <w:rPr>
          <w:rFonts w:ascii="Segoe UI" w:hAnsi="Segoe UI" w:cs="Segoe UI"/>
          <w:sz w:val="20"/>
          <w:szCs w:val="20"/>
        </w:rPr>
        <w:t>ENR C</w:t>
      </w:r>
      <w:r w:rsidR="00106F91">
        <w:rPr>
          <w:rFonts w:ascii="Segoe UI" w:hAnsi="Segoe UI" w:cs="Segoe UI"/>
          <w:sz w:val="20"/>
          <w:szCs w:val="20"/>
        </w:rPr>
        <w:t>onst and Bldg C</w:t>
      </w:r>
      <w:r w:rsidR="00D27B10">
        <w:rPr>
          <w:rFonts w:ascii="Segoe UI" w:hAnsi="Segoe UI" w:cs="Segoe UI"/>
          <w:sz w:val="20"/>
          <w:szCs w:val="20"/>
        </w:rPr>
        <w:t>ost Ind</w:t>
      </w:r>
      <w:r w:rsidR="00C47143">
        <w:rPr>
          <w:rFonts w:ascii="Segoe UI" w:hAnsi="Segoe UI" w:cs="Segoe UI"/>
          <w:sz w:val="20"/>
          <w:szCs w:val="20"/>
        </w:rPr>
        <w:t>exes</w:t>
      </w:r>
      <w:r w:rsidR="00D27B10">
        <w:rPr>
          <w:rFonts w:ascii="Segoe UI" w:hAnsi="Segoe UI" w:cs="Segoe UI"/>
          <w:sz w:val="20"/>
          <w:szCs w:val="20"/>
        </w:rPr>
        <w:t xml:space="preserve"> research/review</w:t>
      </w:r>
    </w:p>
    <w:p w14:paraId="22F9F93C" w14:textId="77777777" w:rsidR="00106F91" w:rsidRDefault="00106F91" w:rsidP="00A9426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1B261E02" w14:textId="3107A1DB" w:rsidR="00C47143" w:rsidRPr="006A68B5" w:rsidRDefault="00C47143" w:rsidP="00C4714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24</w:t>
      </w:r>
    </w:p>
    <w:p w14:paraId="205A01B4" w14:textId="69154AAF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50123C">
        <w:rPr>
          <w:rFonts w:ascii="Segoe UI" w:hAnsi="Segoe UI" w:cs="Segoe UI"/>
          <w:sz w:val="20"/>
          <w:szCs w:val="20"/>
        </w:rPr>
        <w:t>Review AE’s proposal package</w:t>
      </w:r>
    </w:p>
    <w:p w14:paraId="38001B1A" w14:textId="221D27D2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96770">
        <w:rPr>
          <w:rFonts w:ascii="Segoe UI" w:hAnsi="Segoe UI" w:cs="Segoe UI"/>
          <w:sz w:val="20"/>
          <w:szCs w:val="20"/>
        </w:rPr>
        <w:t>Call w/ Dana re</w:t>
      </w:r>
      <w:r w:rsidR="0050123C">
        <w:rPr>
          <w:rFonts w:ascii="Segoe UI" w:hAnsi="Segoe UI" w:cs="Segoe UI"/>
          <w:sz w:val="20"/>
          <w:szCs w:val="20"/>
        </w:rPr>
        <w:t>:</w:t>
      </w:r>
      <w:r w:rsidR="005709E5">
        <w:rPr>
          <w:rFonts w:ascii="Segoe UI" w:hAnsi="Segoe UI" w:cs="Segoe UI"/>
          <w:sz w:val="20"/>
          <w:szCs w:val="20"/>
        </w:rPr>
        <w:t xml:space="preserve"> proj approach and</w:t>
      </w:r>
      <w:r w:rsidR="0050123C">
        <w:rPr>
          <w:rFonts w:ascii="Segoe UI" w:hAnsi="Segoe UI" w:cs="Segoe UI"/>
          <w:sz w:val="20"/>
          <w:szCs w:val="20"/>
        </w:rPr>
        <w:t xml:space="preserve"> coord w/ DHS</w:t>
      </w:r>
      <w:r w:rsidR="000B0D61">
        <w:rPr>
          <w:rFonts w:ascii="Segoe UI" w:hAnsi="Segoe UI" w:cs="Segoe UI"/>
          <w:sz w:val="20"/>
          <w:szCs w:val="20"/>
        </w:rPr>
        <w:t xml:space="preserve"> – edit draft Client Agreement</w:t>
      </w:r>
    </w:p>
    <w:p w14:paraId="771C7D93" w14:textId="4026808A" w:rsidR="00C47143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5E14DC">
        <w:rPr>
          <w:rFonts w:ascii="Segoe UI" w:hAnsi="Segoe UI" w:cs="Segoe UI"/>
          <w:sz w:val="20"/>
          <w:szCs w:val="20"/>
        </w:rPr>
        <w:t xml:space="preserve">Chip color selection finalized; approve </w:t>
      </w:r>
      <w:r w:rsidR="000B0D61">
        <w:rPr>
          <w:rFonts w:ascii="Segoe UI" w:hAnsi="Segoe UI" w:cs="Segoe UI"/>
          <w:sz w:val="20"/>
          <w:szCs w:val="20"/>
        </w:rPr>
        <w:t xml:space="preserve">CO </w:t>
      </w:r>
      <w:r w:rsidR="005E14DC">
        <w:rPr>
          <w:rFonts w:ascii="Segoe UI" w:hAnsi="Segoe UI" w:cs="Segoe UI"/>
          <w:sz w:val="20"/>
          <w:szCs w:val="20"/>
        </w:rPr>
        <w:t xml:space="preserve">and coord w/ </w:t>
      </w:r>
      <w:r w:rsidR="000B0D61">
        <w:rPr>
          <w:rFonts w:ascii="Segoe UI" w:hAnsi="Segoe UI" w:cs="Segoe UI"/>
          <w:sz w:val="20"/>
          <w:szCs w:val="20"/>
        </w:rPr>
        <w:t>Fiscal</w:t>
      </w:r>
    </w:p>
    <w:p w14:paraId="1B0A5509" w14:textId="729C8E31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0123C">
        <w:rPr>
          <w:rFonts w:ascii="Segoe UI" w:hAnsi="Segoe UI" w:cs="Segoe UI"/>
          <w:sz w:val="20"/>
          <w:szCs w:val="20"/>
        </w:rPr>
        <w:t>Courtesy email to consultants re: 8/25 site mtg</w:t>
      </w:r>
      <w:r w:rsidR="00BE7C65">
        <w:rPr>
          <w:rFonts w:ascii="Segoe UI" w:hAnsi="Segoe UI" w:cs="Segoe UI"/>
          <w:sz w:val="20"/>
          <w:szCs w:val="20"/>
        </w:rPr>
        <w:t xml:space="preserve"> and coord OAS access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766CEBA5" w14:textId="65E20950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003D2E">
        <w:rPr>
          <w:rFonts w:ascii="Segoe UI" w:hAnsi="Segoe UI" w:cs="Segoe UI"/>
          <w:sz w:val="20"/>
          <w:szCs w:val="20"/>
        </w:rPr>
        <w:t>Review contractor’s labor breakdown</w:t>
      </w:r>
      <w:r w:rsidR="00145DAC">
        <w:rPr>
          <w:rFonts w:ascii="Segoe UI" w:hAnsi="Segoe UI" w:cs="Segoe UI"/>
          <w:sz w:val="20"/>
          <w:szCs w:val="20"/>
        </w:rPr>
        <w:t xml:space="preserve"> and</w:t>
      </w:r>
      <w:r w:rsidR="00003D2E">
        <w:rPr>
          <w:rFonts w:ascii="Segoe UI" w:hAnsi="Segoe UI" w:cs="Segoe UI"/>
          <w:sz w:val="20"/>
          <w:szCs w:val="20"/>
        </w:rPr>
        <w:t xml:space="preserve"> City’s Special Provisions allowance re: markup; response email to contractor</w:t>
      </w:r>
      <w:r>
        <w:rPr>
          <w:rFonts w:ascii="Segoe UI" w:hAnsi="Segoe UI" w:cs="Segoe UI"/>
          <w:sz w:val="20"/>
          <w:szCs w:val="20"/>
        </w:rPr>
        <w:t xml:space="preserve"> </w:t>
      </w:r>
      <w:r w:rsidR="00145DAC">
        <w:rPr>
          <w:rFonts w:ascii="Segoe UI" w:hAnsi="Segoe UI" w:cs="Segoe UI"/>
          <w:sz w:val="20"/>
          <w:szCs w:val="20"/>
        </w:rPr>
        <w:t>requesting rev proposal</w:t>
      </w:r>
    </w:p>
    <w:p w14:paraId="4B990DAE" w14:textId="5BFDE6BB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 w:rsidR="000B0D61">
        <w:rPr>
          <w:rFonts w:ascii="Segoe UI" w:hAnsi="Segoe UI" w:cs="Segoe UI"/>
          <w:sz w:val="20"/>
          <w:szCs w:val="20"/>
        </w:rPr>
        <w:t>RE</w:t>
      </w:r>
    </w:p>
    <w:p w14:paraId="49AEA60D" w14:textId="41C50F31" w:rsidR="00C47143" w:rsidRPr="006A68B5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0B0D61">
        <w:rPr>
          <w:rFonts w:ascii="Segoe UI" w:hAnsi="Segoe UI" w:cs="Segoe UI"/>
          <w:sz w:val="20"/>
          <w:szCs w:val="20"/>
        </w:rPr>
        <w:t>No updates</w:t>
      </w:r>
    </w:p>
    <w:p w14:paraId="4C251265" w14:textId="1583D9F0" w:rsidR="00C47143" w:rsidRDefault="00C4714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0B0D61">
        <w:rPr>
          <w:rFonts w:ascii="Segoe UI" w:hAnsi="Segoe UI" w:cs="Segoe UI"/>
          <w:sz w:val="20"/>
          <w:szCs w:val="20"/>
        </w:rPr>
        <w:t>TPL mtg scheduling</w:t>
      </w:r>
    </w:p>
    <w:p w14:paraId="1B501C1F" w14:textId="4C14127E" w:rsidR="00843B47" w:rsidRDefault="00843B47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29C9638F" w14:textId="7ED2546C" w:rsidR="00276F85" w:rsidRPr="006A68B5" w:rsidRDefault="00276F85" w:rsidP="00276F8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="000E0FBA">
        <w:rPr>
          <w:rFonts w:ascii="Segoe UI" w:hAnsi="Segoe UI" w:cs="Segoe UI"/>
          <w:b/>
          <w:bCs/>
          <w:sz w:val="20"/>
          <w:szCs w:val="20"/>
        </w:rPr>
        <w:t>5</w:t>
      </w:r>
    </w:p>
    <w:p w14:paraId="2DFD23E4" w14:textId="31CA3CCD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C727F4">
        <w:rPr>
          <w:rFonts w:ascii="Segoe UI" w:hAnsi="Segoe UI" w:cs="Segoe UI"/>
          <w:sz w:val="20"/>
          <w:szCs w:val="20"/>
        </w:rPr>
        <w:t>Review/approve</w:t>
      </w:r>
      <w:r w:rsidR="004F3DFB">
        <w:rPr>
          <w:rFonts w:ascii="Segoe UI" w:hAnsi="Segoe UI" w:cs="Segoe UI"/>
          <w:sz w:val="20"/>
          <w:szCs w:val="20"/>
        </w:rPr>
        <w:t xml:space="preserve"> Measure KK labor drawdown</w:t>
      </w:r>
    </w:p>
    <w:p w14:paraId="6356AB7B" w14:textId="55FEBE72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727F4">
        <w:rPr>
          <w:rFonts w:ascii="Segoe UI" w:hAnsi="Segoe UI" w:cs="Segoe UI"/>
          <w:sz w:val="20"/>
          <w:szCs w:val="20"/>
        </w:rPr>
        <w:t>Conf call w/ DRE – will share some highlights at our Thu Div Mtg</w:t>
      </w:r>
    </w:p>
    <w:p w14:paraId="0EFD7CBB" w14:textId="421087A3" w:rsidR="00276F8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F24D0D">
        <w:rPr>
          <w:rFonts w:ascii="Segoe UI" w:hAnsi="Segoe UI" w:cs="Segoe UI"/>
          <w:sz w:val="20"/>
          <w:szCs w:val="20"/>
        </w:rPr>
        <w:t>No updates</w:t>
      </w:r>
    </w:p>
    <w:p w14:paraId="2DA6CCC1" w14:textId="683D4026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Pre-proposal site mtg w/ LA’s</w:t>
      </w:r>
      <w:r w:rsidR="00C727F4">
        <w:rPr>
          <w:rFonts w:ascii="Segoe UI" w:hAnsi="Segoe UI" w:cs="Segoe UI"/>
          <w:sz w:val="20"/>
          <w:szCs w:val="20"/>
        </w:rPr>
        <w:t xml:space="preserve"> – 3 firms in attendance</w:t>
      </w:r>
    </w:p>
    <w:p w14:paraId="7309D224" w14:textId="6A655D42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24D0D">
        <w:rPr>
          <w:rFonts w:ascii="Segoe UI" w:hAnsi="Segoe UI" w:cs="Segoe UI"/>
          <w:sz w:val="20"/>
          <w:szCs w:val="20"/>
        </w:rPr>
        <w:t>No updates</w:t>
      </w:r>
    </w:p>
    <w:p w14:paraId="5ACF9A99" w14:textId="56592052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>RE</w:t>
      </w:r>
      <w:r w:rsidR="00F24D0D">
        <w:rPr>
          <w:rFonts w:ascii="Segoe UI" w:hAnsi="Segoe UI" w:cs="Segoe UI"/>
          <w:sz w:val="20"/>
          <w:szCs w:val="20"/>
        </w:rPr>
        <w:t>; progress site visit</w:t>
      </w:r>
      <w:r w:rsidR="00C727F4">
        <w:rPr>
          <w:rFonts w:ascii="Segoe UI" w:hAnsi="Segoe UI" w:cs="Segoe UI"/>
          <w:sz w:val="20"/>
          <w:szCs w:val="20"/>
        </w:rPr>
        <w:t xml:space="preserve"> – 85% complete</w:t>
      </w:r>
    </w:p>
    <w:p w14:paraId="696AD298" w14:textId="77777777" w:rsidR="00276F85" w:rsidRPr="006A68B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421E0A74" w14:textId="006F83F4" w:rsidR="00276F85" w:rsidRDefault="00276F85" w:rsidP="00276F8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9259F0">
        <w:rPr>
          <w:rFonts w:ascii="Segoe UI" w:hAnsi="Segoe UI" w:cs="Segoe UI"/>
          <w:sz w:val="20"/>
          <w:szCs w:val="20"/>
        </w:rPr>
        <w:t xml:space="preserve">Div </w:t>
      </w:r>
      <w:r w:rsidR="00C727F4">
        <w:rPr>
          <w:rFonts w:ascii="Segoe UI" w:hAnsi="Segoe UI" w:cs="Segoe UI"/>
          <w:sz w:val="20"/>
          <w:szCs w:val="20"/>
        </w:rPr>
        <w:t>M</w:t>
      </w:r>
      <w:r w:rsidR="009259F0">
        <w:rPr>
          <w:rFonts w:ascii="Segoe UI" w:hAnsi="Segoe UI" w:cs="Segoe UI"/>
          <w:sz w:val="20"/>
          <w:szCs w:val="20"/>
        </w:rPr>
        <w:t>tg</w:t>
      </w:r>
      <w:r w:rsidR="00C727F4">
        <w:rPr>
          <w:rFonts w:ascii="Segoe UI" w:hAnsi="Segoe UI" w:cs="Segoe UI"/>
          <w:sz w:val="20"/>
          <w:szCs w:val="20"/>
        </w:rPr>
        <w:t>; p/up files fr office</w:t>
      </w:r>
    </w:p>
    <w:p w14:paraId="39165BB8" w14:textId="67524331" w:rsidR="00276F85" w:rsidRDefault="00276F85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4E85EB6C" w14:textId="502A9CB4" w:rsidR="00C727F4" w:rsidRPr="006A68B5" w:rsidRDefault="00C727F4" w:rsidP="00C727F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26</w:t>
      </w:r>
    </w:p>
    <w:p w14:paraId="02A573FE" w14:textId="18DA4A40" w:rsidR="00C727F4" w:rsidRPr="006A68B5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637241">
        <w:rPr>
          <w:rFonts w:ascii="Segoe UI" w:hAnsi="Segoe UI" w:cs="Segoe UI"/>
          <w:sz w:val="20"/>
          <w:szCs w:val="20"/>
        </w:rPr>
        <w:t xml:space="preserve">Review LS final </w:t>
      </w:r>
      <w:r w:rsidR="00B7207C">
        <w:rPr>
          <w:rFonts w:ascii="Segoe UI" w:hAnsi="Segoe UI" w:cs="Segoe UI"/>
          <w:sz w:val="20"/>
          <w:szCs w:val="20"/>
        </w:rPr>
        <w:t xml:space="preserve">proposal </w:t>
      </w:r>
      <w:r w:rsidR="00637241">
        <w:rPr>
          <w:rFonts w:ascii="Segoe UI" w:hAnsi="Segoe UI" w:cs="Segoe UI"/>
          <w:sz w:val="20"/>
          <w:szCs w:val="20"/>
        </w:rPr>
        <w:t>comments</w:t>
      </w:r>
      <w:r w:rsidR="00A13637">
        <w:rPr>
          <w:rFonts w:ascii="Segoe UI" w:hAnsi="Segoe UI" w:cs="Segoe UI"/>
          <w:sz w:val="20"/>
          <w:szCs w:val="20"/>
        </w:rPr>
        <w:t>; schedule conf call w/ consultant</w:t>
      </w:r>
    </w:p>
    <w:p w14:paraId="0A720F6A" w14:textId="2590C7A4" w:rsidR="00C727F4" w:rsidRDefault="00C727F4" w:rsidP="00B56B1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6E6DE3">
        <w:rPr>
          <w:rFonts w:ascii="Segoe UI" w:hAnsi="Segoe UI" w:cs="Segoe UI"/>
          <w:sz w:val="20"/>
          <w:szCs w:val="20"/>
        </w:rPr>
        <w:t>Follow-up w/ DRE; p</w:t>
      </w:r>
      <w:r w:rsidR="00654CF8">
        <w:rPr>
          <w:rFonts w:ascii="Segoe UI" w:hAnsi="Segoe UI" w:cs="Segoe UI"/>
          <w:sz w:val="20"/>
          <w:szCs w:val="20"/>
        </w:rPr>
        <w:t>eruse</w:t>
      </w:r>
      <w:r w:rsidR="00F93CCC">
        <w:rPr>
          <w:rFonts w:ascii="Segoe UI" w:hAnsi="Segoe UI" w:cs="Segoe UI"/>
          <w:sz w:val="20"/>
          <w:szCs w:val="20"/>
        </w:rPr>
        <w:t xml:space="preserve"> </w:t>
      </w:r>
      <w:r w:rsidR="006E6DE3">
        <w:rPr>
          <w:rFonts w:ascii="Segoe UI" w:hAnsi="Segoe UI" w:cs="Segoe UI"/>
          <w:sz w:val="20"/>
          <w:szCs w:val="20"/>
        </w:rPr>
        <w:t>Racial Equity Analysis Worksheet</w:t>
      </w:r>
    </w:p>
    <w:p w14:paraId="54C60337" w14:textId="5FB22A8A" w:rsidR="00C727F4" w:rsidRPr="006A68B5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93CCC">
        <w:rPr>
          <w:rFonts w:ascii="Segoe UI" w:hAnsi="Segoe UI" w:cs="Segoe UI"/>
          <w:sz w:val="20"/>
          <w:szCs w:val="20"/>
        </w:rPr>
        <w:t>No updates</w:t>
      </w:r>
    </w:p>
    <w:p w14:paraId="4B76272D" w14:textId="41AF73A9" w:rsidR="00C727F4" w:rsidRPr="006A68B5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93CCC">
        <w:rPr>
          <w:rFonts w:ascii="Segoe UI" w:hAnsi="Segoe UI" w:cs="Segoe UI"/>
          <w:sz w:val="20"/>
          <w:szCs w:val="20"/>
        </w:rPr>
        <w:t>Call w/ contractor</w:t>
      </w:r>
      <w:r w:rsidR="00637241">
        <w:rPr>
          <w:rFonts w:ascii="Segoe UI" w:hAnsi="Segoe UI" w:cs="Segoe UI"/>
          <w:sz w:val="20"/>
          <w:szCs w:val="20"/>
        </w:rPr>
        <w:t xml:space="preserve"> – negotiations still in process and rev proposal expected 8/31</w:t>
      </w:r>
    </w:p>
    <w:p w14:paraId="0EC9CD28" w14:textId="4DFD16B9" w:rsidR="00C727F4" w:rsidRPr="006A68B5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 w:rsidR="00711E46">
        <w:rPr>
          <w:rFonts w:ascii="Segoe UI" w:hAnsi="Segoe UI" w:cs="Segoe UI"/>
          <w:sz w:val="20"/>
          <w:szCs w:val="20"/>
        </w:rPr>
        <w:t>RE</w:t>
      </w:r>
      <w:r w:rsidR="00B81519">
        <w:rPr>
          <w:rFonts w:ascii="Segoe UI" w:hAnsi="Segoe UI" w:cs="Segoe UI"/>
          <w:sz w:val="20"/>
          <w:szCs w:val="20"/>
        </w:rPr>
        <w:t xml:space="preserve"> – seeding near slide area</w:t>
      </w:r>
    </w:p>
    <w:p w14:paraId="6ED028E8" w14:textId="77777777" w:rsidR="00C727F4" w:rsidRPr="006A68B5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42BE4105" w14:textId="64ED0A0A" w:rsidR="00C727F4" w:rsidRDefault="00C727F4" w:rsidP="00C727F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Wkly Team prep/mtg</w:t>
      </w:r>
      <w:r w:rsidR="00711E46">
        <w:rPr>
          <w:rFonts w:ascii="Segoe UI" w:hAnsi="Segoe UI" w:cs="Segoe UI"/>
          <w:sz w:val="20"/>
          <w:szCs w:val="20"/>
        </w:rPr>
        <w:t>/project status updates</w:t>
      </w:r>
      <w:r w:rsidR="001047E3">
        <w:rPr>
          <w:rFonts w:ascii="Segoe UI" w:hAnsi="Segoe UI" w:cs="Segoe UI"/>
          <w:sz w:val="20"/>
          <w:szCs w:val="20"/>
        </w:rPr>
        <w:t xml:space="preserve">; </w:t>
      </w:r>
      <w:r w:rsidR="00D2788F">
        <w:rPr>
          <w:rFonts w:ascii="Segoe UI" w:hAnsi="Segoe UI" w:cs="Segoe UI"/>
          <w:sz w:val="20"/>
          <w:szCs w:val="20"/>
        </w:rPr>
        <w:t>nixle sign-up</w:t>
      </w:r>
    </w:p>
    <w:p w14:paraId="59E8AEC7" w14:textId="305F6A63" w:rsidR="00C727F4" w:rsidRDefault="00C727F4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1049D591" w14:textId="126A8C4A" w:rsidR="0095761D" w:rsidRPr="006A68B5" w:rsidRDefault="0095761D" w:rsidP="0095761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27 - Thu</w:t>
      </w:r>
    </w:p>
    <w:p w14:paraId="7D39EBA5" w14:textId="1B9617BF" w:rsidR="0095761D" w:rsidRDefault="0095761D" w:rsidP="0095761D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Supervisory Academy; OPRYD mthly </w:t>
      </w:r>
      <w:r w:rsidR="00B639F2">
        <w:rPr>
          <w:rFonts w:ascii="Segoe UI" w:hAnsi="Segoe UI" w:cs="Segoe UI"/>
          <w:sz w:val="20"/>
          <w:szCs w:val="20"/>
        </w:rPr>
        <w:t>prep/</w:t>
      </w:r>
      <w:r>
        <w:rPr>
          <w:rFonts w:ascii="Segoe UI" w:hAnsi="Segoe UI" w:cs="Segoe UI"/>
          <w:sz w:val="20"/>
          <w:szCs w:val="20"/>
        </w:rPr>
        <w:t>mtg</w:t>
      </w:r>
      <w:r w:rsidR="00BC7763">
        <w:rPr>
          <w:rFonts w:ascii="Segoe UI" w:hAnsi="Segoe UI" w:cs="Segoe UI"/>
          <w:sz w:val="20"/>
          <w:szCs w:val="20"/>
        </w:rPr>
        <w:t>; admin items</w:t>
      </w:r>
    </w:p>
    <w:p w14:paraId="3911DAC1" w14:textId="77777777" w:rsidR="00533B43" w:rsidRDefault="00533B43" w:rsidP="0095761D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B23E8C0" w14:textId="163FE507" w:rsidR="00533B43" w:rsidRPr="006A68B5" w:rsidRDefault="00533B43" w:rsidP="00533B4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28 - Fri</w:t>
      </w:r>
    </w:p>
    <w:p w14:paraId="528917D1" w14:textId="58A4F4A6" w:rsidR="00533B43" w:rsidRPr="006A68B5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CD04BF">
        <w:rPr>
          <w:rFonts w:ascii="Segoe UI" w:hAnsi="Segoe UI" w:cs="Segoe UI"/>
          <w:sz w:val="20"/>
          <w:szCs w:val="20"/>
        </w:rPr>
        <w:t xml:space="preserve">Mthly OFD prep/mtg; </w:t>
      </w:r>
      <w:r w:rsidR="00243D7A">
        <w:rPr>
          <w:rFonts w:ascii="Segoe UI" w:hAnsi="Segoe UI" w:cs="Segoe UI"/>
          <w:sz w:val="20"/>
          <w:szCs w:val="20"/>
        </w:rPr>
        <w:t xml:space="preserve">call w/ AS &amp; LS re: </w:t>
      </w:r>
      <w:r w:rsidR="005B482A">
        <w:rPr>
          <w:rFonts w:ascii="Segoe UI" w:hAnsi="Segoe UI" w:cs="Segoe UI"/>
          <w:sz w:val="20"/>
          <w:szCs w:val="20"/>
        </w:rPr>
        <w:t>ECAP</w:t>
      </w:r>
      <w:r w:rsidR="00243D7A">
        <w:rPr>
          <w:rFonts w:ascii="Segoe UI" w:hAnsi="Segoe UI" w:cs="Segoe UI"/>
          <w:sz w:val="20"/>
          <w:szCs w:val="20"/>
        </w:rPr>
        <w:t xml:space="preserve"> and </w:t>
      </w:r>
      <w:r w:rsidR="005B482A">
        <w:rPr>
          <w:rFonts w:ascii="Segoe UI" w:hAnsi="Segoe UI" w:cs="Segoe UI"/>
          <w:sz w:val="20"/>
          <w:szCs w:val="20"/>
        </w:rPr>
        <w:t>c</w:t>
      </w:r>
      <w:r>
        <w:rPr>
          <w:rFonts w:ascii="Segoe UI" w:hAnsi="Segoe UI" w:cs="Segoe UI"/>
          <w:sz w:val="20"/>
          <w:szCs w:val="20"/>
        </w:rPr>
        <w:t>onf call w/ consultant</w:t>
      </w:r>
      <w:r w:rsidR="00B639F2">
        <w:rPr>
          <w:rFonts w:ascii="Segoe UI" w:hAnsi="Segoe UI" w:cs="Segoe UI"/>
          <w:sz w:val="20"/>
          <w:szCs w:val="20"/>
        </w:rPr>
        <w:t xml:space="preserve"> to discuss scope </w:t>
      </w:r>
      <w:r w:rsidR="005B482A">
        <w:rPr>
          <w:rFonts w:ascii="Segoe UI" w:hAnsi="Segoe UI" w:cs="Segoe UI"/>
          <w:sz w:val="20"/>
          <w:szCs w:val="20"/>
        </w:rPr>
        <w:t>modifications</w:t>
      </w:r>
      <w:r w:rsidR="00787BAB">
        <w:rPr>
          <w:rFonts w:ascii="Segoe UI" w:hAnsi="Segoe UI" w:cs="Segoe UI"/>
          <w:sz w:val="20"/>
          <w:szCs w:val="20"/>
        </w:rPr>
        <w:t xml:space="preserve"> – no change in fees</w:t>
      </w:r>
    </w:p>
    <w:p w14:paraId="70637DC5" w14:textId="0CC3F1C9" w:rsidR="00533B43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87BAB">
        <w:rPr>
          <w:rFonts w:ascii="Segoe UI" w:hAnsi="Segoe UI" w:cs="Segoe UI"/>
          <w:sz w:val="20"/>
          <w:szCs w:val="20"/>
        </w:rPr>
        <w:t>No updates</w:t>
      </w:r>
    </w:p>
    <w:p w14:paraId="27669189" w14:textId="71F29AC5" w:rsidR="00B639F2" w:rsidRDefault="00B639F2" w:rsidP="00B639F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DE1AAE">
        <w:rPr>
          <w:rFonts w:ascii="Segoe UI" w:hAnsi="Segoe UI" w:cs="Segoe UI"/>
          <w:sz w:val="20"/>
          <w:szCs w:val="20"/>
        </w:rPr>
        <w:t>Coord</w:t>
      </w:r>
      <w:r w:rsidR="00787BAB">
        <w:rPr>
          <w:rFonts w:ascii="Segoe UI" w:hAnsi="Segoe UI" w:cs="Segoe UI"/>
          <w:sz w:val="20"/>
          <w:szCs w:val="20"/>
        </w:rPr>
        <w:t xml:space="preserve"> re: </w:t>
      </w:r>
      <w:r w:rsidR="0086433E">
        <w:rPr>
          <w:rFonts w:ascii="Segoe UI" w:hAnsi="Segoe UI" w:cs="Segoe UI"/>
          <w:sz w:val="20"/>
          <w:szCs w:val="20"/>
        </w:rPr>
        <w:t>inst</w:t>
      </w:r>
      <w:r w:rsidR="00DE1AAE">
        <w:rPr>
          <w:rFonts w:ascii="Segoe UI" w:hAnsi="Segoe UI" w:cs="Segoe UI"/>
          <w:sz w:val="20"/>
          <w:szCs w:val="20"/>
        </w:rPr>
        <w:t>allation scheduling</w:t>
      </w:r>
    </w:p>
    <w:p w14:paraId="33DCEE65" w14:textId="6EF23C00" w:rsidR="00533B43" w:rsidRPr="006A68B5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35FD0">
        <w:rPr>
          <w:rFonts w:ascii="Segoe UI" w:hAnsi="Segoe UI" w:cs="Segoe UI"/>
          <w:sz w:val="20"/>
          <w:szCs w:val="20"/>
        </w:rPr>
        <w:t>Call to Contract Services; p</w:t>
      </w:r>
      <w:r w:rsidR="006308DE">
        <w:rPr>
          <w:rFonts w:ascii="Segoe UI" w:hAnsi="Segoe UI" w:cs="Segoe UI"/>
          <w:sz w:val="20"/>
          <w:szCs w:val="20"/>
        </w:rPr>
        <w:t xml:space="preserve">repare </w:t>
      </w:r>
      <w:r w:rsidR="00640E85">
        <w:rPr>
          <w:rFonts w:ascii="Segoe UI" w:hAnsi="Segoe UI" w:cs="Segoe UI"/>
          <w:sz w:val="20"/>
          <w:szCs w:val="20"/>
        </w:rPr>
        <w:t xml:space="preserve">Addendum </w:t>
      </w:r>
      <w:r w:rsidR="00DE1AAE">
        <w:rPr>
          <w:rFonts w:ascii="Segoe UI" w:hAnsi="Segoe UI" w:cs="Segoe UI"/>
          <w:sz w:val="20"/>
          <w:szCs w:val="20"/>
        </w:rPr>
        <w:t xml:space="preserve">No. </w:t>
      </w:r>
      <w:r w:rsidR="00640E85">
        <w:rPr>
          <w:rFonts w:ascii="Segoe UI" w:hAnsi="Segoe UI" w:cs="Segoe UI"/>
          <w:sz w:val="20"/>
          <w:szCs w:val="20"/>
        </w:rPr>
        <w:t>1</w:t>
      </w:r>
      <w:r w:rsidR="00340E53">
        <w:rPr>
          <w:rFonts w:ascii="Segoe UI" w:hAnsi="Segoe UI" w:cs="Segoe UI"/>
          <w:sz w:val="20"/>
          <w:szCs w:val="20"/>
        </w:rPr>
        <w:t xml:space="preserve"> – to </w:t>
      </w:r>
      <w:r w:rsidR="00A35FD0">
        <w:rPr>
          <w:rFonts w:ascii="Segoe UI" w:hAnsi="Segoe UI" w:cs="Segoe UI"/>
          <w:sz w:val="20"/>
          <w:szCs w:val="20"/>
        </w:rPr>
        <w:t>T.Barnes</w:t>
      </w:r>
    </w:p>
    <w:p w14:paraId="3DB26E09" w14:textId="2EB838A0" w:rsidR="00533B43" w:rsidRPr="006A68B5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D04BF">
        <w:rPr>
          <w:rFonts w:ascii="Segoe UI" w:hAnsi="Segoe UI" w:cs="Segoe UI"/>
          <w:sz w:val="20"/>
          <w:szCs w:val="20"/>
        </w:rPr>
        <w:t>No updates</w:t>
      </w:r>
    </w:p>
    <w:p w14:paraId="013424D8" w14:textId="4C3D424D" w:rsidR="00533B43" w:rsidRPr="006A68B5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  <w:r w:rsidR="00243D7A">
        <w:rPr>
          <w:rFonts w:ascii="Segoe UI" w:hAnsi="Segoe UI" w:cs="Segoe UI"/>
          <w:sz w:val="20"/>
          <w:szCs w:val="20"/>
        </w:rPr>
        <w:t>– erosion control</w:t>
      </w:r>
    </w:p>
    <w:p w14:paraId="48761037" w14:textId="77777777" w:rsidR="00533B43" w:rsidRPr="006A68B5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7458EC17" w14:textId="7BAAA574" w:rsidR="00533B43" w:rsidRDefault="00533B43" w:rsidP="00533B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="00AF4AD9">
        <w:rPr>
          <w:rFonts w:ascii="Segoe UI" w:hAnsi="Segoe UI" w:cs="Segoe UI"/>
          <w:sz w:val="20"/>
          <w:szCs w:val="20"/>
        </w:rPr>
        <w:t xml:space="preserve"> Admin item</w:t>
      </w:r>
    </w:p>
    <w:p w14:paraId="578123DE" w14:textId="13619F3A" w:rsidR="0095761D" w:rsidRDefault="0095761D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0AADED30" w14:textId="5D46E497" w:rsidR="004A6546" w:rsidRPr="006A68B5" w:rsidRDefault="004A6546" w:rsidP="004A654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8/</w:t>
      </w:r>
      <w:r>
        <w:rPr>
          <w:rFonts w:ascii="Segoe UI" w:hAnsi="Segoe UI" w:cs="Segoe UI"/>
          <w:b/>
          <w:bCs/>
          <w:sz w:val="20"/>
          <w:szCs w:val="20"/>
        </w:rPr>
        <w:t>31 - Mon</w:t>
      </w:r>
    </w:p>
    <w:p w14:paraId="025FB888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F40F02">
        <w:rPr>
          <w:rFonts w:ascii="Segoe UI" w:eastAsia="Times New Roman" w:hAnsi="Segoe UI" w:cs="Segoe UI"/>
          <w:sz w:val="20"/>
          <w:szCs w:val="20"/>
        </w:rPr>
        <w:t xml:space="preserve"> Cont coord w/ AE re: proposal package</w:t>
      </w:r>
    </w:p>
    <w:p w14:paraId="2D36F367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Pr="00F40F02">
        <w:rPr>
          <w:rFonts w:ascii="Segoe UI" w:eastAsia="Times New Roman" w:hAnsi="Segoe UI" w:cs="Segoe UI"/>
          <w:sz w:val="20"/>
          <w:szCs w:val="20"/>
        </w:rPr>
        <w:t>Peruse Geographic Equity Toolbox, review Racial Equity Indicators Report and Racial Equity Impact Assessment &amp; Implementation Guide</w:t>
      </w:r>
    </w:p>
    <w:p w14:paraId="30248087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>OAS (flooring):</w:t>
      </w:r>
      <w:r w:rsidRPr="00F40F02">
        <w:rPr>
          <w:rFonts w:ascii="Segoe UI" w:eastAsia="Times New Roman" w:hAnsi="Segoe UI" w:cs="Segoe UI"/>
          <w:sz w:val="20"/>
          <w:szCs w:val="20"/>
        </w:rPr>
        <w:t xml:space="preserve"> No updates</w:t>
      </w:r>
    </w:p>
    <w:p w14:paraId="036377D0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 xml:space="preserve">OAS (drainage/water quality): </w:t>
      </w:r>
      <w:r w:rsidRPr="00F40F02">
        <w:rPr>
          <w:rFonts w:ascii="Segoe UI" w:eastAsia="Times New Roman" w:hAnsi="Segoe UI" w:cs="Segoe UI"/>
          <w:sz w:val="20"/>
          <w:szCs w:val="20"/>
        </w:rPr>
        <w:t>Follow-up call w/ LA re: proposals due 9/3</w:t>
      </w:r>
    </w:p>
    <w:p w14:paraId="19F825F4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Pr="00F40F02">
        <w:rPr>
          <w:rFonts w:ascii="Segoe UI" w:eastAsia="Times New Roman" w:hAnsi="Segoe UI" w:cs="Segoe UI"/>
          <w:sz w:val="20"/>
          <w:szCs w:val="20"/>
        </w:rPr>
        <w:t>Response email to contractor – rev proposal expected 9/2</w:t>
      </w:r>
    </w:p>
    <w:p w14:paraId="5FD4CEBD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 w:rsidRPr="00F40F02">
        <w:rPr>
          <w:rFonts w:ascii="Segoe UI" w:eastAsia="Times New Roman" w:hAnsi="Segoe UI" w:cs="Segoe UI"/>
          <w:sz w:val="20"/>
          <w:szCs w:val="20"/>
        </w:rPr>
        <w:t xml:space="preserve"> On-going coord w/ RE </w:t>
      </w:r>
    </w:p>
    <w:p w14:paraId="020C2558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Allendale Park: </w:t>
      </w:r>
      <w:r w:rsidRPr="00F40F02">
        <w:rPr>
          <w:rFonts w:ascii="Segoe UI" w:eastAsia="Times New Roman" w:hAnsi="Segoe UI" w:cs="Segoe UI"/>
          <w:sz w:val="20"/>
          <w:szCs w:val="20"/>
        </w:rPr>
        <w:t>No updates</w:t>
      </w:r>
    </w:p>
    <w:p w14:paraId="27015E0A" w14:textId="77777777" w:rsidR="00F40F02" w:rsidRPr="00F40F02" w:rsidRDefault="00F40F02" w:rsidP="00F40F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40F02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 w:rsidRPr="00F40F02">
        <w:rPr>
          <w:rFonts w:ascii="Segoe UI" w:eastAsia="Times New Roman" w:hAnsi="Segoe UI" w:cs="Segoe UI"/>
          <w:sz w:val="20"/>
          <w:szCs w:val="20"/>
        </w:rPr>
        <w:t xml:space="preserve"> PMWeb mtg; compile R&amp;E Info Sheet – to be shared at 9/1 Div mtg</w:t>
      </w:r>
    </w:p>
    <w:p w14:paraId="23262D8B" w14:textId="47E57327" w:rsidR="004A6546" w:rsidRDefault="004A6546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CC259DD" w14:textId="7F0FD6C2" w:rsidR="007B6675" w:rsidRPr="006A68B5" w:rsidRDefault="007B6675" w:rsidP="007B667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9/1 - Tue</w:t>
      </w:r>
    </w:p>
    <w:p w14:paraId="26FE5AEA" w14:textId="08ED7E2E" w:rsidR="007B6675" w:rsidRPr="006A68B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4261F0">
        <w:rPr>
          <w:rFonts w:ascii="Segoe UI" w:hAnsi="Segoe UI" w:cs="Segoe UI"/>
          <w:sz w:val="20"/>
          <w:szCs w:val="20"/>
        </w:rPr>
        <w:t xml:space="preserve">Internal coord re: AE proposal package – </w:t>
      </w:r>
      <w:r w:rsidR="003F7CC1">
        <w:rPr>
          <w:rFonts w:ascii="Segoe UI" w:hAnsi="Segoe UI" w:cs="Segoe UI"/>
          <w:sz w:val="20"/>
          <w:szCs w:val="20"/>
        </w:rPr>
        <w:t xml:space="preserve">Schedule T </w:t>
      </w:r>
      <w:r w:rsidR="004261F0">
        <w:rPr>
          <w:rFonts w:ascii="Segoe UI" w:hAnsi="Segoe UI" w:cs="Segoe UI"/>
          <w:sz w:val="20"/>
          <w:szCs w:val="20"/>
        </w:rPr>
        <w:t>to Contract Services</w:t>
      </w:r>
    </w:p>
    <w:p w14:paraId="06F27E81" w14:textId="1F84BEC1" w:rsidR="007B667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8325B">
        <w:rPr>
          <w:rFonts w:ascii="Segoe UI" w:hAnsi="Segoe UI" w:cs="Segoe UI"/>
          <w:sz w:val="20"/>
          <w:szCs w:val="20"/>
        </w:rPr>
        <w:t>No updates</w:t>
      </w:r>
    </w:p>
    <w:p w14:paraId="1FEBD6E2" w14:textId="1BE1CDFE" w:rsidR="007B667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B453FB">
        <w:rPr>
          <w:rFonts w:ascii="Segoe UI" w:hAnsi="Segoe UI" w:cs="Segoe UI"/>
          <w:sz w:val="20"/>
          <w:szCs w:val="20"/>
        </w:rPr>
        <w:t>Review vendor response</w:t>
      </w:r>
      <w:r w:rsidR="00A8325B">
        <w:rPr>
          <w:rFonts w:ascii="Segoe UI" w:hAnsi="Segoe UI" w:cs="Segoe UI"/>
          <w:sz w:val="20"/>
          <w:szCs w:val="20"/>
        </w:rPr>
        <w:t xml:space="preserve"> re: installation scheduling and related downtime</w:t>
      </w:r>
    </w:p>
    <w:p w14:paraId="359F6289" w14:textId="059118DF" w:rsidR="007B6675" w:rsidRPr="006A68B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8325B">
        <w:rPr>
          <w:rFonts w:ascii="Segoe UI" w:hAnsi="Segoe UI" w:cs="Segoe UI"/>
          <w:sz w:val="20"/>
          <w:szCs w:val="20"/>
        </w:rPr>
        <w:t>No updates</w:t>
      </w:r>
    </w:p>
    <w:p w14:paraId="3E93F1B8" w14:textId="7F3542E9" w:rsidR="007B6675" w:rsidRPr="006A68B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8325B">
        <w:rPr>
          <w:rFonts w:ascii="Segoe UI" w:hAnsi="Segoe UI" w:cs="Segoe UI"/>
          <w:sz w:val="20"/>
          <w:szCs w:val="20"/>
        </w:rPr>
        <w:t>No updates</w:t>
      </w:r>
    </w:p>
    <w:p w14:paraId="4CACF26A" w14:textId="77777777" w:rsidR="007B6675" w:rsidRPr="006A68B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</w:p>
    <w:p w14:paraId="21DCACCB" w14:textId="51C9B2A5" w:rsidR="007B6675" w:rsidRPr="006A68B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A5F82">
        <w:rPr>
          <w:rFonts w:ascii="Segoe UI" w:hAnsi="Segoe UI" w:cs="Segoe UI"/>
          <w:sz w:val="20"/>
          <w:szCs w:val="20"/>
        </w:rPr>
        <w:t>Call w/ consultant; p</w:t>
      </w:r>
      <w:r w:rsidR="00F2097A">
        <w:rPr>
          <w:rFonts w:ascii="Segoe UI" w:hAnsi="Segoe UI" w:cs="Segoe UI"/>
          <w:sz w:val="20"/>
          <w:szCs w:val="20"/>
        </w:rPr>
        <w:t xml:space="preserve">repare </w:t>
      </w:r>
      <w:r w:rsidR="00193C44">
        <w:rPr>
          <w:rFonts w:ascii="Segoe UI" w:hAnsi="Segoe UI" w:cs="Segoe UI"/>
          <w:sz w:val="20"/>
          <w:szCs w:val="20"/>
        </w:rPr>
        <w:t>On-Call Con</w:t>
      </w:r>
      <w:r w:rsidR="00F2097A">
        <w:rPr>
          <w:rFonts w:ascii="Segoe UI" w:hAnsi="Segoe UI" w:cs="Segoe UI"/>
          <w:sz w:val="20"/>
          <w:szCs w:val="20"/>
        </w:rPr>
        <w:t>tractor Bid Request form</w:t>
      </w:r>
    </w:p>
    <w:p w14:paraId="29DDAAE2" w14:textId="0C920236" w:rsidR="007B6675" w:rsidRDefault="007B6675" w:rsidP="007B667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Div mtg</w:t>
      </w:r>
      <w:r w:rsidR="00571354">
        <w:rPr>
          <w:rFonts w:ascii="Segoe UI" w:hAnsi="Segoe UI" w:cs="Segoe UI"/>
          <w:sz w:val="20"/>
          <w:szCs w:val="20"/>
        </w:rPr>
        <w:t xml:space="preserve"> and prep/present Race &amp; Equity resources (link)</w:t>
      </w:r>
    </w:p>
    <w:p w14:paraId="487F7543" w14:textId="3CE1A2FC" w:rsidR="007B6675" w:rsidRDefault="007B6675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3F9D41FE" w14:textId="36AA9876" w:rsidR="00571354" w:rsidRPr="006A68B5" w:rsidRDefault="00571354" w:rsidP="0057135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9/2 - Wed</w:t>
      </w:r>
    </w:p>
    <w:p w14:paraId="0EF97210" w14:textId="55DFA7B8" w:rsidR="00571354" w:rsidRPr="006A68B5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5B05A5">
        <w:rPr>
          <w:rFonts w:ascii="Segoe UI" w:hAnsi="Segoe UI" w:cs="Segoe UI"/>
          <w:sz w:val="20"/>
          <w:szCs w:val="20"/>
        </w:rPr>
        <w:t>No updates</w:t>
      </w:r>
    </w:p>
    <w:p w14:paraId="40CB9E6A" w14:textId="53B19631" w:rsidR="00A1485A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/>
          <w:bCs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1485A">
        <w:rPr>
          <w:rFonts w:ascii="Segoe UI" w:hAnsi="Segoe UI" w:cs="Segoe UI"/>
          <w:sz w:val="20"/>
          <w:szCs w:val="20"/>
        </w:rPr>
        <w:t xml:space="preserve">Conf call w/ Lily and Matt re: overlaps w/ CIP process and related follow-up emails; mtg </w:t>
      </w:r>
      <w:r w:rsidR="0030094C">
        <w:rPr>
          <w:rFonts w:ascii="Segoe UI" w:hAnsi="Segoe UI" w:cs="Segoe UI"/>
          <w:sz w:val="20"/>
          <w:szCs w:val="20"/>
        </w:rPr>
        <w:t>w/</w:t>
      </w:r>
      <w:r w:rsidR="00F02399">
        <w:rPr>
          <w:rFonts w:ascii="Segoe UI" w:hAnsi="Segoe UI" w:cs="Segoe UI"/>
          <w:sz w:val="20"/>
          <w:szCs w:val="20"/>
        </w:rPr>
        <w:t xml:space="preserve"> </w:t>
      </w:r>
      <w:r w:rsidR="0030094C">
        <w:rPr>
          <w:rFonts w:ascii="Segoe UI" w:hAnsi="Segoe UI" w:cs="Segoe UI"/>
          <w:sz w:val="20"/>
          <w:szCs w:val="20"/>
        </w:rPr>
        <w:t xml:space="preserve">S.Maher </w:t>
      </w:r>
      <w:r w:rsidR="00A1485A">
        <w:rPr>
          <w:rFonts w:ascii="Segoe UI" w:hAnsi="Segoe UI" w:cs="Segoe UI"/>
          <w:sz w:val="20"/>
          <w:szCs w:val="20"/>
        </w:rPr>
        <w:t>scheduled for 9/3</w:t>
      </w:r>
      <w:r w:rsidR="00A1485A" w:rsidRPr="006A68B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24D8D05E" w14:textId="1CC586B5" w:rsidR="00571354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30094C">
        <w:rPr>
          <w:rFonts w:ascii="Segoe UI" w:hAnsi="Segoe UI" w:cs="Segoe UI"/>
          <w:sz w:val="20"/>
          <w:szCs w:val="20"/>
        </w:rPr>
        <w:t xml:space="preserve">Review </w:t>
      </w:r>
      <w:r w:rsidR="00FE59A1">
        <w:rPr>
          <w:rFonts w:ascii="Segoe UI" w:hAnsi="Segoe UI" w:cs="Segoe UI"/>
          <w:sz w:val="20"/>
          <w:szCs w:val="20"/>
        </w:rPr>
        <w:t xml:space="preserve">installation phasing plan </w:t>
      </w:r>
      <w:r w:rsidR="00971EE3">
        <w:rPr>
          <w:rFonts w:ascii="Segoe UI" w:hAnsi="Segoe UI" w:cs="Segoe UI"/>
          <w:sz w:val="20"/>
          <w:szCs w:val="20"/>
        </w:rPr>
        <w:t>to minimize operation disruptions</w:t>
      </w:r>
      <w:r w:rsidR="00BB7578">
        <w:rPr>
          <w:rFonts w:ascii="Segoe UI" w:hAnsi="Segoe UI" w:cs="Segoe UI"/>
          <w:sz w:val="20"/>
          <w:szCs w:val="20"/>
        </w:rPr>
        <w:t xml:space="preserve"> </w:t>
      </w:r>
    </w:p>
    <w:p w14:paraId="2CBE7E31" w14:textId="00802DD7" w:rsidR="00571354" w:rsidRPr="006A68B5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B7578">
        <w:rPr>
          <w:rFonts w:ascii="Segoe UI" w:hAnsi="Segoe UI" w:cs="Segoe UI"/>
          <w:sz w:val="20"/>
          <w:szCs w:val="20"/>
        </w:rPr>
        <w:t>No updates</w:t>
      </w:r>
    </w:p>
    <w:p w14:paraId="22FBE1B0" w14:textId="260F6148" w:rsidR="00571354" w:rsidRPr="006A68B5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0094C">
        <w:rPr>
          <w:rFonts w:ascii="Segoe UI" w:hAnsi="Segoe UI" w:cs="Segoe UI"/>
          <w:sz w:val="20"/>
          <w:szCs w:val="20"/>
        </w:rPr>
        <w:t>No updates</w:t>
      </w:r>
    </w:p>
    <w:p w14:paraId="340DE625" w14:textId="7D30C42C" w:rsidR="00571354" w:rsidRPr="006A68B5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>RE</w:t>
      </w:r>
      <w:r w:rsidR="005F0108">
        <w:rPr>
          <w:rFonts w:ascii="Segoe UI" w:hAnsi="Segoe UI" w:cs="Segoe UI"/>
          <w:sz w:val="20"/>
          <w:szCs w:val="20"/>
        </w:rPr>
        <w:t xml:space="preserve"> – </w:t>
      </w:r>
      <w:r w:rsidR="00AA3D81">
        <w:rPr>
          <w:rFonts w:ascii="Segoe UI" w:hAnsi="Segoe UI" w:cs="Segoe UI"/>
          <w:sz w:val="20"/>
          <w:szCs w:val="20"/>
        </w:rPr>
        <w:t xml:space="preserve">CO </w:t>
      </w:r>
      <w:r w:rsidR="005F0108">
        <w:rPr>
          <w:rFonts w:ascii="Segoe UI" w:hAnsi="Segoe UI" w:cs="Segoe UI"/>
          <w:sz w:val="20"/>
          <w:szCs w:val="20"/>
        </w:rPr>
        <w:t>extending ex irrigation line to ensure seed establishment</w:t>
      </w:r>
      <w:r w:rsidR="006F170E">
        <w:rPr>
          <w:rFonts w:ascii="Segoe UI" w:hAnsi="Segoe UI" w:cs="Segoe UI"/>
          <w:sz w:val="20"/>
          <w:szCs w:val="20"/>
        </w:rPr>
        <w:t>;</w:t>
      </w:r>
      <w:r w:rsidR="00AA3D81">
        <w:rPr>
          <w:rFonts w:ascii="Segoe UI" w:hAnsi="Segoe UI" w:cs="Segoe UI"/>
          <w:sz w:val="20"/>
          <w:szCs w:val="20"/>
        </w:rPr>
        <w:t xml:space="preserve"> coord w/ Parks &amp; Tree Services</w:t>
      </w:r>
      <w:r w:rsidR="006F170E">
        <w:rPr>
          <w:rFonts w:ascii="Segoe UI" w:hAnsi="Segoe UI" w:cs="Segoe UI"/>
          <w:sz w:val="20"/>
          <w:szCs w:val="20"/>
        </w:rPr>
        <w:t xml:space="preserve"> – on-site mtg scheduled for 9/4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442DEAE" w14:textId="3BE0DFC7" w:rsidR="00571354" w:rsidRPr="006A68B5" w:rsidRDefault="00571354" w:rsidP="0057135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1485A">
        <w:rPr>
          <w:rFonts w:ascii="Segoe UI" w:hAnsi="Segoe UI" w:cs="Segoe UI"/>
          <w:sz w:val="20"/>
          <w:szCs w:val="20"/>
        </w:rPr>
        <w:t>No updates</w:t>
      </w:r>
    </w:p>
    <w:p w14:paraId="7513EA86" w14:textId="3EBCD8B8" w:rsidR="00E728A4" w:rsidRDefault="00571354" w:rsidP="00E728A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1F1EEF">
        <w:rPr>
          <w:rFonts w:ascii="Segoe UI" w:hAnsi="Segoe UI" w:cs="Segoe UI"/>
          <w:sz w:val="20"/>
          <w:szCs w:val="20"/>
        </w:rPr>
        <w:t xml:space="preserve">Wkly project status updates; </w:t>
      </w:r>
      <w:r w:rsidR="00971EE3">
        <w:rPr>
          <w:rFonts w:ascii="Segoe UI" w:hAnsi="Segoe UI" w:cs="Segoe UI"/>
          <w:sz w:val="20"/>
          <w:szCs w:val="20"/>
        </w:rPr>
        <w:t>CIPAC mtg</w:t>
      </w:r>
      <w:r w:rsidR="00A1485A">
        <w:rPr>
          <w:rFonts w:ascii="Segoe UI" w:hAnsi="Segoe UI" w:cs="Segoe UI"/>
          <w:sz w:val="20"/>
          <w:szCs w:val="20"/>
        </w:rPr>
        <w:t xml:space="preserve">; </w:t>
      </w:r>
      <w:r w:rsidR="0030094C">
        <w:rPr>
          <w:rFonts w:ascii="Segoe UI" w:hAnsi="Segoe UI" w:cs="Segoe UI"/>
          <w:sz w:val="20"/>
          <w:szCs w:val="20"/>
        </w:rPr>
        <w:t>B</w:t>
      </w:r>
      <w:r w:rsidR="00E728A4">
        <w:rPr>
          <w:rFonts w:ascii="Segoe UI" w:hAnsi="Segoe UI" w:cs="Segoe UI"/>
          <w:sz w:val="20"/>
          <w:szCs w:val="20"/>
        </w:rPr>
        <w:t>i</w:t>
      </w:r>
      <w:r w:rsidR="0030094C">
        <w:rPr>
          <w:rFonts w:ascii="Segoe UI" w:hAnsi="Segoe UI" w:cs="Segoe UI"/>
          <w:sz w:val="20"/>
          <w:szCs w:val="20"/>
        </w:rPr>
        <w:t>-wkly</w:t>
      </w:r>
      <w:r w:rsidR="00E728A4">
        <w:rPr>
          <w:rFonts w:ascii="Segoe UI" w:hAnsi="Segoe UI" w:cs="Segoe UI"/>
          <w:sz w:val="20"/>
          <w:szCs w:val="20"/>
        </w:rPr>
        <w:t xml:space="preserve"> Verdese Carter Park mtg</w:t>
      </w:r>
    </w:p>
    <w:p w14:paraId="2115F87A" w14:textId="77777777" w:rsidR="00571354" w:rsidRPr="006A68B5" w:rsidRDefault="00571354" w:rsidP="0057135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22B6B220" w14:textId="15136656" w:rsidR="005F6E06" w:rsidRPr="006A68B5" w:rsidRDefault="005F6E06" w:rsidP="005F6E0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9/3 - Thu</w:t>
      </w:r>
    </w:p>
    <w:p w14:paraId="55DC38E9" w14:textId="77777777" w:rsidR="005F6E06" w:rsidRPr="006A68B5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No updates</w:t>
      </w:r>
    </w:p>
    <w:p w14:paraId="7C8020D3" w14:textId="4023877D" w:rsidR="005F6E06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672540">
        <w:rPr>
          <w:rFonts w:ascii="Segoe UI" w:hAnsi="Segoe UI" w:cs="Segoe UI"/>
          <w:sz w:val="20"/>
          <w:szCs w:val="20"/>
        </w:rPr>
        <w:t>Mtg w/ S.Maher</w:t>
      </w:r>
      <w:r w:rsidR="00827942">
        <w:rPr>
          <w:rFonts w:ascii="Segoe UI" w:hAnsi="Segoe UI" w:cs="Segoe UI"/>
          <w:sz w:val="20"/>
          <w:szCs w:val="20"/>
        </w:rPr>
        <w:t>/OPRYD</w:t>
      </w:r>
      <w:r w:rsidR="00672540">
        <w:rPr>
          <w:rFonts w:ascii="Segoe UI" w:hAnsi="Segoe UI" w:cs="Segoe UI"/>
          <w:sz w:val="20"/>
          <w:szCs w:val="20"/>
        </w:rPr>
        <w:t xml:space="preserve"> re: CIP Process outreach/coord</w:t>
      </w:r>
      <w:r w:rsidR="00775D8F">
        <w:rPr>
          <w:rFonts w:ascii="Segoe UI" w:hAnsi="Segoe UI" w:cs="Segoe UI"/>
          <w:sz w:val="20"/>
          <w:szCs w:val="20"/>
        </w:rPr>
        <w:t>; next steps planning</w:t>
      </w:r>
    </w:p>
    <w:p w14:paraId="5A784B37" w14:textId="22187191" w:rsidR="005F6E06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 xml:space="preserve">Coord installation </w:t>
      </w:r>
      <w:r w:rsidR="00D54E60">
        <w:rPr>
          <w:rFonts w:ascii="Segoe UI" w:hAnsi="Segoe UI" w:cs="Segoe UI"/>
          <w:sz w:val="20"/>
          <w:szCs w:val="20"/>
        </w:rPr>
        <w:t>w/ Project Team; follow-up call w/ fiscal re: vendor PO processing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3EA73E4" w14:textId="7A248A8F" w:rsidR="005F6E06" w:rsidRPr="006A68B5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75685">
        <w:rPr>
          <w:rFonts w:ascii="Segoe UI" w:hAnsi="Segoe UI" w:cs="Segoe UI"/>
          <w:sz w:val="20"/>
          <w:szCs w:val="20"/>
        </w:rPr>
        <w:t>2 On-Call LA proposals rcv’d</w:t>
      </w:r>
    </w:p>
    <w:p w14:paraId="646CD5C8" w14:textId="07287263" w:rsidR="005F6E06" w:rsidRPr="006A68B5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75685">
        <w:rPr>
          <w:rFonts w:ascii="Segoe UI" w:hAnsi="Segoe UI" w:cs="Segoe UI"/>
          <w:sz w:val="20"/>
          <w:szCs w:val="20"/>
        </w:rPr>
        <w:t>No updates</w:t>
      </w:r>
    </w:p>
    <w:p w14:paraId="3E523F56" w14:textId="5E9523DA" w:rsidR="005F6E06" w:rsidRPr="006A68B5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  <w:r w:rsidR="00D54E60">
        <w:rPr>
          <w:rFonts w:ascii="Segoe UI" w:hAnsi="Segoe UI" w:cs="Segoe UI"/>
          <w:sz w:val="20"/>
          <w:szCs w:val="20"/>
        </w:rPr>
        <w:t>– run Oracle reports and review budget</w:t>
      </w:r>
    </w:p>
    <w:p w14:paraId="74548C5F" w14:textId="77777777" w:rsidR="005F6E06" w:rsidRPr="006A68B5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Prep and route plans for signatures</w:t>
      </w:r>
    </w:p>
    <w:p w14:paraId="6A9A1950" w14:textId="7EFEB32A" w:rsidR="005F6E06" w:rsidRDefault="005F6E06" w:rsidP="005F6E0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705E5">
        <w:rPr>
          <w:rFonts w:ascii="Segoe UI" w:hAnsi="Segoe UI" w:cs="Segoe UI"/>
          <w:sz w:val="20"/>
          <w:szCs w:val="20"/>
        </w:rPr>
        <w:t>Review/sign On-Call CS Schedule T</w:t>
      </w:r>
      <w:r w:rsidR="00275685">
        <w:rPr>
          <w:rFonts w:ascii="Segoe UI" w:hAnsi="Segoe UI" w:cs="Segoe UI"/>
          <w:sz w:val="20"/>
          <w:szCs w:val="20"/>
        </w:rPr>
        <w:t xml:space="preserve"> (Ray’s Electric)</w:t>
      </w:r>
      <w:r w:rsidR="00F705E5">
        <w:rPr>
          <w:rFonts w:ascii="Segoe UI" w:hAnsi="Segoe UI" w:cs="Segoe UI"/>
          <w:sz w:val="20"/>
          <w:szCs w:val="20"/>
        </w:rPr>
        <w:t xml:space="preserve">; timecard; </w:t>
      </w:r>
    </w:p>
    <w:p w14:paraId="373677C3" w14:textId="08DD61C0" w:rsidR="00571354" w:rsidRDefault="00571354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652350E8" w14:textId="20FF9952" w:rsidR="00775D8F" w:rsidRPr="006A68B5" w:rsidRDefault="00775D8F" w:rsidP="00775D8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9/4 - Fri</w:t>
      </w:r>
    </w:p>
    <w:p w14:paraId="16E3BE15" w14:textId="7732D4C2" w:rsidR="00775D8F" w:rsidRPr="006A68B5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576474">
        <w:rPr>
          <w:rFonts w:ascii="Segoe UI" w:hAnsi="Segoe UI" w:cs="Segoe UI"/>
          <w:sz w:val="20"/>
          <w:szCs w:val="20"/>
        </w:rPr>
        <w:t>No updates</w:t>
      </w:r>
    </w:p>
    <w:p w14:paraId="39FFF163" w14:textId="6DCBD1AD" w:rsidR="00775D8F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75145">
        <w:rPr>
          <w:rFonts w:ascii="Segoe UI" w:hAnsi="Segoe UI" w:cs="Segoe UI"/>
          <w:sz w:val="20"/>
          <w:szCs w:val="20"/>
        </w:rPr>
        <w:t>Follow-up emails re: community engagement</w:t>
      </w:r>
      <w:r w:rsidR="00B75B5F">
        <w:rPr>
          <w:rFonts w:ascii="Segoe UI" w:hAnsi="Segoe UI" w:cs="Segoe UI"/>
          <w:sz w:val="20"/>
          <w:szCs w:val="20"/>
        </w:rPr>
        <w:t xml:space="preserve">/CIP </w:t>
      </w:r>
      <w:r w:rsidR="00C75145">
        <w:rPr>
          <w:rFonts w:ascii="Segoe UI" w:hAnsi="Segoe UI" w:cs="Segoe UI"/>
          <w:sz w:val="20"/>
          <w:szCs w:val="20"/>
        </w:rPr>
        <w:t>process</w:t>
      </w:r>
    </w:p>
    <w:p w14:paraId="2ADC40ED" w14:textId="6EB33A2F" w:rsidR="00775D8F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B4446D">
        <w:rPr>
          <w:rFonts w:ascii="Segoe UI" w:hAnsi="Segoe UI" w:cs="Segoe UI"/>
          <w:sz w:val="20"/>
          <w:szCs w:val="20"/>
        </w:rPr>
        <w:t>No updates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EB39565" w14:textId="22B938DD" w:rsidR="00775D8F" w:rsidRPr="006A68B5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4446D">
        <w:rPr>
          <w:rFonts w:ascii="Segoe UI" w:hAnsi="Segoe UI" w:cs="Segoe UI"/>
          <w:sz w:val="20"/>
          <w:szCs w:val="20"/>
        </w:rPr>
        <w:t>Brief review of LA proposals</w:t>
      </w:r>
    </w:p>
    <w:p w14:paraId="2A77209B" w14:textId="7FEA856A" w:rsidR="00775D8F" w:rsidRPr="006A68B5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DB624B">
        <w:rPr>
          <w:rFonts w:ascii="Segoe UI" w:hAnsi="Segoe UI" w:cs="Segoe UI"/>
          <w:sz w:val="20"/>
          <w:szCs w:val="20"/>
        </w:rPr>
        <w:t>Call w/ Contract Services re: overall bid process and discussion of next steps</w:t>
      </w:r>
    </w:p>
    <w:p w14:paraId="372A96C7" w14:textId="6D1AD655" w:rsidR="00775D8F" w:rsidRPr="006A68B5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– field mtg </w:t>
      </w:r>
      <w:r w:rsidR="00DB0449">
        <w:rPr>
          <w:rFonts w:ascii="Segoe UI" w:hAnsi="Segoe UI" w:cs="Segoe UI"/>
          <w:sz w:val="20"/>
          <w:szCs w:val="20"/>
        </w:rPr>
        <w:t>w/ Parks &amp; Tree Srvc to</w:t>
      </w:r>
      <w:r w:rsidR="00DB624B">
        <w:rPr>
          <w:rFonts w:ascii="Segoe UI" w:hAnsi="Segoe UI" w:cs="Segoe UI"/>
          <w:sz w:val="20"/>
          <w:szCs w:val="20"/>
        </w:rPr>
        <w:t xml:space="preserve"> obtain</w:t>
      </w:r>
      <w:r w:rsidR="00DB0449">
        <w:rPr>
          <w:rFonts w:ascii="Segoe UI" w:hAnsi="Segoe UI" w:cs="Segoe UI"/>
          <w:sz w:val="20"/>
          <w:szCs w:val="20"/>
        </w:rPr>
        <w:t xml:space="preserve"> input re: irrigation line extension </w:t>
      </w:r>
      <w:r w:rsidR="00BE5296">
        <w:rPr>
          <w:rFonts w:ascii="Segoe UI" w:hAnsi="Segoe UI" w:cs="Segoe UI"/>
          <w:sz w:val="20"/>
          <w:szCs w:val="20"/>
        </w:rPr>
        <w:t>and related Project Team coord</w:t>
      </w:r>
    </w:p>
    <w:p w14:paraId="77E71A2B" w14:textId="1A24B5C5" w:rsidR="00775D8F" w:rsidRPr="006A68B5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64970">
        <w:rPr>
          <w:rFonts w:ascii="Segoe UI" w:hAnsi="Segoe UI" w:cs="Segoe UI"/>
          <w:sz w:val="20"/>
          <w:szCs w:val="20"/>
        </w:rPr>
        <w:t>Re-route</w:t>
      </w:r>
      <w:r>
        <w:rPr>
          <w:rFonts w:ascii="Segoe UI" w:hAnsi="Segoe UI" w:cs="Segoe UI"/>
          <w:sz w:val="20"/>
          <w:szCs w:val="20"/>
        </w:rPr>
        <w:t xml:space="preserve"> plans for signatures</w:t>
      </w:r>
    </w:p>
    <w:p w14:paraId="77E3E791" w14:textId="37B44291" w:rsidR="00775D8F" w:rsidRDefault="00775D8F" w:rsidP="00775D8F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B4446D">
        <w:rPr>
          <w:rFonts w:ascii="Segoe UI" w:hAnsi="Segoe UI" w:cs="Segoe UI"/>
          <w:sz w:val="20"/>
          <w:szCs w:val="20"/>
        </w:rPr>
        <w:t>Leave Request form</w:t>
      </w:r>
      <w:r w:rsidR="008B3240">
        <w:rPr>
          <w:rFonts w:ascii="Segoe UI" w:hAnsi="Segoe UI" w:cs="Segoe UI"/>
          <w:sz w:val="20"/>
          <w:szCs w:val="20"/>
        </w:rPr>
        <w:t>; out of office 9/8</w:t>
      </w:r>
    </w:p>
    <w:p w14:paraId="2FFBACDC" w14:textId="37079791" w:rsidR="00775D8F" w:rsidRDefault="00775D8F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0DDFF1BF" w14:textId="3B496073" w:rsidR="008B3240" w:rsidRDefault="008B3240" w:rsidP="008B324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</w:t>
      </w:r>
      <w:r w:rsidR="004D5165">
        <w:rPr>
          <w:rFonts w:ascii="Segoe UI" w:hAnsi="Segoe UI" w:cs="Segoe UI"/>
          <w:b/>
          <w:bCs/>
          <w:sz w:val="20"/>
          <w:szCs w:val="20"/>
        </w:rPr>
        <w:t>7-9</w:t>
      </w:r>
    </w:p>
    <w:p w14:paraId="7563E08C" w14:textId="77777777" w:rsidR="004D5165" w:rsidRDefault="004D5165" w:rsidP="004D516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3E9A126" w14:textId="248B3D6A" w:rsidR="004D5165" w:rsidRPr="006A68B5" w:rsidRDefault="004D5165" w:rsidP="004D516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9/10 - </w:t>
      </w:r>
      <w:r w:rsidR="00BC6531">
        <w:rPr>
          <w:rFonts w:ascii="Segoe UI" w:hAnsi="Segoe UI" w:cs="Segoe UI"/>
          <w:b/>
          <w:bCs/>
          <w:sz w:val="20"/>
          <w:szCs w:val="20"/>
        </w:rPr>
        <w:t>Thu</w:t>
      </w:r>
    </w:p>
    <w:p w14:paraId="6349D8E4" w14:textId="77777777" w:rsidR="008B3240" w:rsidRPr="006A68B5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No updates</w:t>
      </w:r>
    </w:p>
    <w:p w14:paraId="23129EFD" w14:textId="654BB910" w:rsidR="008B3240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A31DE3">
        <w:rPr>
          <w:rFonts w:ascii="Segoe UI" w:hAnsi="Segoe UI" w:cs="Segoe UI"/>
          <w:sz w:val="20"/>
          <w:szCs w:val="20"/>
        </w:rPr>
        <w:t>No updates</w:t>
      </w:r>
    </w:p>
    <w:p w14:paraId="1C6A0290" w14:textId="52F01056" w:rsidR="008B3240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C3789C">
        <w:rPr>
          <w:rFonts w:ascii="Segoe UI" w:hAnsi="Segoe UI" w:cs="Segoe UI"/>
          <w:sz w:val="20"/>
          <w:szCs w:val="20"/>
        </w:rPr>
        <w:t>Coord and f</w:t>
      </w:r>
      <w:r w:rsidR="00711181">
        <w:rPr>
          <w:rFonts w:ascii="Segoe UI" w:hAnsi="Segoe UI" w:cs="Segoe UI"/>
          <w:sz w:val="20"/>
          <w:szCs w:val="20"/>
        </w:rPr>
        <w:t>ollow-up w/ Fiscal re: PO</w:t>
      </w:r>
      <w:r>
        <w:rPr>
          <w:rFonts w:ascii="Segoe UI" w:hAnsi="Segoe UI" w:cs="Segoe UI"/>
          <w:sz w:val="20"/>
          <w:szCs w:val="20"/>
        </w:rPr>
        <w:t xml:space="preserve"> </w:t>
      </w:r>
      <w:r w:rsidR="00711181">
        <w:rPr>
          <w:rFonts w:ascii="Segoe UI" w:hAnsi="Segoe UI" w:cs="Segoe UI"/>
          <w:sz w:val="20"/>
          <w:szCs w:val="20"/>
        </w:rPr>
        <w:t>processing</w:t>
      </w:r>
    </w:p>
    <w:p w14:paraId="29F12010" w14:textId="2B8E1732" w:rsidR="008B3240" w:rsidRPr="006A68B5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C6531">
        <w:rPr>
          <w:rFonts w:ascii="Segoe UI" w:hAnsi="Segoe UI" w:cs="Segoe UI"/>
          <w:sz w:val="20"/>
          <w:szCs w:val="20"/>
        </w:rPr>
        <w:t>Complete review</w:t>
      </w:r>
      <w:r>
        <w:rPr>
          <w:rFonts w:ascii="Segoe UI" w:hAnsi="Segoe UI" w:cs="Segoe UI"/>
          <w:sz w:val="20"/>
          <w:szCs w:val="20"/>
        </w:rPr>
        <w:t xml:space="preserve"> of LA proposals</w:t>
      </w:r>
      <w:r w:rsidR="0071623B">
        <w:rPr>
          <w:rFonts w:ascii="Segoe UI" w:hAnsi="Segoe UI" w:cs="Segoe UI"/>
          <w:sz w:val="20"/>
          <w:szCs w:val="20"/>
        </w:rPr>
        <w:t xml:space="preserve"> and follow-up emails to firms</w:t>
      </w:r>
    </w:p>
    <w:p w14:paraId="2267BFCF" w14:textId="4AD6D182" w:rsidR="008B3240" w:rsidRPr="006A68B5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42F99">
        <w:rPr>
          <w:rFonts w:ascii="Segoe UI" w:hAnsi="Segoe UI" w:cs="Segoe UI"/>
          <w:sz w:val="20"/>
          <w:szCs w:val="20"/>
        </w:rPr>
        <w:t xml:space="preserve">Coord </w:t>
      </w:r>
      <w:r w:rsidR="00286A0E">
        <w:rPr>
          <w:rFonts w:ascii="Segoe UI" w:hAnsi="Segoe UI" w:cs="Segoe UI"/>
          <w:sz w:val="20"/>
          <w:szCs w:val="20"/>
        </w:rPr>
        <w:t xml:space="preserve">BCDC </w:t>
      </w:r>
      <w:r w:rsidR="00442F99">
        <w:rPr>
          <w:rFonts w:ascii="Segoe UI" w:hAnsi="Segoe UI" w:cs="Segoe UI"/>
          <w:sz w:val="20"/>
          <w:szCs w:val="20"/>
        </w:rPr>
        <w:t>permit fee refund</w:t>
      </w:r>
      <w:r w:rsidR="00286A0E">
        <w:rPr>
          <w:rFonts w:ascii="Segoe UI" w:hAnsi="Segoe UI" w:cs="Segoe UI"/>
          <w:sz w:val="20"/>
          <w:szCs w:val="20"/>
        </w:rPr>
        <w:t xml:space="preserve"> </w:t>
      </w:r>
      <w:r w:rsidR="00442F99">
        <w:rPr>
          <w:rFonts w:ascii="Segoe UI" w:hAnsi="Segoe UI" w:cs="Segoe UI"/>
          <w:sz w:val="20"/>
          <w:szCs w:val="20"/>
        </w:rPr>
        <w:t>w/ Fiscal</w:t>
      </w:r>
    </w:p>
    <w:p w14:paraId="0136324F" w14:textId="48D76167" w:rsidR="008B3240" w:rsidRPr="006A68B5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lastRenderedPageBreak/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– </w:t>
      </w:r>
      <w:r w:rsidR="00E421CA">
        <w:rPr>
          <w:rFonts w:ascii="Segoe UI" w:hAnsi="Segoe UI" w:cs="Segoe UI"/>
          <w:sz w:val="20"/>
          <w:szCs w:val="20"/>
        </w:rPr>
        <w:t xml:space="preserve">field </w:t>
      </w:r>
      <w:r w:rsidR="008E1410">
        <w:rPr>
          <w:rFonts w:ascii="Segoe UI" w:hAnsi="Segoe UI" w:cs="Segoe UI"/>
          <w:sz w:val="20"/>
          <w:szCs w:val="20"/>
        </w:rPr>
        <w:t xml:space="preserve">mtg w/ community liaison </w:t>
      </w:r>
      <w:r w:rsidR="00F73156">
        <w:rPr>
          <w:rFonts w:ascii="Segoe UI" w:hAnsi="Segoe UI" w:cs="Segoe UI"/>
          <w:sz w:val="20"/>
          <w:szCs w:val="20"/>
        </w:rPr>
        <w:t>to coord</w:t>
      </w:r>
      <w:r w:rsidR="008E1410">
        <w:rPr>
          <w:rFonts w:ascii="Segoe UI" w:hAnsi="Segoe UI" w:cs="Segoe UI"/>
          <w:sz w:val="20"/>
          <w:szCs w:val="20"/>
        </w:rPr>
        <w:t xml:space="preserve"> irrigation extension</w:t>
      </w:r>
      <w:r w:rsidR="00D502BD">
        <w:rPr>
          <w:rFonts w:ascii="Segoe UI" w:hAnsi="Segoe UI" w:cs="Segoe UI"/>
          <w:sz w:val="20"/>
          <w:szCs w:val="20"/>
        </w:rPr>
        <w:t xml:space="preserve"> and walk-through for base scope of work</w:t>
      </w:r>
      <w:r w:rsidR="005C1A88">
        <w:rPr>
          <w:rFonts w:ascii="Segoe UI" w:hAnsi="Segoe UI" w:cs="Segoe UI"/>
          <w:sz w:val="20"/>
          <w:szCs w:val="20"/>
        </w:rPr>
        <w:t xml:space="preserve"> w/ Project Team</w:t>
      </w:r>
    </w:p>
    <w:p w14:paraId="1734A677" w14:textId="3A40094A" w:rsidR="008B3240" w:rsidRPr="006A68B5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4785C">
        <w:rPr>
          <w:rFonts w:ascii="Segoe UI" w:hAnsi="Segoe UI" w:cs="Segoe UI"/>
          <w:sz w:val="20"/>
          <w:szCs w:val="20"/>
        </w:rPr>
        <w:t>No updates</w:t>
      </w:r>
    </w:p>
    <w:p w14:paraId="59E2EBB0" w14:textId="356CE435" w:rsidR="008B3240" w:rsidRDefault="008B3240" w:rsidP="008B3240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BC6531">
        <w:rPr>
          <w:rFonts w:ascii="Segoe UI" w:hAnsi="Segoe UI" w:cs="Segoe UI"/>
          <w:sz w:val="20"/>
          <w:szCs w:val="20"/>
        </w:rPr>
        <w:t>Div mtg</w:t>
      </w:r>
    </w:p>
    <w:p w14:paraId="394E5A03" w14:textId="36003C26" w:rsidR="008B3240" w:rsidRDefault="008B3240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053086F3" w14:textId="4B9B2BD3" w:rsidR="00CE2427" w:rsidRPr="006A68B5" w:rsidRDefault="00CE2427" w:rsidP="00CE242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9/11 - Fri</w:t>
      </w:r>
    </w:p>
    <w:p w14:paraId="31B5C5C3" w14:textId="122AC03C" w:rsidR="00CE2427" w:rsidRPr="006A68B5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A1499A">
        <w:rPr>
          <w:rFonts w:ascii="Segoe UI" w:hAnsi="Segoe UI" w:cs="Segoe UI"/>
          <w:sz w:val="20"/>
          <w:szCs w:val="20"/>
        </w:rPr>
        <w:t>Call w/ Tamala re: AE contract/Schedule T submitted 9/1</w:t>
      </w:r>
      <w:r w:rsidR="00922033">
        <w:rPr>
          <w:rFonts w:ascii="Segoe UI" w:hAnsi="Segoe UI" w:cs="Segoe UI"/>
          <w:sz w:val="20"/>
          <w:szCs w:val="20"/>
        </w:rPr>
        <w:t xml:space="preserve"> (</w:t>
      </w:r>
      <w:r w:rsidR="00A1499A">
        <w:rPr>
          <w:rFonts w:ascii="Segoe UI" w:hAnsi="Segoe UI" w:cs="Segoe UI"/>
          <w:sz w:val="20"/>
          <w:szCs w:val="20"/>
        </w:rPr>
        <w:t>status: in queue</w:t>
      </w:r>
      <w:r w:rsidR="00922033">
        <w:rPr>
          <w:rFonts w:ascii="Segoe UI" w:hAnsi="Segoe UI" w:cs="Segoe UI"/>
          <w:sz w:val="20"/>
          <w:szCs w:val="20"/>
        </w:rPr>
        <w:t>)</w:t>
      </w:r>
    </w:p>
    <w:p w14:paraId="25708722" w14:textId="421A8E00" w:rsidR="00CE2427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56506">
        <w:rPr>
          <w:rFonts w:ascii="Segoe UI" w:hAnsi="Segoe UI" w:cs="Segoe UI"/>
          <w:sz w:val="20"/>
          <w:szCs w:val="20"/>
        </w:rPr>
        <w:t>Fin</w:t>
      </w:r>
      <w:r w:rsidR="00BB24D6">
        <w:rPr>
          <w:rFonts w:ascii="Segoe UI" w:hAnsi="Segoe UI" w:cs="Segoe UI"/>
          <w:sz w:val="20"/>
          <w:szCs w:val="20"/>
        </w:rPr>
        <w:t>alize</w:t>
      </w:r>
      <w:r w:rsidR="00E56506">
        <w:rPr>
          <w:rFonts w:ascii="Segoe UI" w:hAnsi="Segoe UI" w:cs="Segoe UI"/>
          <w:sz w:val="20"/>
          <w:szCs w:val="20"/>
        </w:rPr>
        <w:t xml:space="preserve"> draft Client Agreement</w:t>
      </w:r>
    </w:p>
    <w:p w14:paraId="68FCED27" w14:textId="0FC673AA" w:rsidR="00CE2427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0258F6">
        <w:rPr>
          <w:rFonts w:ascii="Segoe UI" w:hAnsi="Segoe UI" w:cs="Segoe UI"/>
          <w:sz w:val="20"/>
          <w:szCs w:val="20"/>
        </w:rPr>
        <w:t>Follow-up</w:t>
      </w:r>
      <w:r>
        <w:rPr>
          <w:rFonts w:ascii="Segoe UI" w:hAnsi="Segoe UI" w:cs="Segoe UI"/>
          <w:sz w:val="20"/>
          <w:szCs w:val="20"/>
        </w:rPr>
        <w:t xml:space="preserve"> w/ Maintenance Fiscal (Erica) re: PO processing</w:t>
      </w:r>
    </w:p>
    <w:p w14:paraId="4A22EE26" w14:textId="6CF4AF56" w:rsidR="00CE2427" w:rsidRPr="006A68B5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76433">
        <w:rPr>
          <w:rFonts w:ascii="Segoe UI" w:hAnsi="Segoe UI" w:cs="Segoe UI"/>
          <w:sz w:val="20"/>
          <w:szCs w:val="20"/>
        </w:rPr>
        <w:t>Call w/ client re: proposals rcv’d and project update</w:t>
      </w:r>
    </w:p>
    <w:p w14:paraId="391700BF" w14:textId="26237BC0" w:rsidR="00CE2427" w:rsidRPr="006A68B5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2E2C9D">
        <w:rPr>
          <w:rFonts w:ascii="Segoe UI" w:hAnsi="Segoe UI" w:cs="Segoe UI"/>
          <w:sz w:val="20"/>
          <w:szCs w:val="20"/>
        </w:rPr>
        <w:t>Response email to contractor</w:t>
      </w:r>
    </w:p>
    <w:p w14:paraId="42846A2A" w14:textId="463EB5F9" w:rsidR="00CE2427" w:rsidRPr="006A68B5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76433">
        <w:rPr>
          <w:rFonts w:ascii="Segoe UI" w:hAnsi="Segoe UI" w:cs="Segoe UI"/>
          <w:sz w:val="20"/>
          <w:szCs w:val="20"/>
        </w:rPr>
        <w:t>No updates</w:t>
      </w:r>
    </w:p>
    <w:p w14:paraId="6CE9B1BC" w14:textId="5A63C612" w:rsidR="00CE2427" w:rsidRPr="006A68B5" w:rsidRDefault="00CE2427" w:rsidP="00CE2427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76433">
        <w:rPr>
          <w:rFonts w:ascii="Segoe UI" w:hAnsi="Segoe UI" w:cs="Segoe UI"/>
          <w:sz w:val="20"/>
          <w:szCs w:val="20"/>
        </w:rPr>
        <w:t>No updates</w:t>
      </w:r>
    </w:p>
    <w:p w14:paraId="0A59F3C5" w14:textId="6CDA225E" w:rsidR="00922033" w:rsidRDefault="00CE2427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76433">
        <w:rPr>
          <w:rFonts w:ascii="Segoe UI" w:hAnsi="Segoe UI" w:cs="Segoe UI"/>
          <w:sz w:val="20"/>
          <w:szCs w:val="20"/>
        </w:rPr>
        <w:t>CIP Process</w:t>
      </w:r>
      <w:r w:rsidR="00922033">
        <w:rPr>
          <w:rFonts w:ascii="Segoe UI" w:hAnsi="Segoe UI" w:cs="Segoe UI"/>
          <w:sz w:val="20"/>
          <w:szCs w:val="20"/>
        </w:rPr>
        <w:t xml:space="preserve"> </w:t>
      </w:r>
      <w:r w:rsidR="008A5897">
        <w:rPr>
          <w:rFonts w:ascii="Segoe UI" w:hAnsi="Segoe UI" w:cs="Segoe UI"/>
          <w:sz w:val="20"/>
          <w:szCs w:val="20"/>
        </w:rPr>
        <w:t xml:space="preserve">review </w:t>
      </w:r>
      <w:r w:rsidR="00F334E0">
        <w:rPr>
          <w:rFonts w:ascii="Segoe UI" w:hAnsi="Segoe UI" w:cs="Segoe UI"/>
          <w:sz w:val="20"/>
          <w:szCs w:val="20"/>
        </w:rPr>
        <w:t xml:space="preserve">discussion w/ OAS – review mtg </w:t>
      </w:r>
      <w:r w:rsidR="00922033">
        <w:rPr>
          <w:rFonts w:ascii="Segoe UI" w:hAnsi="Segoe UI" w:cs="Segoe UI"/>
          <w:sz w:val="20"/>
          <w:szCs w:val="20"/>
        </w:rPr>
        <w:t xml:space="preserve">scheduled for </w:t>
      </w:r>
      <w:r w:rsidR="008A5897">
        <w:rPr>
          <w:rFonts w:ascii="Segoe UI" w:hAnsi="Segoe UI" w:cs="Segoe UI"/>
          <w:sz w:val="20"/>
          <w:szCs w:val="20"/>
        </w:rPr>
        <w:t>9/17</w:t>
      </w:r>
    </w:p>
    <w:p w14:paraId="3471E8D1" w14:textId="77777777" w:rsidR="00F334E0" w:rsidRDefault="00F334E0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1C0A409" w14:textId="4CF6D106" w:rsidR="00F76433" w:rsidRPr="006A68B5" w:rsidRDefault="00F76433" w:rsidP="00F7643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9/14 - Mon</w:t>
      </w:r>
    </w:p>
    <w:p w14:paraId="1661C011" w14:textId="6D14C088" w:rsidR="00F76433" w:rsidRPr="006A68B5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E12B5F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>mail to K.Zar</w:t>
      </w:r>
      <w:r w:rsidR="00482D30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mba to strategize on incorporating </w:t>
      </w:r>
      <w:r w:rsidR="00E12B5F">
        <w:rPr>
          <w:rFonts w:ascii="Segoe UI" w:hAnsi="Segoe UI" w:cs="Segoe UI"/>
          <w:sz w:val="20"/>
          <w:szCs w:val="20"/>
        </w:rPr>
        <w:t xml:space="preserve">art installation </w:t>
      </w:r>
      <w:r>
        <w:rPr>
          <w:rFonts w:ascii="Segoe UI" w:hAnsi="Segoe UI" w:cs="Segoe UI"/>
          <w:sz w:val="20"/>
          <w:szCs w:val="20"/>
        </w:rPr>
        <w:t xml:space="preserve">survey questions </w:t>
      </w:r>
    </w:p>
    <w:p w14:paraId="3F121B00" w14:textId="378A05FB" w:rsidR="00F76433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12B5F">
        <w:rPr>
          <w:rFonts w:ascii="Segoe UI" w:hAnsi="Segoe UI" w:cs="Segoe UI"/>
          <w:sz w:val="20"/>
          <w:szCs w:val="20"/>
        </w:rPr>
        <w:t>No updates</w:t>
      </w:r>
    </w:p>
    <w:p w14:paraId="34A2AC23" w14:textId="25A90FC7" w:rsidR="00F76433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737E15">
        <w:rPr>
          <w:rFonts w:ascii="Segoe UI" w:hAnsi="Segoe UI" w:cs="Segoe UI"/>
          <w:sz w:val="20"/>
          <w:szCs w:val="20"/>
        </w:rPr>
        <w:t>Response email to vendor re: installation scheduling</w:t>
      </w:r>
    </w:p>
    <w:p w14:paraId="5FB28C16" w14:textId="70220DD1" w:rsidR="00F76433" w:rsidRPr="006A68B5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12B5F">
        <w:rPr>
          <w:rFonts w:ascii="Segoe UI" w:hAnsi="Segoe UI" w:cs="Segoe UI"/>
          <w:sz w:val="20"/>
          <w:szCs w:val="20"/>
        </w:rPr>
        <w:t xml:space="preserve">Prep and conf call w/ consultant re: </w:t>
      </w:r>
      <w:r w:rsidR="00482D30">
        <w:rPr>
          <w:rFonts w:ascii="Segoe UI" w:hAnsi="Segoe UI" w:cs="Segoe UI"/>
          <w:sz w:val="20"/>
          <w:szCs w:val="20"/>
        </w:rPr>
        <w:t>proposal/</w:t>
      </w:r>
      <w:r w:rsidR="00E12B5F">
        <w:rPr>
          <w:rFonts w:ascii="Segoe UI" w:hAnsi="Segoe UI" w:cs="Segoe UI"/>
          <w:sz w:val="20"/>
          <w:szCs w:val="20"/>
        </w:rPr>
        <w:t>scope</w:t>
      </w:r>
      <w:r w:rsidR="00482D30">
        <w:rPr>
          <w:rFonts w:ascii="Segoe UI" w:hAnsi="Segoe UI" w:cs="Segoe UI"/>
          <w:sz w:val="20"/>
          <w:szCs w:val="20"/>
        </w:rPr>
        <w:t xml:space="preserve"> </w:t>
      </w:r>
    </w:p>
    <w:p w14:paraId="5FB50BDF" w14:textId="736E6CD1" w:rsidR="00F76433" w:rsidRPr="006A68B5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43205">
        <w:rPr>
          <w:rFonts w:ascii="Segoe UI" w:hAnsi="Segoe UI" w:cs="Segoe UI"/>
          <w:sz w:val="20"/>
          <w:szCs w:val="20"/>
        </w:rPr>
        <w:t>Follow-up w/ Calvin re: waiver of formal advertisement from D.Barnes/C.Ortiz</w:t>
      </w:r>
      <w:r w:rsidR="007255C0">
        <w:rPr>
          <w:rFonts w:ascii="Segoe UI" w:hAnsi="Segoe UI" w:cs="Segoe UI"/>
          <w:sz w:val="20"/>
          <w:szCs w:val="20"/>
        </w:rPr>
        <w:t xml:space="preserve"> (status: no responses rcv’d)</w:t>
      </w:r>
    </w:p>
    <w:p w14:paraId="3F9548B9" w14:textId="4514525D" w:rsidR="00F76433" w:rsidRPr="006A68B5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</w:p>
    <w:p w14:paraId="5D13AB76" w14:textId="7E3F821D" w:rsidR="00F76433" w:rsidRPr="006A68B5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255C0">
        <w:rPr>
          <w:rFonts w:ascii="Segoe UI" w:hAnsi="Segoe UI" w:cs="Segoe UI"/>
          <w:sz w:val="20"/>
          <w:szCs w:val="20"/>
        </w:rPr>
        <w:t xml:space="preserve">Email to BOE re: departmental signatures </w:t>
      </w:r>
    </w:p>
    <w:p w14:paraId="56A5A7EE" w14:textId="60D59F14" w:rsidR="00F76433" w:rsidRDefault="00F76433" w:rsidP="00F7643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B11C5">
        <w:rPr>
          <w:rFonts w:ascii="Segoe UI" w:hAnsi="Segoe UI" w:cs="Segoe UI"/>
          <w:sz w:val="20"/>
          <w:szCs w:val="20"/>
        </w:rPr>
        <w:t>Measure DD projects review/approvals</w:t>
      </w:r>
    </w:p>
    <w:p w14:paraId="2C283C0A" w14:textId="77777777" w:rsidR="00F76433" w:rsidRDefault="00F76433" w:rsidP="00F7643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FAF2A11" w14:textId="02D582F6" w:rsidR="004B6235" w:rsidRPr="006A68B5" w:rsidRDefault="004B6235" w:rsidP="004B623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</w:t>
      </w:r>
      <w:r w:rsidR="00526162">
        <w:rPr>
          <w:rFonts w:ascii="Segoe UI" w:hAnsi="Segoe UI" w:cs="Segoe UI"/>
          <w:b/>
          <w:bCs/>
          <w:sz w:val="20"/>
          <w:szCs w:val="20"/>
        </w:rPr>
        <w:t>5</w:t>
      </w:r>
      <w:r>
        <w:rPr>
          <w:rFonts w:ascii="Segoe UI" w:hAnsi="Segoe UI" w:cs="Segoe UI"/>
          <w:b/>
          <w:bCs/>
          <w:sz w:val="20"/>
          <w:szCs w:val="20"/>
        </w:rPr>
        <w:t xml:space="preserve"> - </w:t>
      </w:r>
      <w:r w:rsidR="00494B88">
        <w:rPr>
          <w:rFonts w:ascii="Segoe UI" w:hAnsi="Segoe UI" w:cs="Segoe UI"/>
          <w:b/>
          <w:bCs/>
          <w:sz w:val="20"/>
          <w:szCs w:val="20"/>
        </w:rPr>
        <w:t>Tue</w:t>
      </w:r>
    </w:p>
    <w:p w14:paraId="5DEDA910" w14:textId="1618B731" w:rsidR="004B6235" w:rsidRPr="006A68B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Follow-up w/ Tamala</w:t>
      </w:r>
      <w:r w:rsidR="00494B88">
        <w:rPr>
          <w:rFonts w:ascii="Segoe UI" w:hAnsi="Segoe UI" w:cs="Segoe UI"/>
          <w:sz w:val="20"/>
          <w:szCs w:val="20"/>
        </w:rPr>
        <w:t xml:space="preserve"> re: consultant contract in queue</w:t>
      </w:r>
    </w:p>
    <w:p w14:paraId="017BB152" w14:textId="68725131" w:rsidR="004B623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94B88">
        <w:rPr>
          <w:rFonts w:ascii="Segoe UI" w:hAnsi="Segoe UI" w:cs="Segoe UI"/>
          <w:sz w:val="20"/>
          <w:szCs w:val="20"/>
        </w:rPr>
        <w:t>No updates</w:t>
      </w:r>
    </w:p>
    <w:p w14:paraId="014E367D" w14:textId="6127E958" w:rsidR="004B623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494B88">
        <w:rPr>
          <w:rFonts w:ascii="Segoe UI" w:hAnsi="Segoe UI" w:cs="Segoe UI"/>
          <w:sz w:val="20"/>
          <w:szCs w:val="20"/>
        </w:rPr>
        <w:t>On-going coord re: installation – scheduled for 9/21</w:t>
      </w:r>
    </w:p>
    <w:p w14:paraId="308D0685" w14:textId="77777777" w:rsidR="004B6235" w:rsidRPr="006A68B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2D3FE8A1" w14:textId="0CD57C86" w:rsidR="004B6235" w:rsidRPr="006A68B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94B88">
        <w:rPr>
          <w:rFonts w:ascii="Segoe UI" w:hAnsi="Segoe UI" w:cs="Segoe UI"/>
          <w:sz w:val="20"/>
          <w:szCs w:val="20"/>
        </w:rPr>
        <w:t>No updates</w:t>
      </w:r>
    </w:p>
    <w:p w14:paraId="07CC3E8C" w14:textId="133F05F3" w:rsidR="004B6235" w:rsidRPr="006A68B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>RE</w:t>
      </w:r>
    </w:p>
    <w:p w14:paraId="02A1BB73" w14:textId="1E044A12" w:rsidR="00774F24" w:rsidRPr="006A68B5" w:rsidRDefault="004B6235" w:rsidP="00774F24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74F24">
        <w:rPr>
          <w:rFonts w:ascii="Segoe UI" w:hAnsi="Segoe UI" w:cs="Segoe UI"/>
          <w:sz w:val="20"/>
          <w:szCs w:val="20"/>
        </w:rPr>
        <w:t xml:space="preserve">Response email to CM office re: project timeline; </w:t>
      </w:r>
      <w:r w:rsidR="005C06EE">
        <w:rPr>
          <w:rFonts w:ascii="Segoe UI" w:hAnsi="Segoe UI" w:cs="Segoe UI"/>
          <w:sz w:val="20"/>
          <w:szCs w:val="20"/>
        </w:rPr>
        <w:t>call w/ F.Foster – re-route plans for signatures</w:t>
      </w:r>
    </w:p>
    <w:p w14:paraId="21F4C15A" w14:textId="1C18689B" w:rsidR="004B6235" w:rsidRDefault="004B6235" w:rsidP="004B6235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494B88">
        <w:rPr>
          <w:rFonts w:ascii="Segoe UI" w:hAnsi="Segoe UI" w:cs="Segoe UI"/>
          <w:sz w:val="20"/>
          <w:szCs w:val="20"/>
        </w:rPr>
        <w:t xml:space="preserve">Div mtg; </w:t>
      </w:r>
      <w:r w:rsidRPr="00C140E3">
        <w:rPr>
          <w:rFonts w:ascii="Segoe UI" w:hAnsi="Segoe UI" w:cs="Segoe UI"/>
          <w:sz w:val="20"/>
          <w:szCs w:val="20"/>
        </w:rPr>
        <w:t>Advancing Racial Equity Academy Module 1</w:t>
      </w:r>
      <w:r>
        <w:rPr>
          <w:rFonts w:ascii="Segoe UI" w:hAnsi="Segoe UI" w:cs="Segoe UI"/>
          <w:sz w:val="20"/>
          <w:szCs w:val="20"/>
        </w:rPr>
        <w:t xml:space="preserve">; wkly </w:t>
      </w:r>
      <w:r w:rsidR="00774F24">
        <w:rPr>
          <w:rFonts w:ascii="Segoe UI" w:hAnsi="Segoe UI" w:cs="Segoe UI"/>
          <w:sz w:val="20"/>
          <w:szCs w:val="20"/>
        </w:rPr>
        <w:t xml:space="preserve">team </w:t>
      </w:r>
      <w:r>
        <w:rPr>
          <w:rFonts w:ascii="Segoe UI" w:hAnsi="Segoe UI" w:cs="Segoe UI"/>
          <w:sz w:val="20"/>
          <w:szCs w:val="20"/>
        </w:rPr>
        <w:t>mtg</w:t>
      </w:r>
    </w:p>
    <w:p w14:paraId="04B99C55" w14:textId="7C63722C" w:rsidR="004B6235" w:rsidRDefault="004B6235" w:rsidP="00C47143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7A8579D6" w14:textId="2EE3E0E3" w:rsidR="00494B88" w:rsidRPr="006A68B5" w:rsidRDefault="00494B88" w:rsidP="00494B8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</w:t>
      </w:r>
      <w:r w:rsidR="00526162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- Wed</w:t>
      </w:r>
    </w:p>
    <w:p w14:paraId="7BA5EFDB" w14:textId="12E99DE1" w:rsidR="00494B88" w:rsidRDefault="00494B88" w:rsidP="00494B8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EC5CF8">
        <w:rPr>
          <w:rFonts w:ascii="Segoe UI" w:hAnsi="Segoe UI" w:cs="Segoe UI"/>
          <w:sz w:val="20"/>
          <w:szCs w:val="20"/>
        </w:rPr>
        <w:t>BayREN Forum</w:t>
      </w:r>
      <w:r w:rsidR="00F94AD5">
        <w:rPr>
          <w:rFonts w:ascii="Segoe UI" w:hAnsi="Segoe UI" w:cs="Segoe UI"/>
          <w:sz w:val="20"/>
          <w:szCs w:val="20"/>
        </w:rPr>
        <w:t xml:space="preserve"> – Decarbonization o</w:t>
      </w:r>
      <w:r w:rsidR="00EC5CF8">
        <w:rPr>
          <w:rFonts w:ascii="Segoe UI" w:hAnsi="Segoe UI" w:cs="Segoe UI"/>
          <w:sz w:val="20"/>
          <w:szCs w:val="20"/>
        </w:rPr>
        <w:t>f Public Bldgs</w:t>
      </w:r>
      <w:r w:rsidR="00EC1500">
        <w:rPr>
          <w:rFonts w:ascii="Segoe UI" w:hAnsi="Segoe UI" w:cs="Segoe UI"/>
          <w:sz w:val="20"/>
          <w:szCs w:val="20"/>
        </w:rPr>
        <w:t xml:space="preserve"> (will share</w:t>
      </w:r>
      <w:r w:rsidR="00BC7946">
        <w:rPr>
          <w:rFonts w:ascii="Segoe UI" w:hAnsi="Segoe UI" w:cs="Segoe UI"/>
          <w:sz w:val="20"/>
          <w:szCs w:val="20"/>
        </w:rPr>
        <w:t xml:space="preserve"> a couple of</w:t>
      </w:r>
      <w:r w:rsidR="002C0096">
        <w:rPr>
          <w:rFonts w:ascii="Segoe UI" w:hAnsi="Segoe UI" w:cs="Segoe UI"/>
          <w:sz w:val="20"/>
          <w:szCs w:val="20"/>
        </w:rPr>
        <w:t xml:space="preserve"> </w:t>
      </w:r>
      <w:r w:rsidR="00EC1500">
        <w:rPr>
          <w:rFonts w:ascii="Segoe UI" w:hAnsi="Segoe UI" w:cs="Segoe UI"/>
          <w:sz w:val="20"/>
          <w:szCs w:val="20"/>
        </w:rPr>
        <w:t>takeaways</w:t>
      </w:r>
      <w:r w:rsidR="008C4A8D">
        <w:rPr>
          <w:rFonts w:ascii="Segoe UI" w:hAnsi="Segoe UI" w:cs="Segoe UI"/>
          <w:sz w:val="20"/>
          <w:szCs w:val="20"/>
        </w:rPr>
        <w:t>,</w:t>
      </w:r>
      <w:r w:rsidR="00952C28">
        <w:rPr>
          <w:rFonts w:ascii="Segoe UI" w:hAnsi="Segoe UI" w:cs="Segoe UI"/>
          <w:sz w:val="20"/>
          <w:szCs w:val="20"/>
        </w:rPr>
        <w:t xml:space="preserve"> also related to ECAP</w:t>
      </w:r>
      <w:r w:rsidR="008C4A8D">
        <w:rPr>
          <w:rFonts w:ascii="Segoe UI" w:hAnsi="Segoe UI" w:cs="Segoe UI"/>
          <w:sz w:val="20"/>
          <w:szCs w:val="20"/>
        </w:rPr>
        <w:t xml:space="preserve"> goals</w:t>
      </w:r>
      <w:r w:rsidR="00952C28">
        <w:rPr>
          <w:rFonts w:ascii="Segoe UI" w:hAnsi="Segoe UI" w:cs="Segoe UI"/>
          <w:sz w:val="20"/>
          <w:szCs w:val="20"/>
        </w:rPr>
        <w:t>)</w:t>
      </w:r>
      <w:r w:rsidR="00EC5CF8">
        <w:rPr>
          <w:rFonts w:ascii="Segoe UI" w:hAnsi="Segoe UI" w:cs="Segoe UI"/>
          <w:sz w:val="20"/>
          <w:szCs w:val="20"/>
        </w:rPr>
        <w:t xml:space="preserve">; </w:t>
      </w:r>
      <w:r w:rsidR="00647D24" w:rsidRPr="00647D24">
        <w:rPr>
          <w:rFonts w:ascii="Segoe UI" w:hAnsi="Segoe UI" w:cs="Segoe UI"/>
          <w:sz w:val="20"/>
          <w:szCs w:val="20"/>
        </w:rPr>
        <w:t>Planning Presentation of Entitlement Process for CIP projects</w:t>
      </w:r>
      <w:r w:rsidR="00111A3F">
        <w:rPr>
          <w:rFonts w:ascii="Segoe UI" w:hAnsi="Segoe UI" w:cs="Segoe UI"/>
          <w:sz w:val="20"/>
          <w:szCs w:val="20"/>
        </w:rPr>
        <w:t xml:space="preserve">; </w:t>
      </w:r>
      <w:r w:rsidR="00CF5D3C">
        <w:rPr>
          <w:rFonts w:ascii="Segoe UI" w:hAnsi="Segoe UI" w:cs="Segoe UI"/>
          <w:sz w:val="20"/>
          <w:szCs w:val="20"/>
        </w:rPr>
        <w:t xml:space="preserve">Verdese Carter Prop 68 bi-wkly mtg; </w:t>
      </w:r>
      <w:r w:rsidR="00EC5CF8">
        <w:rPr>
          <w:rFonts w:ascii="Segoe UI" w:hAnsi="Segoe UI" w:cs="Segoe UI"/>
          <w:sz w:val="20"/>
          <w:szCs w:val="20"/>
        </w:rPr>
        <w:t>wkly proj</w:t>
      </w:r>
      <w:r w:rsidR="00DD6353">
        <w:rPr>
          <w:rFonts w:ascii="Segoe UI" w:hAnsi="Segoe UI" w:cs="Segoe UI"/>
          <w:sz w:val="20"/>
          <w:szCs w:val="20"/>
        </w:rPr>
        <w:t xml:space="preserve"> updates</w:t>
      </w:r>
      <w:r w:rsidR="006A45B4">
        <w:rPr>
          <w:rFonts w:ascii="Segoe UI" w:hAnsi="Segoe UI" w:cs="Segoe UI"/>
          <w:sz w:val="20"/>
          <w:szCs w:val="20"/>
        </w:rPr>
        <w:t xml:space="preserve"> </w:t>
      </w:r>
    </w:p>
    <w:p w14:paraId="27EF9D1F" w14:textId="0D938595" w:rsidR="00494B88" w:rsidRDefault="00494B88" w:rsidP="00494B88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58E45F4A" w14:textId="1151FAE9" w:rsidR="00EC5CF8" w:rsidRDefault="00FC4B29" w:rsidP="00EC5CF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hyperlink r:id="rId5" w:tgtFrame="_blank" w:history="1">
        <w:r w:rsidR="001E4DB9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https://www.youtube.com/watch?v=OdGRkLV8JZw</w:t>
        </w:r>
      </w:hyperlink>
    </w:p>
    <w:p w14:paraId="775C1EEF" w14:textId="3DD2BE89" w:rsidR="00EC5CF8" w:rsidRPr="006A68B5" w:rsidRDefault="00EC5CF8" w:rsidP="00EC5CF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9/17 - Thu</w:t>
      </w:r>
    </w:p>
    <w:p w14:paraId="241BAF63" w14:textId="4CD1CE6C" w:rsidR="00EC5CF8" w:rsidRPr="006A68B5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E6672D">
        <w:rPr>
          <w:rFonts w:ascii="Segoe UI" w:hAnsi="Segoe UI" w:cs="Segoe UI"/>
          <w:sz w:val="20"/>
          <w:szCs w:val="20"/>
        </w:rPr>
        <w:t>Next steps planning</w:t>
      </w:r>
      <w:r w:rsidR="00FC1852">
        <w:rPr>
          <w:rFonts w:ascii="Segoe UI" w:hAnsi="Segoe UI" w:cs="Segoe UI"/>
          <w:sz w:val="20"/>
          <w:szCs w:val="20"/>
        </w:rPr>
        <w:t xml:space="preserve"> </w:t>
      </w:r>
    </w:p>
    <w:p w14:paraId="5524267B" w14:textId="46F36895" w:rsidR="00EC5CF8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C7946">
        <w:rPr>
          <w:rFonts w:ascii="Segoe UI" w:hAnsi="Segoe UI" w:cs="Segoe UI"/>
          <w:sz w:val="20"/>
          <w:szCs w:val="20"/>
        </w:rPr>
        <w:t>Follow-up w/</w:t>
      </w:r>
      <w:r>
        <w:rPr>
          <w:rFonts w:ascii="Segoe UI" w:hAnsi="Segoe UI" w:cs="Segoe UI"/>
          <w:sz w:val="20"/>
          <w:szCs w:val="20"/>
        </w:rPr>
        <w:t xml:space="preserve"> K.Zar</w:t>
      </w:r>
      <w:r w:rsidR="00BC7946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>mba</w:t>
      </w:r>
      <w:r w:rsidR="00C40EDA">
        <w:rPr>
          <w:rFonts w:ascii="Segoe UI" w:hAnsi="Segoe UI" w:cs="Segoe UI"/>
          <w:sz w:val="20"/>
          <w:szCs w:val="20"/>
        </w:rPr>
        <w:t xml:space="preserve"> re:</w:t>
      </w:r>
      <w:r w:rsidR="002E4526">
        <w:rPr>
          <w:rFonts w:ascii="Segoe UI" w:hAnsi="Segoe UI" w:cs="Segoe UI"/>
          <w:sz w:val="20"/>
          <w:szCs w:val="20"/>
        </w:rPr>
        <w:t xml:space="preserve"> strategizing on survey questions – mtg scheduled for 9/21</w:t>
      </w:r>
    </w:p>
    <w:p w14:paraId="66E51B64" w14:textId="054F4AE3" w:rsidR="00EC5CF8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BC7946">
        <w:rPr>
          <w:rFonts w:ascii="Segoe UI" w:hAnsi="Segoe UI" w:cs="Segoe UI"/>
          <w:sz w:val="20"/>
          <w:szCs w:val="20"/>
        </w:rPr>
        <w:t>On-going coord re: installation</w:t>
      </w:r>
    </w:p>
    <w:p w14:paraId="7E58BBF1" w14:textId="77777777" w:rsidR="00EC5CF8" w:rsidRPr="006A68B5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2D2F0CFB" w14:textId="1C1A3D44" w:rsidR="00EC5CF8" w:rsidRPr="006A68B5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40EDA">
        <w:rPr>
          <w:rFonts w:ascii="Segoe UI" w:hAnsi="Segoe UI" w:cs="Segoe UI"/>
          <w:sz w:val="20"/>
          <w:szCs w:val="20"/>
        </w:rPr>
        <w:t>Rev proposal rcv’d</w:t>
      </w:r>
      <w:r w:rsidR="00120863">
        <w:rPr>
          <w:rFonts w:ascii="Segoe UI" w:hAnsi="Segoe UI" w:cs="Segoe UI"/>
          <w:sz w:val="20"/>
          <w:szCs w:val="20"/>
        </w:rPr>
        <w:t>; coord w/ K.Takahashi re: NFWF grant and related follow-up emails</w:t>
      </w:r>
    </w:p>
    <w:p w14:paraId="0111B98D" w14:textId="72518358" w:rsidR="00EC5CF8" w:rsidRPr="006A68B5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  <w:r w:rsidR="00BC7946">
        <w:rPr>
          <w:rFonts w:ascii="Segoe UI" w:hAnsi="Segoe UI" w:cs="Segoe UI"/>
          <w:sz w:val="20"/>
          <w:szCs w:val="20"/>
        </w:rPr>
        <w:t xml:space="preserve">– punch list for base scope of work </w:t>
      </w:r>
    </w:p>
    <w:p w14:paraId="20080AD3" w14:textId="1DD8AAA0" w:rsidR="00EC5CF8" w:rsidRPr="006A68B5" w:rsidRDefault="00EC5CF8" w:rsidP="00EC5CF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C40EDA">
        <w:rPr>
          <w:rFonts w:ascii="Segoe UI" w:hAnsi="Segoe UI" w:cs="Segoe UI"/>
          <w:sz w:val="20"/>
          <w:szCs w:val="20"/>
        </w:rPr>
        <w:t>Plans en route for departmental signatures</w:t>
      </w:r>
    </w:p>
    <w:p w14:paraId="0E1FF1A2" w14:textId="19D1F471" w:rsidR="00494B88" w:rsidRDefault="00EC5CF8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BC7946">
        <w:rPr>
          <w:rFonts w:ascii="Segoe UI" w:hAnsi="Segoe UI" w:cs="Segoe UI"/>
          <w:sz w:val="20"/>
          <w:szCs w:val="20"/>
        </w:rPr>
        <w:t>ENR Cost Index presentation prep</w:t>
      </w:r>
      <w:r w:rsidR="001C5EAF">
        <w:rPr>
          <w:rFonts w:ascii="Segoe UI" w:hAnsi="Segoe UI" w:cs="Segoe UI"/>
          <w:sz w:val="20"/>
          <w:szCs w:val="20"/>
        </w:rPr>
        <w:t>; Div mtg</w:t>
      </w:r>
      <w:r w:rsidR="00576069">
        <w:rPr>
          <w:rFonts w:ascii="Segoe UI" w:hAnsi="Segoe UI" w:cs="Segoe UI"/>
          <w:sz w:val="20"/>
          <w:szCs w:val="20"/>
        </w:rPr>
        <w:t xml:space="preserve">; </w:t>
      </w:r>
      <w:r w:rsidR="00120863">
        <w:rPr>
          <w:rFonts w:ascii="Segoe UI" w:hAnsi="Segoe UI" w:cs="Segoe UI"/>
          <w:sz w:val="20"/>
          <w:szCs w:val="20"/>
        </w:rPr>
        <w:t xml:space="preserve">prep/meet w/ OAS re: </w:t>
      </w:r>
      <w:r w:rsidR="00FC1852">
        <w:rPr>
          <w:rFonts w:ascii="Segoe UI" w:hAnsi="Segoe UI" w:cs="Segoe UI"/>
          <w:sz w:val="20"/>
          <w:szCs w:val="20"/>
        </w:rPr>
        <w:t>CIP Intake</w:t>
      </w:r>
      <w:r w:rsidR="00120863">
        <w:rPr>
          <w:rFonts w:ascii="Segoe UI" w:hAnsi="Segoe UI" w:cs="Segoe UI"/>
          <w:sz w:val="20"/>
          <w:szCs w:val="20"/>
        </w:rPr>
        <w:t xml:space="preserve">; </w:t>
      </w:r>
      <w:r w:rsidR="005E36E4">
        <w:rPr>
          <w:rFonts w:ascii="Segoe UI" w:hAnsi="Segoe UI" w:cs="Segoe UI"/>
          <w:sz w:val="20"/>
          <w:szCs w:val="20"/>
        </w:rPr>
        <w:t>remote desktop</w:t>
      </w:r>
      <w:r w:rsidR="00B51F77">
        <w:rPr>
          <w:rFonts w:ascii="Segoe UI" w:hAnsi="Segoe UI" w:cs="Segoe UI"/>
          <w:sz w:val="20"/>
          <w:szCs w:val="20"/>
        </w:rPr>
        <w:t xml:space="preserve"> issues/IT ticket;</w:t>
      </w:r>
      <w:r w:rsidR="005E36E4">
        <w:rPr>
          <w:rFonts w:ascii="Segoe UI" w:hAnsi="Segoe UI" w:cs="Segoe UI"/>
          <w:sz w:val="20"/>
          <w:szCs w:val="20"/>
        </w:rPr>
        <w:t xml:space="preserve"> timecard</w:t>
      </w:r>
    </w:p>
    <w:p w14:paraId="1B7ABC22" w14:textId="3C28B9FA" w:rsidR="000E38D6" w:rsidRPr="006A68B5" w:rsidRDefault="000E38D6" w:rsidP="000E38D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9/18 - Fri</w:t>
      </w:r>
    </w:p>
    <w:p w14:paraId="4E902E3B" w14:textId="747E669C" w:rsidR="000E38D6" w:rsidRPr="006A68B5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EA5FB8">
        <w:rPr>
          <w:rFonts w:ascii="Segoe UI" w:hAnsi="Segoe UI" w:cs="Segoe UI"/>
          <w:sz w:val="20"/>
          <w:szCs w:val="20"/>
        </w:rPr>
        <w:t xml:space="preserve">Contract Services sent Notice of Award to consultant </w:t>
      </w:r>
    </w:p>
    <w:p w14:paraId="0C4A6B06" w14:textId="61FD12FE" w:rsidR="000E38D6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lastRenderedPageBreak/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B73E7">
        <w:rPr>
          <w:rFonts w:ascii="Segoe UI" w:hAnsi="Segoe UI" w:cs="Segoe UI"/>
          <w:sz w:val="20"/>
          <w:szCs w:val="20"/>
        </w:rPr>
        <w:t>Need</w:t>
      </w:r>
      <w:r w:rsidR="00E9125E">
        <w:rPr>
          <w:rFonts w:ascii="Segoe UI" w:hAnsi="Segoe UI" w:cs="Segoe UI"/>
          <w:sz w:val="20"/>
          <w:szCs w:val="20"/>
        </w:rPr>
        <w:t xml:space="preserve"> background info/clarification from LS re: the combining of CIP requests for </w:t>
      </w:r>
      <w:r w:rsidR="00BB73E7">
        <w:rPr>
          <w:rFonts w:ascii="Segoe UI" w:hAnsi="Segoe UI" w:cs="Segoe UI"/>
          <w:sz w:val="20"/>
          <w:szCs w:val="20"/>
        </w:rPr>
        <w:t>OPRYD/Head Start</w:t>
      </w:r>
      <w:r w:rsidR="001D2A1E">
        <w:rPr>
          <w:rFonts w:ascii="Segoe UI" w:hAnsi="Segoe UI" w:cs="Segoe UI"/>
          <w:sz w:val="20"/>
          <w:szCs w:val="20"/>
        </w:rPr>
        <w:t xml:space="preserve">; also need to discuss possible </w:t>
      </w:r>
      <w:r w:rsidR="009C133D">
        <w:rPr>
          <w:rFonts w:ascii="Segoe UI" w:hAnsi="Segoe UI" w:cs="Segoe UI"/>
          <w:sz w:val="20"/>
          <w:szCs w:val="20"/>
        </w:rPr>
        <w:t xml:space="preserve">equity </w:t>
      </w:r>
      <w:r w:rsidR="001D2A1E">
        <w:rPr>
          <w:rFonts w:ascii="Segoe UI" w:hAnsi="Segoe UI" w:cs="Segoe UI"/>
          <w:sz w:val="20"/>
          <w:szCs w:val="20"/>
        </w:rPr>
        <w:t>ramifications</w:t>
      </w:r>
      <w:r w:rsidR="009C133D">
        <w:rPr>
          <w:rFonts w:ascii="Segoe UI" w:hAnsi="Segoe UI" w:cs="Segoe UI"/>
          <w:sz w:val="20"/>
          <w:szCs w:val="20"/>
        </w:rPr>
        <w:t xml:space="preserve"> for Head Start, both in terms of project schedule and delineation of funding,</w:t>
      </w:r>
      <w:r w:rsidR="001D2A1E">
        <w:rPr>
          <w:rFonts w:ascii="Segoe UI" w:hAnsi="Segoe UI" w:cs="Segoe UI"/>
          <w:sz w:val="20"/>
          <w:szCs w:val="20"/>
        </w:rPr>
        <w:t xml:space="preserve"> given the overarching master planning efforts</w:t>
      </w:r>
      <w:r w:rsidR="00422B42">
        <w:rPr>
          <w:rFonts w:ascii="Segoe UI" w:hAnsi="Segoe UI" w:cs="Segoe UI"/>
          <w:sz w:val="20"/>
          <w:szCs w:val="20"/>
        </w:rPr>
        <w:t xml:space="preserve"> at the park</w:t>
      </w:r>
    </w:p>
    <w:p w14:paraId="1DF873A3" w14:textId="77777777" w:rsidR="000E38D6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>On-going coord re: installation</w:t>
      </w:r>
    </w:p>
    <w:p w14:paraId="5F78FF5E" w14:textId="77777777" w:rsidR="000E38D6" w:rsidRPr="006A68B5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No updates</w:t>
      </w:r>
    </w:p>
    <w:p w14:paraId="3C6B9A09" w14:textId="77777777" w:rsidR="00F9160D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9160D">
        <w:rPr>
          <w:rFonts w:ascii="Segoe UI" w:hAnsi="Segoe UI" w:cs="Segoe UI"/>
          <w:sz w:val="20"/>
          <w:szCs w:val="20"/>
        </w:rPr>
        <w:t>Review rev proposal/labor breakdown – conf call w/ contractor scheduled for 9/21</w:t>
      </w:r>
    </w:p>
    <w:p w14:paraId="7FC9D94B" w14:textId="60872A38" w:rsidR="000E38D6" w:rsidRPr="006A68B5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>RE –</w:t>
      </w:r>
      <w:r w:rsidR="00E67C1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irrigation extension </w:t>
      </w:r>
      <w:r w:rsidR="00D4519C">
        <w:rPr>
          <w:rFonts w:ascii="Segoe UI" w:hAnsi="Segoe UI" w:cs="Segoe UI"/>
          <w:sz w:val="20"/>
          <w:szCs w:val="20"/>
        </w:rPr>
        <w:t xml:space="preserve">(design/build) </w:t>
      </w:r>
      <w:r>
        <w:rPr>
          <w:rFonts w:ascii="Segoe UI" w:hAnsi="Segoe UI" w:cs="Segoe UI"/>
          <w:sz w:val="20"/>
          <w:szCs w:val="20"/>
        </w:rPr>
        <w:t>comments fr Parks &amp; Tree Services</w:t>
      </w:r>
    </w:p>
    <w:p w14:paraId="7DA20A21" w14:textId="7DC293E5" w:rsidR="000E38D6" w:rsidRPr="006A68B5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A6D30">
        <w:rPr>
          <w:rFonts w:ascii="Segoe UI" w:hAnsi="Segoe UI" w:cs="Segoe UI"/>
          <w:sz w:val="20"/>
          <w:szCs w:val="20"/>
        </w:rPr>
        <w:t>Plans still en route for departmental signatures – courtesy email to signators</w:t>
      </w:r>
      <w:r w:rsidR="00E803CA">
        <w:rPr>
          <w:rFonts w:ascii="Segoe UI" w:hAnsi="Segoe UI" w:cs="Segoe UI"/>
          <w:sz w:val="20"/>
          <w:szCs w:val="20"/>
        </w:rPr>
        <w:t xml:space="preserve"> </w:t>
      </w:r>
    </w:p>
    <w:p w14:paraId="4C6B85CE" w14:textId="6C1F0C29" w:rsidR="000E38D6" w:rsidRPr="006A68B5" w:rsidRDefault="000E38D6" w:rsidP="000E38D6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B5611C">
        <w:rPr>
          <w:rFonts w:ascii="Segoe UI" w:hAnsi="Segoe UI" w:cs="Segoe UI"/>
          <w:sz w:val="20"/>
          <w:szCs w:val="20"/>
        </w:rPr>
        <w:t>PTA updates</w:t>
      </w:r>
      <w:r w:rsidR="001D2A1E">
        <w:rPr>
          <w:rFonts w:ascii="Segoe UI" w:hAnsi="Segoe UI" w:cs="Segoe UI"/>
          <w:sz w:val="20"/>
          <w:szCs w:val="20"/>
        </w:rPr>
        <w:t>; PDA paperwork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1656FB2" w14:textId="4DF14047" w:rsidR="000E38D6" w:rsidRDefault="000E38D6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7EEE3387" w14:textId="10509704" w:rsidR="00567D61" w:rsidRPr="006A68B5" w:rsidRDefault="00567D61" w:rsidP="00567D6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9/21 - Mon</w:t>
      </w:r>
    </w:p>
    <w:p w14:paraId="7D9EE4C1" w14:textId="046F5EF7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4D0DFB">
        <w:rPr>
          <w:rFonts w:ascii="Segoe UI" w:hAnsi="Segoe UI" w:cs="Segoe UI"/>
          <w:sz w:val="20"/>
          <w:szCs w:val="20"/>
        </w:rPr>
        <w:t>Conf call w/ K.Zaremba</w:t>
      </w:r>
      <w:r w:rsidR="00F43AD8">
        <w:rPr>
          <w:rFonts w:ascii="Segoe UI" w:hAnsi="Segoe UI" w:cs="Segoe UI"/>
          <w:sz w:val="20"/>
          <w:szCs w:val="20"/>
        </w:rPr>
        <w:t>; next steps planning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53BAB3CD" w14:textId="562DF090" w:rsidR="00422B42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D0DFB">
        <w:rPr>
          <w:rFonts w:ascii="Segoe UI" w:hAnsi="Segoe UI" w:cs="Segoe UI"/>
          <w:sz w:val="20"/>
          <w:szCs w:val="20"/>
        </w:rPr>
        <w:t>No updates</w:t>
      </w:r>
    </w:p>
    <w:p w14:paraId="3C90AAB2" w14:textId="157CE33E" w:rsidR="00422B42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 w:rsidR="000C3466">
        <w:rPr>
          <w:rFonts w:ascii="Segoe UI" w:hAnsi="Segoe UI" w:cs="Segoe UI"/>
          <w:sz w:val="20"/>
          <w:szCs w:val="20"/>
        </w:rPr>
        <w:t>No updates</w:t>
      </w:r>
    </w:p>
    <w:p w14:paraId="14F145BC" w14:textId="0BC44FAB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F43AD8">
        <w:rPr>
          <w:rFonts w:ascii="Segoe UI" w:hAnsi="Segoe UI" w:cs="Segoe UI"/>
          <w:sz w:val="20"/>
          <w:szCs w:val="20"/>
        </w:rPr>
        <w:t>Review rev</w:t>
      </w:r>
      <w:r w:rsidR="006A264D">
        <w:rPr>
          <w:rFonts w:ascii="Segoe UI" w:hAnsi="Segoe UI" w:cs="Segoe UI"/>
          <w:sz w:val="20"/>
          <w:szCs w:val="20"/>
        </w:rPr>
        <w:t>ised</w:t>
      </w:r>
      <w:r w:rsidR="00F43AD8">
        <w:rPr>
          <w:rFonts w:ascii="Segoe UI" w:hAnsi="Segoe UI" w:cs="Segoe UI"/>
          <w:sz w:val="20"/>
          <w:szCs w:val="20"/>
        </w:rPr>
        <w:t xml:space="preserve"> LA proposal</w:t>
      </w:r>
    </w:p>
    <w:p w14:paraId="070CF353" w14:textId="21244F1B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4D0DFB">
        <w:rPr>
          <w:rFonts w:ascii="Segoe UI" w:hAnsi="Segoe UI" w:cs="Segoe UI"/>
          <w:sz w:val="20"/>
          <w:szCs w:val="20"/>
        </w:rPr>
        <w:t>Conf</w:t>
      </w:r>
      <w:r w:rsidR="00567D61">
        <w:rPr>
          <w:rFonts w:ascii="Segoe UI" w:hAnsi="Segoe UI" w:cs="Segoe UI"/>
          <w:sz w:val="20"/>
          <w:szCs w:val="20"/>
        </w:rPr>
        <w:t xml:space="preserve"> call w/ contractor</w:t>
      </w:r>
      <w:r w:rsidR="006853CB">
        <w:rPr>
          <w:rFonts w:ascii="Segoe UI" w:hAnsi="Segoe UI" w:cs="Segoe UI"/>
          <w:sz w:val="20"/>
          <w:szCs w:val="20"/>
        </w:rPr>
        <w:t xml:space="preserve"> rescheduled to 9/22 due to technical difficulties</w:t>
      </w:r>
    </w:p>
    <w:p w14:paraId="16DF6935" w14:textId="3875926A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On-going coord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A68B5">
        <w:rPr>
          <w:rFonts w:ascii="Segoe UI" w:hAnsi="Segoe UI" w:cs="Segoe UI"/>
          <w:sz w:val="20"/>
          <w:szCs w:val="20"/>
        </w:rPr>
        <w:t xml:space="preserve">w/ </w:t>
      </w:r>
      <w:r>
        <w:rPr>
          <w:rFonts w:ascii="Segoe UI" w:hAnsi="Segoe UI" w:cs="Segoe UI"/>
          <w:sz w:val="20"/>
          <w:szCs w:val="20"/>
        </w:rPr>
        <w:t xml:space="preserve">RE </w:t>
      </w:r>
    </w:p>
    <w:p w14:paraId="13D3D69F" w14:textId="2DE49D6C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Plans still en route for departmental signatures – </w:t>
      </w:r>
      <w:r w:rsidR="000C3466">
        <w:rPr>
          <w:rFonts w:ascii="Segoe UI" w:hAnsi="Segoe UI" w:cs="Segoe UI"/>
          <w:sz w:val="20"/>
          <w:szCs w:val="20"/>
        </w:rPr>
        <w:t>call w/ D.Minor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40DD465D" w14:textId="27B740E6" w:rsidR="00422B42" w:rsidRPr="006A68B5" w:rsidRDefault="00422B42" w:rsidP="00422B42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>
        <w:rPr>
          <w:rFonts w:ascii="Segoe UI" w:hAnsi="Segoe UI" w:cs="Segoe UI"/>
          <w:sz w:val="20"/>
          <w:szCs w:val="20"/>
        </w:rPr>
        <w:t xml:space="preserve"> </w:t>
      </w:r>
      <w:r w:rsidR="00F43AD8">
        <w:rPr>
          <w:rFonts w:ascii="Segoe UI" w:hAnsi="Segoe UI" w:cs="Segoe UI"/>
          <w:sz w:val="20"/>
          <w:szCs w:val="20"/>
        </w:rPr>
        <w:t>IT password update</w:t>
      </w:r>
      <w:r w:rsidR="006A264D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r w:rsidR="006A264D">
        <w:rPr>
          <w:rFonts w:ascii="Segoe UI" w:hAnsi="Segoe UI" w:cs="Segoe UI"/>
          <w:sz w:val="20"/>
          <w:szCs w:val="20"/>
        </w:rPr>
        <w:t>PMI membership renewal paperwork; On-Call CS contract coord w/ A.Lujan</w:t>
      </w:r>
      <w:r w:rsidR="009F79AF">
        <w:rPr>
          <w:rFonts w:ascii="Segoe UI" w:hAnsi="Segoe UI" w:cs="Segoe UI"/>
          <w:sz w:val="20"/>
          <w:szCs w:val="20"/>
        </w:rPr>
        <w:t xml:space="preserve">; </w:t>
      </w:r>
      <w:r w:rsidR="00525D8B">
        <w:rPr>
          <w:rFonts w:ascii="Segoe UI" w:hAnsi="Segoe UI" w:cs="Segoe UI"/>
          <w:sz w:val="20"/>
          <w:szCs w:val="20"/>
        </w:rPr>
        <w:t>BayREN Forum Takeaways Handout (</w:t>
      </w:r>
      <w:hyperlink r:id="rId6" w:history="1">
        <w:r w:rsidR="00525D8B" w:rsidRPr="00525D8B">
          <w:rPr>
            <w:rStyle w:val="Hyperlink"/>
            <w:rFonts w:ascii="Segoe UI" w:hAnsi="Segoe UI" w:cs="Segoe UI"/>
            <w:sz w:val="20"/>
            <w:szCs w:val="20"/>
          </w:rPr>
          <w:t>link</w:t>
        </w:r>
      </w:hyperlink>
      <w:r w:rsidR="00525D8B">
        <w:rPr>
          <w:rFonts w:ascii="Segoe UI" w:hAnsi="Segoe UI" w:cs="Segoe UI"/>
          <w:sz w:val="20"/>
          <w:szCs w:val="20"/>
        </w:rPr>
        <w:t>)</w:t>
      </w:r>
    </w:p>
    <w:p w14:paraId="3B3BBBC2" w14:textId="1290FEF5" w:rsidR="00422B42" w:rsidRDefault="00422B42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7234FB7A" w14:textId="6038DFC0" w:rsidR="00F43AD8" w:rsidRPr="006A68B5" w:rsidRDefault="00F43AD8" w:rsidP="00F43AD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9/22 - Tue</w:t>
      </w:r>
    </w:p>
    <w:p w14:paraId="75A059D9" w14:textId="252E1D95" w:rsidR="00F43AD8" w:rsidRPr="006A68B5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Fire Station 4:</w:t>
      </w:r>
      <w:r>
        <w:rPr>
          <w:rFonts w:ascii="Segoe UI" w:hAnsi="Segoe UI" w:cs="Segoe UI"/>
          <w:sz w:val="20"/>
          <w:szCs w:val="20"/>
        </w:rPr>
        <w:t xml:space="preserve"> </w:t>
      </w:r>
      <w:r w:rsidR="00B51915">
        <w:rPr>
          <w:rFonts w:ascii="Segoe UI" w:hAnsi="Segoe UI" w:cs="Segoe UI"/>
          <w:sz w:val="20"/>
          <w:szCs w:val="20"/>
        </w:rPr>
        <w:t>No updates</w:t>
      </w:r>
    </w:p>
    <w:p w14:paraId="23A3D4A4" w14:textId="4D39A104" w:rsidR="00F43AD8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SARCHS: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EB7D45">
        <w:rPr>
          <w:rFonts w:ascii="Segoe UI" w:hAnsi="Segoe UI" w:cs="Segoe UI"/>
          <w:sz w:val="20"/>
          <w:szCs w:val="20"/>
        </w:rPr>
        <w:t>R</w:t>
      </w:r>
      <w:r w:rsidR="003C51DE">
        <w:rPr>
          <w:rFonts w:ascii="Segoe UI" w:hAnsi="Segoe UI" w:cs="Segoe UI"/>
          <w:sz w:val="20"/>
          <w:szCs w:val="20"/>
        </w:rPr>
        <w:t>esponse email to K.Lupoff fr OPRF</w:t>
      </w:r>
      <w:r w:rsidR="00B51915">
        <w:rPr>
          <w:rFonts w:ascii="Segoe UI" w:hAnsi="Segoe UI" w:cs="Segoe UI"/>
          <w:sz w:val="20"/>
          <w:szCs w:val="20"/>
        </w:rPr>
        <w:t xml:space="preserve"> – coord mtg scheduled for 9/24</w:t>
      </w:r>
    </w:p>
    <w:p w14:paraId="5F216654" w14:textId="7698A667" w:rsidR="00F43AD8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hAnsi="Segoe UI" w:cs="Segoe UI"/>
          <w:sz w:val="20"/>
          <w:szCs w:val="20"/>
        </w:rPr>
        <w:t>On-going coord re: installation</w:t>
      </w:r>
    </w:p>
    <w:p w14:paraId="1F5F7AAF" w14:textId="30DDFDD1" w:rsidR="00F43AD8" w:rsidRPr="006A68B5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OAS (drainage/water quality):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B51915">
        <w:rPr>
          <w:rFonts w:ascii="Segoe UI" w:hAnsi="Segoe UI" w:cs="Segoe UI"/>
          <w:sz w:val="20"/>
          <w:szCs w:val="20"/>
        </w:rPr>
        <w:t xml:space="preserve">Complete review </w:t>
      </w:r>
      <w:r w:rsidR="008B2B79">
        <w:rPr>
          <w:rFonts w:ascii="Segoe UI" w:hAnsi="Segoe UI" w:cs="Segoe UI"/>
          <w:sz w:val="20"/>
          <w:szCs w:val="20"/>
        </w:rPr>
        <w:t>of revised</w:t>
      </w:r>
      <w:r w:rsidR="00B51915">
        <w:rPr>
          <w:rFonts w:ascii="Segoe UI" w:hAnsi="Segoe UI" w:cs="Segoe UI"/>
          <w:sz w:val="20"/>
          <w:szCs w:val="20"/>
        </w:rPr>
        <w:t xml:space="preserve"> proposal</w:t>
      </w:r>
      <w:r w:rsidR="008B2B79">
        <w:rPr>
          <w:rFonts w:ascii="Segoe UI" w:hAnsi="Segoe UI" w:cs="Segoe UI"/>
          <w:sz w:val="20"/>
          <w:szCs w:val="20"/>
        </w:rPr>
        <w:t xml:space="preserve"> – comments to LA</w:t>
      </w:r>
      <w:r w:rsidR="00EB7D45">
        <w:rPr>
          <w:rFonts w:ascii="Segoe UI" w:hAnsi="Segoe UI" w:cs="Segoe UI"/>
          <w:sz w:val="20"/>
          <w:szCs w:val="20"/>
        </w:rPr>
        <w:t xml:space="preserve">; call w/ T.Barnes </w:t>
      </w:r>
      <w:r w:rsidR="008B2B79">
        <w:rPr>
          <w:rFonts w:ascii="Segoe UI" w:hAnsi="Segoe UI" w:cs="Segoe UI"/>
          <w:sz w:val="20"/>
          <w:szCs w:val="20"/>
        </w:rPr>
        <w:t>re: upcoming Task Order</w:t>
      </w:r>
    </w:p>
    <w:p w14:paraId="5705892F" w14:textId="31AB9C89" w:rsidR="00981D4E" w:rsidRPr="006A68B5" w:rsidRDefault="00F43AD8" w:rsidP="00981D4E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JLAC: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767AF3">
        <w:rPr>
          <w:rFonts w:ascii="Segoe UI" w:hAnsi="Segoe UI" w:cs="Segoe UI"/>
          <w:sz w:val="20"/>
          <w:szCs w:val="20"/>
        </w:rPr>
        <w:t>Long conf call w/ contractor to discuss assumptions/exclusion as part of negotiations</w:t>
      </w:r>
    </w:p>
    <w:p w14:paraId="67E4F340" w14:textId="0731DBC5" w:rsidR="00525529" w:rsidRPr="006A68B5" w:rsidRDefault="00F43AD8" w:rsidP="00525529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Maxwell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525529" w:rsidRPr="006A68B5">
        <w:rPr>
          <w:rFonts w:ascii="Segoe UI" w:hAnsi="Segoe UI" w:cs="Segoe UI"/>
          <w:sz w:val="20"/>
          <w:szCs w:val="20"/>
        </w:rPr>
        <w:t>On-going coord</w:t>
      </w:r>
      <w:r w:rsidR="00525529">
        <w:rPr>
          <w:rFonts w:ascii="Segoe UI" w:hAnsi="Segoe UI" w:cs="Segoe UI"/>
          <w:sz w:val="20"/>
          <w:szCs w:val="20"/>
        </w:rPr>
        <w:t xml:space="preserve"> </w:t>
      </w:r>
      <w:r w:rsidR="00525529" w:rsidRPr="006A68B5">
        <w:rPr>
          <w:rFonts w:ascii="Segoe UI" w:hAnsi="Segoe UI" w:cs="Segoe UI"/>
          <w:sz w:val="20"/>
          <w:szCs w:val="20"/>
        </w:rPr>
        <w:t xml:space="preserve">w/ </w:t>
      </w:r>
      <w:r w:rsidR="00525529">
        <w:rPr>
          <w:rFonts w:ascii="Segoe UI" w:hAnsi="Segoe UI" w:cs="Segoe UI"/>
          <w:sz w:val="20"/>
          <w:szCs w:val="20"/>
        </w:rPr>
        <w:t>RE</w:t>
      </w:r>
      <w:r w:rsidR="00F039B6">
        <w:rPr>
          <w:rFonts w:ascii="Segoe UI" w:hAnsi="Segoe UI" w:cs="Segoe UI"/>
          <w:sz w:val="20"/>
          <w:szCs w:val="20"/>
        </w:rPr>
        <w:t xml:space="preserve"> – follow-up w/ consultant re: irrigation line extension layout</w:t>
      </w:r>
    </w:p>
    <w:p w14:paraId="55277171" w14:textId="3C7F4B71" w:rsidR="00F43AD8" w:rsidRPr="006A68B5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Allendale Park:</w:t>
      </w:r>
      <w:r w:rsidRPr="006A68B5">
        <w:rPr>
          <w:rFonts w:ascii="Segoe UI" w:hAnsi="Segoe UI" w:cs="Segoe UI"/>
          <w:sz w:val="20"/>
          <w:szCs w:val="20"/>
        </w:rPr>
        <w:t xml:space="preserve"> </w:t>
      </w:r>
      <w:r w:rsidR="003C5A88">
        <w:rPr>
          <w:rFonts w:ascii="Segoe UI" w:hAnsi="Segoe UI" w:cs="Segoe UI"/>
          <w:sz w:val="20"/>
          <w:szCs w:val="20"/>
        </w:rPr>
        <w:t>Plans en route to OPRYD</w:t>
      </w:r>
    </w:p>
    <w:p w14:paraId="6537DAE8" w14:textId="644FA0EE" w:rsidR="00F43AD8" w:rsidRPr="006A68B5" w:rsidRDefault="00F43AD8" w:rsidP="00F43AD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  <w:r w:rsidRPr="006A68B5">
        <w:rPr>
          <w:rFonts w:ascii="Segoe UI" w:hAnsi="Segoe UI" w:cs="Segoe UI"/>
          <w:b/>
          <w:bCs/>
          <w:sz w:val="20"/>
          <w:szCs w:val="20"/>
        </w:rPr>
        <w:t>Other:</w:t>
      </w:r>
      <w:r w:rsidR="00B12FBB">
        <w:rPr>
          <w:rFonts w:ascii="Segoe UI" w:hAnsi="Segoe UI" w:cs="Segoe UI"/>
          <w:sz w:val="20"/>
          <w:szCs w:val="20"/>
        </w:rPr>
        <w:t xml:space="preserve"> Div mtg/ENR Cost Index </w:t>
      </w:r>
      <w:r w:rsidR="000D49FE">
        <w:rPr>
          <w:rFonts w:ascii="Segoe UI" w:hAnsi="Segoe UI" w:cs="Segoe UI"/>
          <w:sz w:val="20"/>
          <w:szCs w:val="20"/>
        </w:rPr>
        <w:t>presentation</w:t>
      </w:r>
      <w:r w:rsidR="00A47D5A">
        <w:rPr>
          <w:rFonts w:ascii="Segoe UI" w:hAnsi="Segoe UI" w:cs="Segoe UI"/>
          <w:sz w:val="20"/>
          <w:szCs w:val="20"/>
        </w:rPr>
        <w:t>/upload</w:t>
      </w:r>
      <w:r w:rsidR="00B12FBB">
        <w:rPr>
          <w:rFonts w:ascii="Segoe UI" w:hAnsi="Segoe UI" w:cs="Segoe UI"/>
          <w:sz w:val="20"/>
          <w:szCs w:val="20"/>
        </w:rPr>
        <w:t xml:space="preserve">; </w:t>
      </w:r>
      <w:r w:rsidR="00936F76" w:rsidRPr="00C140E3">
        <w:rPr>
          <w:rFonts w:ascii="Segoe UI" w:hAnsi="Segoe UI" w:cs="Segoe UI"/>
          <w:sz w:val="20"/>
          <w:szCs w:val="20"/>
        </w:rPr>
        <w:t xml:space="preserve">Advancing Racial Equity Academy Module </w:t>
      </w:r>
      <w:r w:rsidR="00936F76">
        <w:rPr>
          <w:rFonts w:ascii="Segoe UI" w:hAnsi="Segoe UI" w:cs="Segoe UI"/>
          <w:sz w:val="20"/>
          <w:szCs w:val="20"/>
        </w:rPr>
        <w:t>2</w:t>
      </w:r>
      <w:r w:rsidR="000D49FE">
        <w:rPr>
          <w:rFonts w:ascii="Segoe UI" w:hAnsi="Segoe UI" w:cs="Segoe UI"/>
          <w:sz w:val="20"/>
          <w:szCs w:val="20"/>
        </w:rPr>
        <w:t xml:space="preserve"> </w:t>
      </w:r>
    </w:p>
    <w:p w14:paraId="5F91AA09" w14:textId="246574AF" w:rsidR="00F43AD8" w:rsidRDefault="00F43AD8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7B539FD" w14:textId="0F42F38F" w:rsidR="00217404" w:rsidRPr="003D5DA8" w:rsidRDefault="00217404" w:rsidP="003D5DA8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b/>
          <w:bCs/>
          <w:sz w:val="20"/>
          <w:szCs w:val="20"/>
        </w:rPr>
      </w:pPr>
      <w:r w:rsidRPr="003D5DA8">
        <w:rPr>
          <w:rFonts w:ascii="Segoe UI" w:hAnsi="Segoe UI" w:cs="Segoe UI"/>
          <w:b/>
          <w:bCs/>
          <w:sz w:val="20"/>
          <w:szCs w:val="20"/>
        </w:rPr>
        <w:t>9/23 - Wed</w:t>
      </w:r>
    </w:p>
    <w:p w14:paraId="59BA6AC1" w14:textId="77777777" w:rsidR="003D5DA8" w:rsidRPr="003D5DA8" w:rsidRDefault="003D5DA8" w:rsidP="003D5DA8">
      <w:pPr>
        <w:spacing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Pr="003D5DA8">
        <w:rPr>
          <w:rFonts w:ascii="Segoe UI" w:eastAsia="Times New Roman" w:hAnsi="Segoe UI" w:cs="Segoe UI"/>
          <w:sz w:val="20"/>
          <w:szCs w:val="20"/>
        </w:rPr>
        <w:t>AE submitted contract docs back to Contract Services - Angelina to process</w:t>
      </w:r>
    </w:p>
    <w:p w14:paraId="5F9E5AE8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3D5DA8">
        <w:rPr>
          <w:rFonts w:ascii="Segoe UI" w:eastAsia="Times New Roman" w:hAnsi="Segoe UI" w:cs="Segoe UI"/>
          <w:sz w:val="20"/>
          <w:szCs w:val="20"/>
        </w:rPr>
        <w:t xml:space="preserve"> Call w/ Lily re: KK funding bucket for OPRYD/DHS and related project approach to CIP requests</w:t>
      </w:r>
    </w:p>
    <w:p w14:paraId="59126C98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3D5DA8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32DCD5CA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3D5DA8">
        <w:rPr>
          <w:rFonts w:ascii="Segoe UI" w:eastAsia="Times New Roman" w:hAnsi="Segoe UI" w:cs="Segoe UI"/>
          <w:sz w:val="20"/>
          <w:szCs w:val="20"/>
        </w:rPr>
        <w:t xml:space="preserve"> Consultant scope/fee negotiation in process</w:t>
      </w:r>
    </w:p>
    <w:p w14:paraId="5D0286AA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Pr="003D5DA8">
        <w:rPr>
          <w:rFonts w:ascii="Segoe UI" w:eastAsia="Times New Roman" w:hAnsi="Segoe UI" w:cs="Segoe UI"/>
          <w:sz w:val="20"/>
          <w:szCs w:val="20"/>
        </w:rPr>
        <w:t>Update Agenda Horizon and begin draft Agenda Report to waive competitive bidding for 12/1 Council Mtg</w:t>
      </w:r>
    </w:p>
    <w:p w14:paraId="44F51142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3D5DA8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08A3E13A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3D5DA8">
        <w:rPr>
          <w:rFonts w:ascii="Segoe UI" w:eastAsia="Times New Roman" w:hAnsi="Segoe UI" w:cs="Segoe UI"/>
          <w:sz w:val="20"/>
          <w:szCs w:val="20"/>
        </w:rPr>
        <w:t xml:space="preserve"> Plans still en route for signatures</w:t>
      </w:r>
    </w:p>
    <w:p w14:paraId="12043628" w14:textId="77777777" w:rsidR="003D5DA8" w:rsidRPr="003D5DA8" w:rsidRDefault="003D5DA8" w:rsidP="003D5DA8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sz w:val="20"/>
          <w:szCs w:val="20"/>
        </w:rPr>
      </w:pPr>
      <w:r w:rsidRPr="003D5DA8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Pr="003D5DA8">
        <w:rPr>
          <w:rFonts w:ascii="Segoe UI" w:eastAsia="Times New Roman" w:hAnsi="Segoe UI" w:cs="Segoe UI"/>
          <w:sz w:val="20"/>
          <w:szCs w:val="20"/>
        </w:rPr>
        <w:t>Mitel training; wkly proj updates</w:t>
      </w:r>
    </w:p>
    <w:p w14:paraId="3217BE16" w14:textId="71345AC9" w:rsidR="00E93561" w:rsidRPr="00834CA0" w:rsidRDefault="00E93561" w:rsidP="00E9356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834CA0">
        <w:rPr>
          <w:rFonts w:ascii="Segoe UI" w:hAnsi="Segoe UI" w:cs="Segoe UI"/>
          <w:b/>
          <w:bCs/>
          <w:sz w:val="20"/>
          <w:szCs w:val="20"/>
        </w:rPr>
        <w:t>9/24 - Thu</w:t>
      </w:r>
    </w:p>
    <w:p w14:paraId="36A63F6D" w14:textId="2903D826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Pr="00834CA0">
        <w:rPr>
          <w:rFonts w:ascii="Segoe UI" w:eastAsia="Times New Roman" w:hAnsi="Segoe UI" w:cs="Segoe UI"/>
          <w:sz w:val="20"/>
          <w:szCs w:val="20"/>
        </w:rPr>
        <w:t>No updates</w:t>
      </w:r>
    </w:p>
    <w:p w14:paraId="22DC0866" w14:textId="4D234763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863E3" w:rsidRPr="00834CA0">
        <w:rPr>
          <w:rFonts w:ascii="Segoe UI" w:eastAsia="Times New Roman" w:hAnsi="Segoe UI" w:cs="Segoe UI"/>
          <w:sz w:val="20"/>
          <w:szCs w:val="20"/>
        </w:rPr>
        <w:t>Conf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 call w/ K</w:t>
      </w:r>
      <w:r w:rsidR="001B42FC" w:rsidRPr="00834CA0">
        <w:rPr>
          <w:rFonts w:ascii="Segoe UI" w:eastAsia="Times New Roman" w:hAnsi="Segoe UI" w:cs="Segoe UI"/>
          <w:sz w:val="20"/>
          <w:szCs w:val="20"/>
        </w:rPr>
        <w:t>.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Lupoff </w:t>
      </w:r>
      <w:r w:rsidR="001B42FC" w:rsidRPr="00834CA0">
        <w:rPr>
          <w:rFonts w:ascii="Segoe UI" w:eastAsia="Times New Roman" w:hAnsi="Segoe UI" w:cs="Segoe UI"/>
          <w:sz w:val="20"/>
          <w:szCs w:val="20"/>
        </w:rPr>
        <w:t xml:space="preserve">from OPRF 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re: </w:t>
      </w:r>
      <w:r w:rsidR="000863E3" w:rsidRPr="00834CA0">
        <w:rPr>
          <w:rFonts w:ascii="Segoe UI" w:eastAsia="Times New Roman" w:hAnsi="Segoe UI" w:cs="Segoe UI"/>
          <w:sz w:val="20"/>
          <w:szCs w:val="20"/>
        </w:rPr>
        <w:t>San Antonio Park master planning efforts; he mentioned that $200K is availab</w:t>
      </w:r>
      <w:r w:rsidR="00F2126B" w:rsidRPr="00834CA0">
        <w:rPr>
          <w:rFonts w:ascii="Segoe UI" w:eastAsia="Times New Roman" w:hAnsi="Segoe UI" w:cs="Segoe UI"/>
          <w:sz w:val="20"/>
          <w:szCs w:val="20"/>
        </w:rPr>
        <w:t xml:space="preserve">le </w:t>
      </w:r>
      <w:r w:rsidR="000863E3" w:rsidRPr="00834CA0">
        <w:rPr>
          <w:rFonts w:ascii="Segoe UI" w:eastAsia="Times New Roman" w:hAnsi="Segoe UI" w:cs="Segoe UI"/>
          <w:sz w:val="20"/>
          <w:szCs w:val="20"/>
        </w:rPr>
        <w:t xml:space="preserve">and will provide </w:t>
      </w:r>
      <w:r w:rsidR="00F2126B" w:rsidRPr="00834CA0">
        <w:rPr>
          <w:rFonts w:ascii="Segoe UI" w:eastAsia="Times New Roman" w:hAnsi="Segoe UI" w:cs="Segoe UI"/>
          <w:sz w:val="20"/>
          <w:szCs w:val="20"/>
        </w:rPr>
        <w:t>specifics on how money can be used</w:t>
      </w:r>
      <w:r w:rsidR="0031303F" w:rsidRPr="00834CA0">
        <w:rPr>
          <w:rFonts w:ascii="Segoe UI" w:eastAsia="Times New Roman" w:hAnsi="Segoe UI" w:cs="Segoe UI"/>
          <w:sz w:val="20"/>
          <w:szCs w:val="20"/>
        </w:rPr>
        <w:t xml:space="preserve"> – will coord a mtg in Oct also w/ OPRYD</w:t>
      </w:r>
    </w:p>
    <w:p w14:paraId="6E3AF5B0" w14:textId="77777777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66F04976" w14:textId="592C6626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7218" w:rsidRPr="00834CA0">
        <w:rPr>
          <w:rFonts w:ascii="Segoe UI" w:eastAsia="Times New Roman" w:hAnsi="Segoe UI" w:cs="Segoe UI"/>
          <w:sz w:val="20"/>
          <w:szCs w:val="20"/>
        </w:rPr>
        <w:t>No updates</w:t>
      </w:r>
    </w:p>
    <w:p w14:paraId="2B3F1CB2" w14:textId="02AECCD6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AB7E60" w:rsidRPr="00834CA0">
        <w:rPr>
          <w:rFonts w:ascii="Segoe UI" w:eastAsia="Times New Roman" w:hAnsi="Segoe UI" w:cs="Segoe UI"/>
          <w:sz w:val="20"/>
          <w:szCs w:val="20"/>
        </w:rPr>
        <w:t>Response email to Ken Croley re: project timeline</w:t>
      </w:r>
    </w:p>
    <w:p w14:paraId="2F3C9090" w14:textId="77777777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4182AB1F" w14:textId="6B044D1E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Plans still en route for signatures</w:t>
      </w:r>
      <w:r w:rsidR="00F21715" w:rsidRPr="00834CA0">
        <w:rPr>
          <w:rFonts w:ascii="Segoe UI" w:eastAsia="Times New Roman" w:hAnsi="Segoe UI" w:cs="Segoe UI"/>
          <w:sz w:val="20"/>
          <w:szCs w:val="20"/>
        </w:rPr>
        <w:t xml:space="preserve"> – courtesy email to OPRYD</w:t>
      </w:r>
    </w:p>
    <w:p w14:paraId="4CEB90B0" w14:textId="337E1590" w:rsidR="00080207" w:rsidRPr="00080207" w:rsidRDefault="00080207" w:rsidP="000802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Other: </w:t>
      </w:r>
      <w:r w:rsidRPr="00080207">
        <w:rPr>
          <w:rFonts w:ascii="Segoe UI" w:eastAsia="Times New Roman" w:hAnsi="Segoe UI" w:cs="Segoe UI"/>
          <w:sz w:val="20"/>
          <w:szCs w:val="20"/>
        </w:rPr>
        <w:t>Pick up PPE, etc. fr office; Div mtg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; mthly </w:t>
      </w:r>
      <w:r w:rsidR="00AC1631" w:rsidRPr="00834CA0">
        <w:rPr>
          <w:rFonts w:ascii="Segoe UI" w:eastAsia="Times New Roman" w:hAnsi="Segoe UI" w:cs="Segoe UI"/>
          <w:sz w:val="20"/>
          <w:szCs w:val="20"/>
        </w:rPr>
        <w:t>OPRYD prep/</w:t>
      </w:r>
      <w:r w:rsidRPr="00834CA0">
        <w:rPr>
          <w:rFonts w:ascii="Segoe UI" w:eastAsia="Times New Roman" w:hAnsi="Segoe UI" w:cs="Segoe UI"/>
          <w:sz w:val="20"/>
          <w:szCs w:val="20"/>
        </w:rPr>
        <w:t>mtg</w:t>
      </w:r>
      <w:r w:rsidR="00C6304D" w:rsidRPr="00834CA0">
        <w:rPr>
          <w:rFonts w:ascii="Segoe UI" w:eastAsia="Times New Roman" w:hAnsi="Segoe UI" w:cs="Segoe UI"/>
          <w:sz w:val="20"/>
          <w:szCs w:val="20"/>
        </w:rPr>
        <w:t xml:space="preserve">; </w:t>
      </w:r>
      <w:r w:rsidR="00007218" w:rsidRPr="00834CA0">
        <w:rPr>
          <w:rFonts w:ascii="Segoe UI" w:eastAsia="Times New Roman" w:hAnsi="Segoe UI" w:cs="Segoe UI"/>
          <w:sz w:val="20"/>
          <w:szCs w:val="20"/>
        </w:rPr>
        <w:t xml:space="preserve">call w/ Lily; </w:t>
      </w:r>
      <w:r w:rsidR="00C6304D" w:rsidRPr="00834CA0">
        <w:rPr>
          <w:rFonts w:ascii="Segoe UI" w:eastAsia="Times New Roman" w:hAnsi="Segoe UI" w:cs="Segoe UI"/>
          <w:sz w:val="20"/>
          <w:szCs w:val="20"/>
        </w:rPr>
        <w:t>Trust for Public Land coord emails</w:t>
      </w:r>
    </w:p>
    <w:p w14:paraId="707CF128" w14:textId="33525666" w:rsidR="00834CA0" w:rsidRPr="00834CA0" w:rsidRDefault="00834CA0" w:rsidP="00834CA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834CA0">
        <w:rPr>
          <w:rFonts w:ascii="Segoe UI" w:hAnsi="Segoe UI" w:cs="Segoe UI"/>
          <w:b/>
          <w:bCs/>
          <w:sz w:val="20"/>
          <w:szCs w:val="20"/>
        </w:rPr>
        <w:t>9/25 - Fri</w:t>
      </w:r>
    </w:p>
    <w:p w14:paraId="043C8538" w14:textId="33DA063F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B664C6">
        <w:rPr>
          <w:rFonts w:ascii="Segoe UI" w:eastAsia="Times New Roman" w:hAnsi="Segoe UI" w:cs="Segoe UI"/>
          <w:sz w:val="20"/>
          <w:szCs w:val="20"/>
        </w:rPr>
        <w:t xml:space="preserve">Mthly OFD prep/mtg; </w:t>
      </w:r>
      <w:r w:rsidR="007275B6">
        <w:rPr>
          <w:rFonts w:ascii="Segoe UI" w:eastAsia="Times New Roman" w:hAnsi="Segoe UI" w:cs="Segoe UI"/>
          <w:sz w:val="20"/>
          <w:szCs w:val="20"/>
        </w:rPr>
        <w:t>conversation</w:t>
      </w:r>
      <w:r w:rsidR="00B664C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B664C6">
        <w:rPr>
          <w:rFonts w:ascii="Segoe UI" w:eastAsia="Times New Roman" w:hAnsi="Segoe UI" w:cs="Segoe UI"/>
          <w:sz w:val="20"/>
          <w:szCs w:val="20"/>
        </w:rPr>
        <w:t xml:space="preserve">w/ Real Estate re: on-going property search – </w:t>
      </w:r>
      <w:r w:rsidR="007275B6">
        <w:rPr>
          <w:rFonts w:ascii="Segoe UI" w:eastAsia="Times New Roman" w:hAnsi="Segoe UI" w:cs="Segoe UI"/>
          <w:sz w:val="20"/>
          <w:szCs w:val="20"/>
        </w:rPr>
        <w:t xml:space="preserve">schedule 9/29 coord </w:t>
      </w:r>
      <w:r w:rsidR="00B664C6">
        <w:rPr>
          <w:rFonts w:ascii="Segoe UI" w:eastAsia="Times New Roman" w:hAnsi="Segoe UI" w:cs="Segoe UI"/>
          <w:sz w:val="20"/>
          <w:szCs w:val="20"/>
        </w:rPr>
        <w:t>mtg incl</w:t>
      </w:r>
      <w:r w:rsidR="007275B6">
        <w:rPr>
          <w:rFonts w:ascii="Segoe UI" w:eastAsia="Times New Roman" w:hAnsi="Segoe UI" w:cs="Segoe UI"/>
          <w:sz w:val="20"/>
          <w:szCs w:val="20"/>
        </w:rPr>
        <w:t>uding</w:t>
      </w:r>
      <w:r w:rsidR="00B664C6">
        <w:rPr>
          <w:rFonts w:ascii="Segoe UI" w:eastAsia="Times New Roman" w:hAnsi="Segoe UI" w:cs="Segoe UI"/>
          <w:sz w:val="20"/>
          <w:szCs w:val="20"/>
        </w:rPr>
        <w:t xml:space="preserve"> OFD</w:t>
      </w:r>
    </w:p>
    <w:p w14:paraId="20CF6839" w14:textId="0F372CCC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7B5E">
        <w:rPr>
          <w:rFonts w:ascii="Segoe UI" w:eastAsia="Times New Roman" w:hAnsi="Segoe UI" w:cs="Segoe UI"/>
          <w:sz w:val="20"/>
          <w:szCs w:val="20"/>
        </w:rPr>
        <w:t>No updates</w:t>
      </w:r>
    </w:p>
    <w:p w14:paraId="4FDE12FF" w14:textId="77777777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158B94A2" w14:textId="67954C68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rev</w:t>
      </w:r>
      <w:r w:rsidR="00F91A64">
        <w:rPr>
          <w:rFonts w:ascii="Segoe UI" w:eastAsia="Times New Roman" w:hAnsi="Segoe UI" w:cs="Segoe UI"/>
          <w:sz w:val="20"/>
          <w:szCs w:val="20"/>
        </w:rPr>
        <w:t>ised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371AB">
        <w:rPr>
          <w:rFonts w:ascii="Segoe UI" w:eastAsia="Times New Roman" w:hAnsi="Segoe UI" w:cs="Segoe UI"/>
          <w:sz w:val="20"/>
          <w:szCs w:val="20"/>
        </w:rPr>
        <w:t xml:space="preserve">LA </w:t>
      </w:r>
      <w:r>
        <w:rPr>
          <w:rFonts w:ascii="Segoe UI" w:eastAsia="Times New Roman" w:hAnsi="Segoe UI" w:cs="Segoe UI"/>
          <w:sz w:val="20"/>
          <w:szCs w:val="20"/>
        </w:rPr>
        <w:t>proposa</w:t>
      </w:r>
      <w:r w:rsidR="00F91A64">
        <w:rPr>
          <w:rFonts w:ascii="Segoe UI" w:eastAsia="Times New Roman" w:hAnsi="Segoe UI" w:cs="Segoe UI"/>
          <w:sz w:val="20"/>
          <w:szCs w:val="20"/>
        </w:rPr>
        <w:t xml:space="preserve">l; </w:t>
      </w:r>
      <w:r w:rsidR="00B35104">
        <w:rPr>
          <w:rFonts w:ascii="Segoe UI" w:eastAsia="Times New Roman" w:hAnsi="Segoe UI" w:cs="Segoe UI"/>
          <w:sz w:val="20"/>
          <w:szCs w:val="20"/>
        </w:rPr>
        <w:t>complete Award Checklist and Task Order</w:t>
      </w:r>
      <w:r w:rsidR="001C7AAB">
        <w:rPr>
          <w:rFonts w:ascii="Segoe UI" w:eastAsia="Times New Roman" w:hAnsi="Segoe UI" w:cs="Segoe UI"/>
          <w:sz w:val="20"/>
          <w:szCs w:val="20"/>
        </w:rPr>
        <w:t xml:space="preserve"> – to consultant</w:t>
      </w:r>
      <w:r w:rsidR="00B35104">
        <w:rPr>
          <w:rFonts w:ascii="Segoe UI" w:eastAsia="Times New Roman" w:hAnsi="Segoe UI" w:cs="Segoe UI"/>
          <w:sz w:val="20"/>
          <w:szCs w:val="20"/>
        </w:rPr>
        <w:t>; run Oracle reports and process BCR</w:t>
      </w:r>
    </w:p>
    <w:p w14:paraId="26D1D615" w14:textId="588211FA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8B308F">
        <w:rPr>
          <w:rFonts w:ascii="Segoe UI" w:eastAsia="Times New Roman" w:hAnsi="Segoe UI" w:cs="Segoe UI"/>
          <w:sz w:val="20"/>
          <w:szCs w:val="20"/>
        </w:rPr>
        <w:t>No updates</w:t>
      </w:r>
    </w:p>
    <w:p w14:paraId="5B0EA531" w14:textId="77777777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5BE4202A" w14:textId="01BD32B2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7B5E">
        <w:rPr>
          <w:rFonts w:ascii="Segoe UI" w:eastAsia="Times New Roman" w:hAnsi="Segoe UI" w:cs="Segoe UI"/>
          <w:sz w:val="20"/>
          <w:szCs w:val="20"/>
        </w:rPr>
        <w:t>No updates</w:t>
      </w:r>
    </w:p>
    <w:p w14:paraId="59B2E384" w14:textId="757A3676" w:rsidR="00834CA0" w:rsidRPr="00080207" w:rsidRDefault="00834CA0" w:rsidP="00834C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C21E67">
        <w:rPr>
          <w:rFonts w:ascii="Segoe UI" w:eastAsia="Times New Roman" w:hAnsi="Segoe UI" w:cs="Segoe UI"/>
          <w:sz w:val="20"/>
          <w:szCs w:val="20"/>
        </w:rPr>
        <w:t>Verdese Carter Park follow-up; g</w:t>
      </w:r>
      <w:r w:rsidR="008B308F">
        <w:rPr>
          <w:rFonts w:ascii="Segoe UI" w:eastAsia="Times New Roman" w:hAnsi="Segoe UI" w:cs="Segoe UI"/>
          <w:sz w:val="20"/>
          <w:szCs w:val="20"/>
        </w:rPr>
        <w:t>eneral filing/organizing</w:t>
      </w:r>
    </w:p>
    <w:p w14:paraId="2314D004" w14:textId="77777777" w:rsidR="00834CA0" w:rsidRPr="00080207" w:rsidRDefault="00834CA0" w:rsidP="00080207">
      <w:pPr>
        <w:spacing w:after="0" w:line="240" w:lineRule="auto"/>
        <w:rPr>
          <w:rFonts w:eastAsia="Times New Roman" w:cs="Times New Roman"/>
        </w:rPr>
      </w:pPr>
    </w:p>
    <w:p w14:paraId="5EA5D9AB" w14:textId="28F545DD" w:rsidR="00337B5E" w:rsidRPr="00834CA0" w:rsidRDefault="00337B5E" w:rsidP="00337B5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834CA0">
        <w:rPr>
          <w:rFonts w:ascii="Segoe UI" w:hAnsi="Segoe UI" w:cs="Segoe UI"/>
          <w:b/>
          <w:bCs/>
          <w:sz w:val="20"/>
          <w:szCs w:val="20"/>
        </w:rPr>
        <w:t>9/2</w:t>
      </w:r>
      <w:r>
        <w:rPr>
          <w:rFonts w:ascii="Segoe UI" w:hAnsi="Segoe UI" w:cs="Segoe UI"/>
          <w:b/>
          <w:bCs/>
          <w:sz w:val="20"/>
          <w:szCs w:val="20"/>
        </w:rPr>
        <w:t>8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1B9C6777" w14:textId="38B8A549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4F34C8">
        <w:rPr>
          <w:rFonts w:ascii="Segoe UI" w:eastAsia="Times New Roman" w:hAnsi="Segoe UI" w:cs="Segoe UI"/>
          <w:sz w:val="20"/>
          <w:szCs w:val="20"/>
        </w:rPr>
        <w:t>No updates</w:t>
      </w:r>
    </w:p>
    <w:p w14:paraId="5A39FAC0" w14:textId="063BA602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Email </w:t>
      </w:r>
      <w:r w:rsidR="004F34C8">
        <w:rPr>
          <w:rFonts w:ascii="Segoe UI" w:eastAsia="Times New Roman" w:hAnsi="Segoe UI" w:cs="Segoe UI"/>
          <w:sz w:val="20"/>
          <w:szCs w:val="20"/>
        </w:rPr>
        <w:t xml:space="preserve">to </w:t>
      </w:r>
      <w:r>
        <w:rPr>
          <w:rFonts w:ascii="Segoe UI" w:eastAsia="Times New Roman" w:hAnsi="Segoe UI" w:cs="Segoe UI"/>
          <w:sz w:val="20"/>
          <w:szCs w:val="20"/>
        </w:rPr>
        <w:t>DHS</w:t>
      </w:r>
      <w:r w:rsidR="004F34C8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– mtg scheduled for </w:t>
      </w:r>
      <w:r w:rsidR="00555576">
        <w:rPr>
          <w:rFonts w:ascii="Segoe UI" w:eastAsia="Times New Roman" w:hAnsi="Segoe UI" w:cs="Segoe UI"/>
          <w:sz w:val="20"/>
          <w:szCs w:val="20"/>
        </w:rPr>
        <w:t>10/7</w:t>
      </w:r>
      <w:r w:rsidR="004F34C8">
        <w:rPr>
          <w:rFonts w:ascii="Segoe UI" w:eastAsia="Times New Roman" w:hAnsi="Segoe UI" w:cs="Segoe UI"/>
          <w:sz w:val="20"/>
          <w:szCs w:val="20"/>
        </w:rPr>
        <w:t xml:space="preserve"> to discuss project schedule/impacts related to OPRYD’s overall master planning efforts at San Antonio Park</w:t>
      </w:r>
    </w:p>
    <w:p w14:paraId="7D556C44" w14:textId="77777777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512768B5" w14:textId="5B64860F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E139C">
        <w:rPr>
          <w:rFonts w:ascii="Segoe UI" w:eastAsia="Times New Roman" w:hAnsi="Segoe UI" w:cs="Segoe UI"/>
          <w:sz w:val="20"/>
          <w:szCs w:val="20"/>
        </w:rPr>
        <w:t>Task Order coord w/ consultant</w:t>
      </w:r>
    </w:p>
    <w:p w14:paraId="6FE8D945" w14:textId="266E4373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51FC9">
        <w:rPr>
          <w:rFonts w:ascii="Segoe UI" w:eastAsia="Times New Roman" w:hAnsi="Segoe UI" w:cs="Segoe UI"/>
          <w:sz w:val="20"/>
          <w:szCs w:val="20"/>
        </w:rPr>
        <w:t>No updates</w:t>
      </w:r>
    </w:p>
    <w:p w14:paraId="52E40D06" w14:textId="77777777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11D47AD2" w14:textId="12B43F43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D3A57">
        <w:rPr>
          <w:rFonts w:ascii="Segoe UI" w:eastAsia="Times New Roman" w:hAnsi="Segoe UI" w:cs="Segoe UI"/>
          <w:sz w:val="20"/>
          <w:szCs w:val="20"/>
        </w:rPr>
        <w:t>No updates</w:t>
      </w:r>
    </w:p>
    <w:p w14:paraId="1F788363" w14:textId="758E3DB7" w:rsidR="00337B5E" w:rsidRPr="00080207" w:rsidRDefault="00337B5E" w:rsidP="00337B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343F63" w:rsidRPr="00343F63">
        <w:rPr>
          <w:rFonts w:ascii="Segoe UI" w:eastAsia="Times New Roman" w:hAnsi="Segoe UI" w:cs="Segoe UI"/>
          <w:sz w:val="20"/>
          <w:szCs w:val="20"/>
        </w:rPr>
        <w:t>Equity in City Council Agenda Report Clinic;</w:t>
      </w:r>
      <w:r w:rsidR="00343F63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3B0B39">
        <w:rPr>
          <w:rFonts w:ascii="Segoe UI" w:eastAsia="Times New Roman" w:hAnsi="Segoe UI" w:cs="Segoe UI"/>
          <w:sz w:val="20"/>
          <w:szCs w:val="20"/>
        </w:rPr>
        <w:t>Verdese Carter Park coord</w:t>
      </w:r>
      <w:r w:rsidR="00F95FCF">
        <w:rPr>
          <w:rFonts w:ascii="Segoe UI" w:eastAsia="Times New Roman" w:hAnsi="Segoe UI" w:cs="Segoe UI"/>
          <w:sz w:val="20"/>
          <w:szCs w:val="20"/>
        </w:rPr>
        <w:t xml:space="preserve"> </w:t>
      </w:r>
      <w:r w:rsidR="003B0B39">
        <w:rPr>
          <w:rFonts w:ascii="Segoe UI" w:eastAsia="Times New Roman" w:hAnsi="Segoe UI" w:cs="Segoe UI"/>
          <w:sz w:val="20"/>
          <w:szCs w:val="20"/>
        </w:rPr>
        <w:t>mtg</w:t>
      </w:r>
      <w:r w:rsidR="00F95FCF">
        <w:rPr>
          <w:rFonts w:ascii="Segoe UI" w:eastAsia="Times New Roman" w:hAnsi="Segoe UI" w:cs="Segoe UI"/>
          <w:sz w:val="20"/>
          <w:szCs w:val="20"/>
        </w:rPr>
        <w:t xml:space="preserve"> and related follow-up emails</w:t>
      </w:r>
      <w:r w:rsidR="000050F1">
        <w:rPr>
          <w:rFonts w:ascii="Segoe UI" w:eastAsia="Times New Roman" w:hAnsi="Segoe UI" w:cs="Segoe UI"/>
          <w:sz w:val="20"/>
          <w:szCs w:val="20"/>
        </w:rPr>
        <w:t>; admin paperwork</w:t>
      </w:r>
      <w:r w:rsidR="00497055">
        <w:rPr>
          <w:rFonts w:ascii="Segoe UI" w:eastAsia="Times New Roman" w:hAnsi="Segoe UI" w:cs="Segoe UI"/>
          <w:sz w:val="20"/>
          <w:szCs w:val="20"/>
        </w:rPr>
        <w:t>; Teams troubleshoot</w:t>
      </w:r>
    </w:p>
    <w:p w14:paraId="6DA6C671" w14:textId="7627CE5C" w:rsidR="00E93561" w:rsidRDefault="00E93561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52F8FC6" w14:textId="3296101C" w:rsidR="00B51FC9" w:rsidRPr="00834CA0" w:rsidRDefault="00B51FC9" w:rsidP="00B51FC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834CA0">
        <w:rPr>
          <w:rFonts w:ascii="Segoe UI" w:hAnsi="Segoe UI" w:cs="Segoe UI"/>
          <w:b/>
          <w:bCs/>
          <w:sz w:val="20"/>
          <w:szCs w:val="20"/>
        </w:rPr>
        <w:t>9/2</w:t>
      </w:r>
      <w:r>
        <w:rPr>
          <w:rFonts w:ascii="Segoe UI" w:hAnsi="Segoe UI" w:cs="Segoe UI"/>
          <w:b/>
          <w:bCs/>
          <w:sz w:val="20"/>
          <w:szCs w:val="20"/>
        </w:rPr>
        <w:t>9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4CAB8774" w14:textId="7087B005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837EAB">
        <w:rPr>
          <w:rFonts w:ascii="Segoe UI" w:eastAsia="Times New Roman" w:hAnsi="Segoe UI" w:cs="Segoe UI"/>
          <w:sz w:val="20"/>
          <w:szCs w:val="20"/>
        </w:rPr>
        <w:t>M</w:t>
      </w:r>
      <w:r w:rsidR="00305C40">
        <w:rPr>
          <w:rFonts w:ascii="Segoe UI" w:eastAsia="Times New Roman" w:hAnsi="Segoe UI" w:cs="Segoe UI"/>
          <w:sz w:val="20"/>
          <w:szCs w:val="20"/>
        </w:rPr>
        <w:t xml:space="preserve">tg w/ OFD/Real Estate re: status of </w:t>
      </w:r>
      <w:r w:rsidR="00837EAB">
        <w:rPr>
          <w:rFonts w:ascii="Segoe UI" w:eastAsia="Times New Roman" w:hAnsi="Segoe UI" w:cs="Segoe UI"/>
          <w:sz w:val="20"/>
          <w:szCs w:val="20"/>
        </w:rPr>
        <w:t xml:space="preserve">on-going </w:t>
      </w:r>
      <w:r w:rsidR="00305C40">
        <w:rPr>
          <w:rFonts w:ascii="Segoe UI" w:eastAsia="Times New Roman" w:hAnsi="Segoe UI" w:cs="Segoe UI"/>
          <w:sz w:val="20"/>
          <w:szCs w:val="20"/>
        </w:rPr>
        <w:t xml:space="preserve">property search and </w:t>
      </w:r>
      <w:r w:rsidR="00F63F33">
        <w:rPr>
          <w:rFonts w:ascii="Segoe UI" w:eastAsia="Times New Roman" w:hAnsi="Segoe UI" w:cs="Segoe UI"/>
          <w:sz w:val="20"/>
          <w:szCs w:val="20"/>
        </w:rPr>
        <w:t xml:space="preserve">big picture/messaging </w:t>
      </w:r>
      <w:r w:rsidR="00305C40">
        <w:rPr>
          <w:rFonts w:ascii="Segoe UI" w:eastAsia="Times New Roman" w:hAnsi="Segoe UI" w:cs="Segoe UI"/>
          <w:sz w:val="20"/>
          <w:szCs w:val="20"/>
        </w:rPr>
        <w:t>in prep</w:t>
      </w:r>
      <w:r w:rsidR="00837EAB">
        <w:rPr>
          <w:rFonts w:ascii="Segoe UI" w:eastAsia="Times New Roman" w:hAnsi="Segoe UI" w:cs="Segoe UI"/>
          <w:sz w:val="20"/>
          <w:szCs w:val="20"/>
        </w:rPr>
        <w:t>aration</w:t>
      </w:r>
      <w:r w:rsidR="00305C40">
        <w:rPr>
          <w:rFonts w:ascii="Segoe UI" w:eastAsia="Times New Roman" w:hAnsi="Segoe UI" w:cs="Segoe UI"/>
          <w:sz w:val="20"/>
          <w:szCs w:val="20"/>
        </w:rPr>
        <w:t xml:space="preserve"> for community engagement</w:t>
      </w:r>
    </w:p>
    <w:p w14:paraId="6B7855E3" w14:textId="5765436B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F46DF">
        <w:rPr>
          <w:rFonts w:ascii="Segoe UI" w:eastAsia="Times New Roman" w:hAnsi="Segoe UI" w:cs="Segoe UI"/>
          <w:sz w:val="20"/>
          <w:szCs w:val="20"/>
        </w:rPr>
        <w:t>No updates</w:t>
      </w:r>
    </w:p>
    <w:p w14:paraId="0283E320" w14:textId="77777777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18ACE745" w14:textId="51E76FD9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6912">
        <w:rPr>
          <w:rFonts w:ascii="Segoe UI" w:eastAsia="Times New Roman" w:hAnsi="Segoe UI" w:cs="Segoe UI"/>
          <w:sz w:val="20"/>
          <w:szCs w:val="20"/>
        </w:rPr>
        <w:t>Rcv’d signed TO fr consultant</w:t>
      </w:r>
    </w:p>
    <w:p w14:paraId="3C30EEBA" w14:textId="1BBB11AE" w:rsidR="00B51FC9" w:rsidRPr="005D1B62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  <w:vertAlign w:val="subscript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837EAB">
        <w:rPr>
          <w:rFonts w:ascii="Segoe UI" w:eastAsia="Times New Roman" w:hAnsi="Segoe UI" w:cs="Segoe UI"/>
          <w:sz w:val="20"/>
          <w:szCs w:val="20"/>
        </w:rPr>
        <w:t>On-going coord w/ contractor/</w:t>
      </w:r>
    </w:p>
    <w:p w14:paraId="3C4329F1" w14:textId="638399A2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 w:rsidR="00EB691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7ACCA41" w14:textId="3F8A0427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97426">
        <w:rPr>
          <w:rFonts w:ascii="Segoe UI" w:eastAsia="Times New Roman" w:hAnsi="Segoe UI" w:cs="Segoe UI"/>
          <w:sz w:val="20"/>
          <w:szCs w:val="20"/>
        </w:rPr>
        <w:t>No updates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AD8194C" w14:textId="2CB70B4A" w:rsidR="00B51FC9" w:rsidRPr="00080207" w:rsidRDefault="00B51FC9" w:rsidP="00B51FC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0050F1">
        <w:rPr>
          <w:rFonts w:ascii="Segoe UI" w:eastAsia="Times New Roman" w:hAnsi="Segoe UI" w:cs="Segoe UI"/>
          <w:sz w:val="20"/>
          <w:szCs w:val="20"/>
        </w:rPr>
        <w:t xml:space="preserve">Div mtg/BayREN Forum takeaways </w:t>
      </w:r>
      <w:r w:rsidR="00221A81">
        <w:rPr>
          <w:rFonts w:ascii="Segoe UI" w:eastAsia="Times New Roman" w:hAnsi="Segoe UI" w:cs="Segoe UI"/>
          <w:sz w:val="20"/>
          <w:szCs w:val="20"/>
        </w:rPr>
        <w:t>prep/</w:t>
      </w:r>
      <w:r w:rsidR="000050F1">
        <w:rPr>
          <w:rFonts w:ascii="Segoe UI" w:eastAsia="Times New Roman" w:hAnsi="Segoe UI" w:cs="Segoe UI"/>
          <w:sz w:val="20"/>
          <w:szCs w:val="20"/>
        </w:rPr>
        <w:t xml:space="preserve">presentation; </w:t>
      </w:r>
      <w:r w:rsidR="00F63F33">
        <w:rPr>
          <w:rFonts w:ascii="Segoe UI" w:eastAsia="Times New Roman" w:hAnsi="Segoe UI" w:cs="Segoe UI"/>
          <w:sz w:val="20"/>
          <w:szCs w:val="20"/>
        </w:rPr>
        <w:t>Advancing Racial Equity Module 3</w:t>
      </w:r>
    </w:p>
    <w:p w14:paraId="70248C84" w14:textId="7FC36F89" w:rsidR="00B51FC9" w:rsidRDefault="00B51FC9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5C4AC322" w14:textId="0EA08FE0" w:rsidR="00AA726F" w:rsidRPr="00834CA0" w:rsidRDefault="00AA726F" w:rsidP="00AA726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834CA0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30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3B2CC8D1" w14:textId="1EC192F5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4020CF1F" w14:textId="77777777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5B69FE5" w14:textId="77777777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0A20E08C" w14:textId="4E503D7B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46CA7">
        <w:rPr>
          <w:rFonts w:ascii="Segoe UI" w:eastAsia="Times New Roman" w:hAnsi="Segoe UI" w:cs="Segoe UI"/>
          <w:sz w:val="20"/>
          <w:szCs w:val="20"/>
        </w:rPr>
        <w:t>Rcv’d signed Task Order fr</w:t>
      </w:r>
      <w:r w:rsidR="008A2D0D">
        <w:rPr>
          <w:rFonts w:ascii="Segoe UI" w:eastAsia="Times New Roman" w:hAnsi="Segoe UI" w:cs="Segoe UI"/>
          <w:sz w:val="20"/>
          <w:szCs w:val="20"/>
        </w:rPr>
        <w:t xml:space="preserve"> consultant</w:t>
      </w:r>
      <w:r w:rsidR="00B46CA7">
        <w:rPr>
          <w:rFonts w:ascii="Segoe UI" w:eastAsia="Times New Roman" w:hAnsi="Segoe UI" w:cs="Segoe UI"/>
          <w:sz w:val="20"/>
          <w:szCs w:val="20"/>
        </w:rPr>
        <w:t xml:space="preserve"> – </w:t>
      </w:r>
      <w:r w:rsidR="008053DA">
        <w:rPr>
          <w:rFonts w:ascii="Segoe UI" w:eastAsia="Times New Roman" w:hAnsi="Segoe UI" w:cs="Segoe UI"/>
          <w:sz w:val="20"/>
          <w:szCs w:val="20"/>
        </w:rPr>
        <w:t xml:space="preserve">package and </w:t>
      </w:r>
      <w:r w:rsidR="00B46CA7">
        <w:rPr>
          <w:rFonts w:ascii="Segoe UI" w:eastAsia="Times New Roman" w:hAnsi="Segoe UI" w:cs="Segoe UI"/>
          <w:sz w:val="20"/>
          <w:szCs w:val="20"/>
        </w:rPr>
        <w:t xml:space="preserve">route for </w:t>
      </w:r>
      <w:r w:rsidR="001971C9">
        <w:rPr>
          <w:rFonts w:ascii="Segoe UI" w:eastAsia="Times New Roman" w:hAnsi="Segoe UI" w:cs="Segoe UI"/>
          <w:sz w:val="20"/>
          <w:szCs w:val="20"/>
        </w:rPr>
        <w:t xml:space="preserve">internal </w:t>
      </w:r>
      <w:r w:rsidR="00B46CA7">
        <w:rPr>
          <w:rFonts w:ascii="Segoe UI" w:eastAsia="Times New Roman" w:hAnsi="Segoe UI" w:cs="Segoe UI"/>
          <w:sz w:val="20"/>
          <w:szCs w:val="20"/>
        </w:rPr>
        <w:t>signatures</w:t>
      </w:r>
    </w:p>
    <w:p w14:paraId="2A5311DC" w14:textId="156A580B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D1B62">
        <w:rPr>
          <w:rFonts w:ascii="Segoe UI" w:eastAsia="Times New Roman" w:hAnsi="Segoe UI" w:cs="Segoe UI"/>
          <w:sz w:val="20"/>
          <w:szCs w:val="20"/>
        </w:rPr>
        <w:t>On-going coord w/ contractor</w:t>
      </w:r>
    </w:p>
    <w:p w14:paraId="4FE0E4D6" w14:textId="216A2DF5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 w:rsidR="003948B2">
        <w:rPr>
          <w:rFonts w:ascii="Segoe UI" w:eastAsia="Times New Roman" w:hAnsi="Segoe UI" w:cs="Segoe UI"/>
          <w:sz w:val="20"/>
          <w:szCs w:val="20"/>
        </w:rPr>
        <w:t xml:space="preserve"> – proposal coord w/ consultant</w:t>
      </w:r>
    </w:p>
    <w:p w14:paraId="01B7BD43" w14:textId="337D2418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Plans still en route for signatures</w:t>
      </w:r>
      <w:r w:rsidR="005D1B62">
        <w:rPr>
          <w:rFonts w:ascii="Segoe UI" w:eastAsia="Times New Roman" w:hAnsi="Segoe UI" w:cs="Segoe UI"/>
          <w:sz w:val="20"/>
          <w:szCs w:val="20"/>
        </w:rPr>
        <w:t xml:space="preserve"> – call to D.Boyd</w:t>
      </w:r>
      <w:r w:rsidR="001971C9">
        <w:rPr>
          <w:rFonts w:ascii="Segoe UI" w:eastAsia="Times New Roman" w:hAnsi="Segoe UI" w:cs="Segoe UI"/>
          <w:sz w:val="20"/>
          <w:szCs w:val="20"/>
        </w:rPr>
        <w:t xml:space="preserve">; email to Contract Services re: status of On-Call CS </w:t>
      </w:r>
      <w:r w:rsidR="00BF2BC5">
        <w:rPr>
          <w:rFonts w:ascii="Segoe UI" w:eastAsia="Times New Roman" w:hAnsi="Segoe UI" w:cs="Segoe UI"/>
          <w:sz w:val="20"/>
          <w:szCs w:val="20"/>
        </w:rPr>
        <w:t>master contracts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0E46CD0" w14:textId="0DC89073" w:rsidR="00AA726F" w:rsidRPr="00080207" w:rsidRDefault="00AA726F" w:rsidP="00AA726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991C67" w:rsidRPr="00991C67">
        <w:rPr>
          <w:rFonts w:ascii="Segoe UI" w:eastAsia="Times New Roman" w:hAnsi="Segoe UI" w:cs="Segoe UI"/>
          <w:sz w:val="20"/>
          <w:szCs w:val="20"/>
        </w:rPr>
        <w:t>Project updates an</w:t>
      </w:r>
      <w:r w:rsidR="00991C67">
        <w:rPr>
          <w:rFonts w:ascii="Segoe UI" w:eastAsia="Times New Roman" w:hAnsi="Segoe UI" w:cs="Segoe UI"/>
          <w:sz w:val="20"/>
          <w:szCs w:val="20"/>
        </w:rPr>
        <w:t>d b</w:t>
      </w:r>
      <w:r w:rsidR="003F2282">
        <w:rPr>
          <w:rFonts w:ascii="Segoe UI" w:eastAsia="Times New Roman" w:hAnsi="Segoe UI" w:cs="Segoe UI"/>
          <w:sz w:val="20"/>
          <w:szCs w:val="20"/>
        </w:rPr>
        <w:t xml:space="preserve">i-wkly team mtg; </w:t>
      </w:r>
      <w:r w:rsidR="00026817">
        <w:rPr>
          <w:rFonts w:ascii="Segoe UI" w:eastAsia="Times New Roman" w:hAnsi="Segoe UI" w:cs="Segoe UI"/>
          <w:sz w:val="20"/>
          <w:szCs w:val="20"/>
        </w:rPr>
        <w:t xml:space="preserve">Measure KK proj updates; </w:t>
      </w:r>
      <w:r w:rsidR="003F2282">
        <w:rPr>
          <w:rFonts w:ascii="Segoe UI" w:eastAsia="Times New Roman" w:hAnsi="Segoe UI" w:cs="Segoe UI"/>
          <w:sz w:val="20"/>
          <w:szCs w:val="20"/>
        </w:rPr>
        <w:t>Verdese Carter Park coord mtg; timecard</w:t>
      </w:r>
      <w:r w:rsidR="00EA2BA6">
        <w:rPr>
          <w:rFonts w:ascii="Segoe UI" w:eastAsia="Times New Roman" w:hAnsi="Segoe UI" w:cs="Segoe UI"/>
          <w:sz w:val="20"/>
          <w:szCs w:val="20"/>
        </w:rPr>
        <w:t>; admin items – out of office 10/1-2</w:t>
      </w:r>
    </w:p>
    <w:p w14:paraId="079AE4DE" w14:textId="25C0BACF" w:rsidR="00AA726F" w:rsidRDefault="00AA726F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3094201E" w14:textId="2951D112" w:rsidR="00C47691" w:rsidRPr="00834CA0" w:rsidRDefault="00C47691" w:rsidP="00C4769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10/1-10/2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3576441C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7C63F849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02440532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A0848B2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8C0A653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4769341F" w14:textId="77777777" w:rsidR="00DD1AAB" w:rsidRDefault="00DD1AAB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A012134" w14:textId="10004FE9" w:rsidR="00DD1AAB" w:rsidRPr="00834CA0" w:rsidRDefault="00365233" w:rsidP="00DD1A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10/5</w:t>
      </w:r>
      <w:r w:rsidR="00DD1AAB"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7E319448" w14:textId="2AC5E2AE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B5EFF">
        <w:rPr>
          <w:rFonts w:ascii="Segoe UI" w:eastAsia="Times New Roman" w:hAnsi="Segoe UI" w:cs="Segoe UI"/>
          <w:sz w:val="20"/>
          <w:szCs w:val="20"/>
        </w:rPr>
        <w:t>No updates</w:t>
      </w:r>
    </w:p>
    <w:p w14:paraId="4F128A9D" w14:textId="77777777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55C77A3" w14:textId="6D222ECD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 w:rsidR="00DB5EFF">
        <w:rPr>
          <w:rFonts w:ascii="Segoe UI" w:eastAsia="Times New Roman" w:hAnsi="Segoe UI" w:cs="Segoe UI"/>
          <w:sz w:val="20"/>
          <w:szCs w:val="20"/>
        </w:rPr>
        <w:t xml:space="preserve"> – 90% complete</w:t>
      </w:r>
    </w:p>
    <w:p w14:paraId="17667073" w14:textId="14CE1914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On-Call LA Task Order </w:t>
      </w:r>
      <w:r w:rsidR="00494747">
        <w:rPr>
          <w:rFonts w:ascii="Segoe UI" w:eastAsia="Times New Roman" w:hAnsi="Segoe UI" w:cs="Segoe UI"/>
          <w:sz w:val="20"/>
          <w:szCs w:val="20"/>
        </w:rPr>
        <w:t>signature coord/follow-up</w:t>
      </w:r>
    </w:p>
    <w:p w14:paraId="4FF4A326" w14:textId="630B710C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B5EFF">
        <w:rPr>
          <w:rFonts w:ascii="Segoe UI" w:eastAsia="Times New Roman" w:hAnsi="Segoe UI" w:cs="Segoe UI"/>
          <w:sz w:val="20"/>
          <w:szCs w:val="20"/>
        </w:rPr>
        <w:t>No updates</w:t>
      </w:r>
    </w:p>
    <w:p w14:paraId="7723CB8F" w14:textId="6AC8E21B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 w:rsidR="007A5A64">
        <w:rPr>
          <w:rFonts w:ascii="Segoe UI" w:eastAsia="Times New Roman" w:hAnsi="Segoe UI" w:cs="Segoe UI"/>
          <w:sz w:val="20"/>
          <w:szCs w:val="20"/>
        </w:rPr>
        <w:t xml:space="preserve"> </w:t>
      </w:r>
      <w:r w:rsidR="004B6ABE">
        <w:rPr>
          <w:rFonts w:ascii="Segoe UI" w:eastAsia="Times New Roman" w:hAnsi="Segoe UI" w:cs="Segoe UI"/>
          <w:sz w:val="20"/>
          <w:szCs w:val="20"/>
        </w:rPr>
        <w:t>– review bid proposal form for CO</w:t>
      </w:r>
    </w:p>
    <w:p w14:paraId="33451639" w14:textId="65F6BB38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5EFF">
        <w:rPr>
          <w:rFonts w:ascii="Segoe UI" w:eastAsia="Times New Roman" w:hAnsi="Segoe UI" w:cs="Segoe UI"/>
          <w:sz w:val="20"/>
          <w:szCs w:val="20"/>
        </w:rPr>
        <w:t>Follow</w:t>
      </w:r>
      <w:r w:rsidR="00A01C15">
        <w:rPr>
          <w:rFonts w:ascii="Segoe UI" w:eastAsia="Times New Roman" w:hAnsi="Segoe UI" w:cs="Segoe UI"/>
          <w:sz w:val="20"/>
          <w:szCs w:val="20"/>
        </w:rPr>
        <w:t>-up w/ OPRYD</w:t>
      </w:r>
      <w:r w:rsidR="00DB5EFF">
        <w:rPr>
          <w:rFonts w:ascii="Segoe UI" w:eastAsia="Times New Roman" w:hAnsi="Segoe UI" w:cs="Segoe UI"/>
          <w:sz w:val="20"/>
          <w:szCs w:val="20"/>
        </w:rPr>
        <w:t xml:space="preserve"> re: plans – signatures completed</w:t>
      </w:r>
      <w:r w:rsidR="00A01C15">
        <w:rPr>
          <w:rFonts w:ascii="Segoe UI" w:eastAsia="Times New Roman" w:hAnsi="Segoe UI" w:cs="Segoe UI"/>
          <w:sz w:val="20"/>
          <w:szCs w:val="20"/>
        </w:rPr>
        <w:t>;</w:t>
      </w:r>
      <w:r w:rsidR="00874A9A">
        <w:rPr>
          <w:rFonts w:ascii="Segoe UI" w:eastAsia="Times New Roman" w:hAnsi="Segoe UI" w:cs="Segoe UI"/>
          <w:sz w:val="20"/>
          <w:szCs w:val="20"/>
        </w:rPr>
        <w:t xml:space="preserve"> coord w/ </w:t>
      </w:r>
      <w:r w:rsidR="00A01C15">
        <w:rPr>
          <w:rFonts w:ascii="Segoe UI" w:eastAsia="Times New Roman" w:hAnsi="Segoe UI" w:cs="Segoe UI"/>
          <w:sz w:val="20"/>
          <w:szCs w:val="20"/>
        </w:rPr>
        <w:t>Contract Services</w:t>
      </w:r>
      <w:r w:rsidR="00874A9A">
        <w:rPr>
          <w:rFonts w:ascii="Segoe UI" w:eastAsia="Times New Roman" w:hAnsi="Segoe UI" w:cs="Segoe UI"/>
          <w:sz w:val="20"/>
          <w:szCs w:val="20"/>
        </w:rPr>
        <w:t xml:space="preserve"> re: s</w:t>
      </w:r>
      <w:r>
        <w:rPr>
          <w:rFonts w:ascii="Segoe UI" w:eastAsia="Times New Roman" w:hAnsi="Segoe UI" w:cs="Segoe UI"/>
          <w:sz w:val="20"/>
          <w:szCs w:val="20"/>
        </w:rPr>
        <w:t xml:space="preserve">tatus of </w:t>
      </w:r>
      <w:r w:rsidR="00874A9A">
        <w:rPr>
          <w:rFonts w:ascii="Segoe UI" w:eastAsia="Times New Roman" w:hAnsi="Segoe UI" w:cs="Segoe UI"/>
          <w:sz w:val="20"/>
          <w:szCs w:val="20"/>
        </w:rPr>
        <w:t xml:space="preserve">Tier 1 </w:t>
      </w:r>
      <w:r>
        <w:rPr>
          <w:rFonts w:ascii="Segoe UI" w:eastAsia="Times New Roman" w:hAnsi="Segoe UI" w:cs="Segoe UI"/>
          <w:sz w:val="20"/>
          <w:szCs w:val="20"/>
        </w:rPr>
        <w:t>On-Call CS master contracts</w:t>
      </w:r>
      <w:r w:rsidRPr="00834CA0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C726A7C" w14:textId="1E335A1E" w:rsidR="00DD1AAB" w:rsidRPr="00080207" w:rsidRDefault="00DD1AAB" w:rsidP="00DD1A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123159" w:rsidRPr="00123159">
        <w:rPr>
          <w:rFonts w:ascii="Segoe UI" w:eastAsia="Times New Roman" w:hAnsi="Segoe UI" w:cs="Segoe UI"/>
          <w:sz w:val="20"/>
          <w:szCs w:val="20"/>
        </w:rPr>
        <w:t>R</w:t>
      </w:r>
      <w:r>
        <w:rPr>
          <w:rFonts w:ascii="Segoe UI" w:eastAsia="Times New Roman" w:hAnsi="Segoe UI" w:cs="Segoe UI"/>
          <w:sz w:val="20"/>
          <w:szCs w:val="20"/>
        </w:rPr>
        <w:t>espond to out of office emails</w:t>
      </w:r>
      <w:r w:rsidR="00B00507">
        <w:rPr>
          <w:rFonts w:ascii="Segoe UI" w:eastAsia="Times New Roman" w:hAnsi="Segoe UI" w:cs="Segoe UI"/>
          <w:sz w:val="20"/>
          <w:szCs w:val="20"/>
        </w:rPr>
        <w:t xml:space="preserve">; </w:t>
      </w:r>
      <w:r w:rsidR="0047704D">
        <w:rPr>
          <w:rFonts w:ascii="Segoe UI" w:eastAsia="Times New Roman" w:hAnsi="Segoe UI" w:cs="Segoe UI"/>
          <w:sz w:val="20"/>
          <w:szCs w:val="20"/>
        </w:rPr>
        <w:t>Verdese Carter Park presentation review</w:t>
      </w:r>
      <w:r w:rsidR="00494747">
        <w:rPr>
          <w:rFonts w:ascii="Segoe UI" w:eastAsia="Times New Roman" w:hAnsi="Segoe UI" w:cs="Segoe UI"/>
          <w:sz w:val="20"/>
          <w:szCs w:val="20"/>
        </w:rPr>
        <w:t xml:space="preserve"> and related emails</w:t>
      </w:r>
      <w:r w:rsidR="00C870E1">
        <w:rPr>
          <w:rFonts w:ascii="Segoe UI" w:eastAsia="Times New Roman" w:hAnsi="Segoe UI" w:cs="Segoe UI"/>
          <w:sz w:val="20"/>
          <w:szCs w:val="20"/>
        </w:rPr>
        <w:t xml:space="preserve">; review/sign </w:t>
      </w:r>
      <w:r w:rsidR="004B6ABE">
        <w:rPr>
          <w:rFonts w:ascii="Segoe UI" w:eastAsia="Times New Roman" w:hAnsi="Segoe UI" w:cs="Segoe UI"/>
          <w:sz w:val="20"/>
          <w:szCs w:val="20"/>
        </w:rPr>
        <w:t xml:space="preserve">Tier 1 &amp; 2 </w:t>
      </w:r>
      <w:r w:rsidR="00C870E1">
        <w:rPr>
          <w:rFonts w:ascii="Segoe UI" w:eastAsia="Times New Roman" w:hAnsi="Segoe UI" w:cs="Segoe UI"/>
          <w:sz w:val="20"/>
          <w:szCs w:val="20"/>
        </w:rPr>
        <w:t xml:space="preserve">On-Call CS master contracts </w:t>
      </w:r>
    </w:p>
    <w:p w14:paraId="05F7602F" w14:textId="776A6AE9" w:rsidR="00DD1AAB" w:rsidRDefault="00DD1AAB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7D71BCFF" w14:textId="6EF62D3F" w:rsidR="00365233" w:rsidRPr="00834CA0" w:rsidRDefault="00365233" w:rsidP="0036523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</w:t>
      </w:r>
      <w:r w:rsidR="00AD4FEC">
        <w:rPr>
          <w:rFonts w:ascii="Segoe UI" w:hAnsi="Segoe UI" w:cs="Segoe UI"/>
          <w:b/>
          <w:bCs/>
          <w:sz w:val="20"/>
          <w:szCs w:val="20"/>
        </w:rPr>
        <w:t>6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0F6C6BFD" w14:textId="57334488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AD4FEC" w:rsidRPr="00AD4FEC">
        <w:rPr>
          <w:rFonts w:ascii="Segoe UI" w:eastAsia="Times New Roman" w:hAnsi="Segoe UI" w:cs="Segoe UI"/>
          <w:sz w:val="20"/>
          <w:szCs w:val="20"/>
        </w:rPr>
        <w:t xml:space="preserve">Check-in w/ </w:t>
      </w:r>
      <w:r w:rsidR="007E4928">
        <w:rPr>
          <w:rFonts w:ascii="Segoe UI" w:eastAsia="Times New Roman" w:hAnsi="Segoe UI" w:cs="Segoe UI"/>
          <w:sz w:val="20"/>
          <w:szCs w:val="20"/>
        </w:rPr>
        <w:t>Tamala</w:t>
      </w:r>
      <w:r w:rsidR="00AD4FEC" w:rsidRPr="00AD4FEC">
        <w:rPr>
          <w:rFonts w:ascii="Segoe UI" w:eastAsia="Times New Roman" w:hAnsi="Segoe UI" w:cs="Segoe UI"/>
          <w:sz w:val="20"/>
          <w:szCs w:val="20"/>
        </w:rPr>
        <w:t xml:space="preserve"> </w:t>
      </w:r>
      <w:r w:rsidR="00AD4FEC">
        <w:rPr>
          <w:rFonts w:ascii="Segoe UI" w:eastAsia="Times New Roman" w:hAnsi="Segoe UI" w:cs="Segoe UI"/>
          <w:sz w:val="20"/>
          <w:szCs w:val="20"/>
        </w:rPr>
        <w:t xml:space="preserve">re: </w:t>
      </w:r>
      <w:r w:rsidR="00EB6757"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AD4FEC">
        <w:rPr>
          <w:rFonts w:ascii="Segoe UI" w:eastAsia="Times New Roman" w:hAnsi="Segoe UI" w:cs="Segoe UI"/>
          <w:sz w:val="20"/>
          <w:szCs w:val="20"/>
        </w:rPr>
        <w:t xml:space="preserve">contract </w:t>
      </w:r>
      <w:r w:rsidR="00EB6757">
        <w:rPr>
          <w:rFonts w:ascii="Segoe UI" w:eastAsia="Times New Roman" w:hAnsi="Segoe UI" w:cs="Segoe UI"/>
          <w:sz w:val="20"/>
          <w:szCs w:val="20"/>
        </w:rPr>
        <w:t>status</w:t>
      </w:r>
      <w:r w:rsidR="007E4928">
        <w:rPr>
          <w:rFonts w:ascii="Segoe UI" w:eastAsia="Times New Roman" w:hAnsi="Segoe UI" w:cs="Segoe UI"/>
          <w:sz w:val="20"/>
          <w:szCs w:val="20"/>
        </w:rPr>
        <w:t xml:space="preserve"> – in queue</w:t>
      </w:r>
    </w:p>
    <w:p w14:paraId="4D778B5F" w14:textId="77777777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E2A99C5" w14:textId="77777777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</w:p>
    <w:p w14:paraId="435A07BD" w14:textId="7A88CE0F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On-Call LA Task Order en route for internal signatures</w:t>
      </w:r>
      <w:r w:rsidR="00836319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FE7AA29" w14:textId="3C699DA3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836319">
        <w:rPr>
          <w:rFonts w:ascii="Segoe UI" w:eastAsia="Times New Roman" w:hAnsi="Segoe UI" w:cs="Segoe UI"/>
          <w:sz w:val="20"/>
          <w:szCs w:val="20"/>
        </w:rPr>
        <w:t>No updates</w:t>
      </w:r>
    </w:p>
    <w:p w14:paraId="2577D232" w14:textId="613979D0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–</w:t>
      </w:r>
      <w:r w:rsidR="004B6ABE">
        <w:rPr>
          <w:rFonts w:ascii="Segoe UI" w:eastAsia="Times New Roman" w:hAnsi="Segoe UI" w:cs="Segoe UI"/>
          <w:sz w:val="20"/>
          <w:szCs w:val="20"/>
        </w:rPr>
        <w:t xml:space="preserve"> run Oracle reports, review budget remaining</w:t>
      </w:r>
    </w:p>
    <w:p w14:paraId="00C77FD7" w14:textId="36B6A1D3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36319">
        <w:rPr>
          <w:rFonts w:ascii="Segoe UI" w:eastAsia="Times New Roman" w:hAnsi="Segoe UI" w:cs="Segoe UI"/>
          <w:sz w:val="20"/>
          <w:szCs w:val="20"/>
        </w:rPr>
        <w:t>No updates</w:t>
      </w:r>
    </w:p>
    <w:p w14:paraId="00800D03" w14:textId="108311D5" w:rsidR="00365233" w:rsidRPr="00080207" w:rsidRDefault="00365233" w:rsidP="0036523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836319" w:rsidRPr="00836319">
        <w:rPr>
          <w:rFonts w:ascii="Segoe UI" w:eastAsia="Times New Roman" w:hAnsi="Segoe UI" w:cs="Segoe UI"/>
          <w:sz w:val="20"/>
          <w:szCs w:val="20"/>
        </w:rPr>
        <w:t xml:space="preserve">Div mtg; </w:t>
      </w:r>
      <w:r w:rsidR="00E60691" w:rsidRPr="00836319">
        <w:rPr>
          <w:rFonts w:ascii="Segoe UI" w:eastAsia="Times New Roman" w:hAnsi="Segoe UI" w:cs="Segoe UI"/>
          <w:sz w:val="20"/>
          <w:szCs w:val="20"/>
        </w:rPr>
        <w:t>Advancing</w:t>
      </w:r>
      <w:r w:rsidR="00E60691" w:rsidRPr="00E60691">
        <w:rPr>
          <w:rFonts w:ascii="Segoe UI" w:eastAsia="Times New Roman" w:hAnsi="Segoe UI" w:cs="Segoe UI"/>
          <w:sz w:val="20"/>
          <w:szCs w:val="20"/>
        </w:rPr>
        <w:t xml:space="preserve"> Racial Equity Academy Module 4</w:t>
      </w:r>
    </w:p>
    <w:p w14:paraId="48945445" w14:textId="3BA0F1DE" w:rsidR="00365233" w:rsidRDefault="00365233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4400BEB4" w14:textId="1FD3A0F1" w:rsidR="00AD4FEC" w:rsidRPr="00834CA0" w:rsidRDefault="00AD4FEC" w:rsidP="00AD4FE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10/7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662AFA7A" w14:textId="6D80D5E6" w:rsidR="00EB6757" w:rsidRPr="00080207" w:rsidRDefault="00AD4FEC" w:rsidP="00EB67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F7A5B">
        <w:rPr>
          <w:rFonts w:ascii="Segoe UI" w:eastAsia="Times New Roman" w:hAnsi="Segoe UI" w:cs="Segoe UI"/>
          <w:sz w:val="20"/>
          <w:szCs w:val="20"/>
        </w:rPr>
        <w:t>Consultant check-in</w:t>
      </w:r>
      <w:r w:rsidR="00304195">
        <w:rPr>
          <w:rFonts w:ascii="Segoe UI" w:eastAsia="Times New Roman" w:hAnsi="Segoe UI" w:cs="Segoe UI"/>
          <w:sz w:val="20"/>
          <w:szCs w:val="20"/>
        </w:rPr>
        <w:t xml:space="preserve"> re: coord w/ Compliance and contract status</w:t>
      </w:r>
    </w:p>
    <w:p w14:paraId="175B1FD9" w14:textId="0124C533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D76DE">
        <w:rPr>
          <w:rFonts w:ascii="Segoe UI" w:eastAsia="Times New Roman" w:hAnsi="Segoe UI" w:cs="Segoe UI"/>
          <w:sz w:val="20"/>
          <w:szCs w:val="20"/>
        </w:rPr>
        <w:t>Coord w/ DHS and OPRYD</w:t>
      </w:r>
      <w:r w:rsidR="00A75A9B">
        <w:rPr>
          <w:rFonts w:ascii="Segoe UI" w:eastAsia="Times New Roman" w:hAnsi="Segoe UI" w:cs="Segoe UI"/>
          <w:sz w:val="20"/>
          <w:szCs w:val="20"/>
        </w:rPr>
        <w:t xml:space="preserve"> re: master planning efforts</w:t>
      </w:r>
      <w:r w:rsidR="002D76DE">
        <w:rPr>
          <w:rFonts w:ascii="Segoe UI" w:eastAsia="Times New Roman" w:hAnsi="Segoe UI" w:cs="Segoe UI"/>
          <w:sz w:val="20"/>
          <w:szCs w:val="20"/>
        </w:rPr>
        <w:t>; 10/9 mtg rescheduled to 10/13 per DHS request</w:t>
      </w:r>
    </w:p>
    <w:p w14:paraId="1DE1759E" w14:textId="393621BA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 w:rsidR="001E2DAC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D69E133" w14:textId="36B32B05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On-Call LA Task Order </w:t>
      </w:r>
      <w:r w:rsidR="00960636">
        <w:rPr>
          <w:rFonts w:ascii="Segoe UI" w:eastAsia="Times New Roman" w:hAnsi="Segoe UI" w:cs="Segoe UI"/>
          <w:sz w:val="20"/>
          <w:szCs w:val="20"/>
        </w:rPr>
        <w:t>coord w/ LS</w:t>
      </w:r>
      <w:r w:rsidR="00EF27C5">
        <w:rPr>
          <w:rFonts w:ascii="Segoe UI" w:eastAsia="Times New Roman" w:hAnsi="Segoe UI" w:cs="Segoe UI"/>
          <w:sz w:val="20"/>
          <w:szCs w:val="20"/>
        </w:rPr>
        <w:t xml:space="preserve"> – en route to Contract Services</w:t>
      </w:r>
    </w:p>
    <w:p w14:paraId="11F14137" w14:textId="65C39179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733CE">
        <w:rPr>
          <w:rFonts w:ascii="Segoe UI" w:eastAsia="Times New Roman" w:hAnsi="Segoe UI" w:cs="Segoe UI"/>
          <w:sz w:val="20"/>
          <w:szCs w:val="20"/>
        </w:rPr>
        <w:t>No updates</w:t>
      </w:r>
    </w:p>
    <w:p w14:paraId="6F5F8CCE" w14:textId="346A4973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 w:rsidR="00960636">
        <w:rPr>
          <w:rFonts w:ascii="Segoe UI" w:eastAsia="Times New Roman" w:hAnsi="Segoe UI" w:cs="Segoe UI"/>
          <w:sz w:val="20"/>
          <w:szCs w:val="20"/>
        </w:rPr>
        <w:t xml:space="preserve"> – add’l consultant services for irrigation extension design</w:t>
      </w:r>
    </w:p>
    <w:p w14:paraId="3FA9B305" w14:textId="6B546EA9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A4CF4">
        <w:rPr>
          <w:rFonts w:ascii="Segoe UI" w:eastAsia="Times New Roman" w:hAnsi="Segoe UI" w:cs="Segoe UI"/>
          <w:sz w:val="20"/>
          <w:szCs w:val="20"/>
        </w:rPr>
        <w:t>Package Schedule T and related documents for GameTime’s co-op contract documents – to Contract Services</w:t>
      </w:r>
    </w:p>
    <w:p w14:paraId="6C45AE24" w14:textId="2FE8CFE8" w:rsidR="00AD4FEC" w:rsidRPr="00080207" w:rsidRDefault="00AD4FEC" w:rsidP="00AD4F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505805">
        <w:rPr>
          <w:rFonts w:ascii="Segoe UI" w:eastAsia="Times New Roman" w:hAnsi="Segoe UI" w:cs="Segoe UI"/>
          <w:sz w:val="20"/>
          <w:szCs w:val="20"/>
        </w:rPr>
        <w:t>Office</w:t>
      </w:r>
      <w:r w:rsidR="00E433F2">
        <w:rPr>
          <w:rFonts w:ascii="Segoe UI" w:eastAsia="Times New Roman" w:hAnsi="Segoe UI" w:cs="Segoe UI"/>
          <w:sz w:val="20"/>
          <w:szCs w:val="20"/>
        </w:rPr>
        <w:t xml:space="preserve"> supplies list to Miss Jackie</w:t>
      </w:r>
      <w:r w:rsidR="00505805">
        <w:rPr>
          <w:rFonts w:ascii="Segoe UI" w:eastAsia="Times New Roman" w:hAnsi="Segoe UI" w:cs="Segoe UI"/>
          <w:sz w:val="20"/>
          <w:szCs w:val="20"/>
        </w:rPr>
        <w:t xml:space="preserve">; </w:t>
      </w:r>
      <w:r w:rsidR="0085177F">
        <w:rPr>
          <w:rFonts w:ascii="Segoe UI" w:eastAsia="Times New Roman" w:hAnsi="Segoe UI" w:cs="Segoe UI"/>
          <w:sz w:val="20"/>
          <w:szCs w:val="20"/>
        </w:rPr>
        <w:t>wkly project updates</w:t>
      </w:r>
      <w:r w:rsidR="002F300E">
        <w:rPr>
          <w:rFonts w:ascii="Segoe UI" w:eastAsia="Times New Roman" w:hAnsi="Segoe UI" w:cs="Segoe UI"/>
          <w:sz w:val="20"/>
          <w:szCs w:val="20"/>
        </w:rPr>
        <w:t xml:space="preserve"> – call w/ AS</w:t>
      </w:r>
      <w:r w:rsidR="00960636">
        <w:rPr>
          <w:rFonts w:ascii="Segoe UI" w:eastAsia="Times New Roman" w:hAnsi="Segoe UI" w:cs="Segoe UI"/>
          <w:sz w:val="20"/>
          <w:szCs w:val="20"/>
        </w:rPr>
        <w:t xml:space="preserve">; On-Call CS coord w/ </w:t>
      </w:r>
      <w:r w:rsidR="008D07F0">
        <w:rPr>
          <w:rFonts w:ascii="Segoe UI" w:eastAsia="Times New Roman" w:hAnsi="Segoe UI" w:cs="Segoe UI"/>
          <w:sz w:val="20"/>
          <w:szCs w:val="20"/>
        </w:rPr>
        <w:t>A.Lujan</w:t>
      </w:r>
    </w:p>
    <w:p w14:paraId="286BA0B3" w14:textId="6E3F16A1" w:rsidR="00AD4FEC" w:rsidRDefault="00AD4FEC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2AC71C8" w14:textId="7FFF7774" w:rsidR="00505805" w:rsidRPr="00834CA0" w:rsidRDefault="00505805" w:rsidP="0050580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</w:t>
      </w:r>
      <w:r w:rsidR="006A7C4C">
        <w:rPr>
          <w:rFonts w:ascii="Segoe UI" w:hAnsi="Segoe UI" w:cs="Segoe UI"/>
          <w:b/>
          <w:bCs/>
          <w:sz w:val="20"/>
          <w:szCs w:val="20"/>
        </w:rPr>
        <w:t>8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2C95BE74" w14:textId="57632E57" w:rsidR="00505805" w:rsidRPr="00987E7A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987E7A" w:rsidRPr="00987E7A">
        <w:rPr>
          <w:rFonts w:ascii="Segoe UI" w:eastAsia="Times New Roman" w:hAnsi="Segoe UI" w:cs="Segoe UI"/>
          <w:sz w:val="20"/>
          <w:szCs w:val="20"/>
        </w:rPr>
        <w:t>On-going coord w/ Compliance re: recertification paperwork processing</w:t>
      </w:r>
      <w:r w:rsidR="00987E7A">
        <w:rPr>
          <w:rFonts w:ascii="Segoe UI" w:eastAsia="Times New Roman" w:hAnsi="Segoe UI" w:cs="Segoe UI"/>
          <w:sz w:val="20"/>
          <w:szCs w:val="20"/>
        </w:rPr>
        <w:t xml:space="preserve"> for consultant subs</w:t>
      </w:r>
    </w:p>
    <w:p w14:paraId="07B835D9" w14:textId="77777777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0F677CF" w14:textId="6D9EE20B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 w:rsidR="00987E7A">
        <w:rPr>
          <w:rFonts w:ascii="Segoe UI" w:eastAsia="Times New Roman" w:hAnsi="Segoe UI" w:cs="Segoe UI"/>
          <w:sz w:val="20"/>
          <w:szCs w:val="20"/>
        </w:rPr>
        <w:t xml:space="preserve"> and client check-in</w:t>
      </w:r>
    </w:p>
    <w:p w14:paraId="4A5F1FF5" w14:textId="58E67C25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On-Call LA Task Order</w:t>
      </w:r>
      <w:r w:rsidR="00987E7A">
        <w:rPr>
          <w:rFonts w:ascii="Segoe UI" w:eastAsia="Times New Roman" w:hAnsi="Segoe UI" w:cs="Segoe UI"/>
          <w:sz w:val="20"/>
          <w:szCs w:val="20"/>
        </w:rPr>
        <w:t xml:space="preserve"> – pending Contract Services signature/processing</w:t>
      </w:r>
    </w:p>
    <w:p w14:paraId="3E59D917" w14:textId="0388BD1F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226A52">
        <w:rPr>
          <w:rFonts w:ascii="Segoe UI" w:eastAsia="Times New Roman" w:hAnsi="Segoe UI" w:cs="Segoe UI"/>
          <w:sz w:val="20"/>
          <w:szCs w:val="20"/>
        </w:rPr>
        <w:t>Coord w/ NFWF re: grant termination date extension to 12/31/202</w:t>
      </w:r>
      <w:r w:rsidR="006F6A3E">
        <w:rPr>
          <w:rFonts w:ascii="Segoe UI" w:eastAsia="Times New Roman" w:hAnsi="Segoe UI" w:cs="Segoe UI"/>
          <w:sz w:val="20"/>
          <w:szCs w:val="20"/>
        </w:rPr>
        <w:t>1</w:t>
      </w:r>
    </w:p>
    <w:p w14:paraId="17EA0E17" w14:textId="1911EF3E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w/ RE</w:t>
      </w:r>
      <w:r w:rsidR="002B04DE">
        <w:rPr>
          <w:rFonts w:ascii="Segoe UI" w:eastAsia="Times New Roman" w:hAnsi="Segoe UI" w:cs="Segoe UI"/>
          <w:sz w:val="20"/>
          <w:szCs w:val="20"/>
        </w:rPr>
        <w:t>; call w/ consultant re:</w:t>
      </w:r>
      <w:r w:rsidR="00C24854" w:rsidRPr="006A7C4C">
        <w:rPr>
          <w:rFonts w:ascii="Segoe UI" w:eastAsia="Times New Roman" w:hAnsi="Segoe UI" w:cs="Segoe UI"/>
          <w:sz w:val="20"/>
          <w:szCs w:val="20"/>
        </w:rPr>
        <w:t xml:space="preserve"> add’l services for irrigation extension design</w:t>
      </w:r>
      <w:r w:rsidR="00C429FD">
        <w:rPr>
          <w:rFonts w:ascii="Segoe UI" w:eastAsia="Times New Roman" w:hAnsi="Segoe UI" w:cs="Segoe UI"/>
          <w:sz w:val="20"/>
          <w:szCs w:val="20"/>
        </w:rPr>
        <w:t xml:space="preserve"> – complete Task Order and related forms</w:t>
      </w:r>
    </w:p>
    <w:p w14:paraId="092B4DD1" w14:textId="09576FEA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A7C4C">
        <w:rPr>
          <w:rFonts w:ascii="Segoe UI" w:eastAsia="Times New Roman" w:hAnsi="Segoe UI" w:cs="Segoe UI"/>
          <w:sz w:val="20"/>
          <w:szCs w:val="20"/>
        </w:rPr>
        <w:t>No updates</w:t>
      </w:r>
    </w:p>
    <w:p w14:paraId="5D550D03" w14:textId="3B9D8C11" w:rsidR="00505805" w:rsidRPr="00080207" w:rsidRDefault="00505805" w:rsidP="005058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A7C4C" w:rsidRPr="006A7C4C">
        <w:rPr>
          <w:rFonts w:ascii="Segoe UI" w:eastAsia="Times New Roman" w:hAnsi="Segoe UI" w:cs="Segoe UI"/>
          <w:sz w:val="20"/>
          <w:szCs w:val="20"/>
        </w:rPr>
        <w:t>Div mtg;</w:t>
      </w:r>
      <w:r w:rsidR="006A7C4C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ED5B55">
        <w:rPr>
          <w:rFonts w:ascii="Segoe UI" w:eastAsia="Times New Roman" w:hAnsi="Segoe UI" w:cs="Segoe UI"/>
          <w:sz w:val="20"/>
          <w:szCs w:val="20"/>
        </w:rPr>
        <w:t>Equal Access – Simultaneous Interpretation mtg</w:t>
      </w:r>
      <w:r w:rsidR="008A409E">
        <w:rPr>
          <w:rFonts w:ascii="Segoe UI" w:eastAsia="Times New Roman" w:hAnsi="Segoe UI" w:cs="Segoe UI"/>
          <w:sz w:val="20"/>
          <w:szCs w:val="20"/>
        </w:rPr>
        <w:t>; PMI Membership memo follow-up</w:t>
      </w:r>
    </w:p>
    <w:p w14:paraId="1B396E3B" w14:textId="77777777" w:rsidR="006A7C4C" w:rsidRDefault="006A7C4C" w:rsidP="006A7C4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61D49DB" w14:textId="6DB5D957" w:rsidR="006A7C4C" w:rsidRPr="00834CA0" w:rsidRDefault="006A7C4C" w:rsidP="006A7C4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10/9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7CA71C2A" w14:textId="62D5E436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765BDF">
        <w:rPr>
          <w:rFonts w:ascii="Segoe UI" w:eastAsia="Times New Roman" w:hAnsi="Segoe UI" w:cs="Segoe UI"/>
          <w:sz w:val="20"/>
          <w:szCs w:val="20"/>
        </w:rPr>
        <w:t>Review Racial Equity Analysis worksheet</w:t>
      </w:r>
    </w:p>
    <w:p w14:paraId="31F06DA5" w14:textId="77777777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FAB2C7A" w14:textId="77777777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4D646D9" w14:textId="737D4BE4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33FBF">
        <w:rPr>
          <w:rFonts w:ascii="Segoe UI" w:eastAsia="Times New Roman" w:hAnsi="Segoe UI" w:cs="Segoe UI"/>
          <w:sz w:val="20"/>
          <w:szCs w:val="20"/>
        </w:rPr>
        <w:t>Task Order en route to Fiscal</w:t>
      </w:r>
    </w:p>
    <w:p w14:paraId="7B68B67D" w14:textId="0177EA45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33FBF" w:rsidRPr="00C33FBF">
        <w:rPr>
          <w:rFonts w:ascii="Segoe UI" w:eastAsia="Times New Roman" w:hAnsi="Segoe UI" w:cs="Segoe UI"/>
          <w:sz w:val="20"/>
          <w:szCs w:val="20"/>
        </w:rPr>
        <w:t>Call w/ contractor; c</w:t>
      </w:r>
      <w:r w:rsidRPr="00C33FBF">
        <w:rPr>
          <w:rFonts w:ascii="Segoe UI" w:eastAsia="Times New Roman" w:hAnsi="Segoe UI" w:cs="Segoe UI"/>
          <w:sz w:val="20"/>
          <w:szCs w:val="20"/>
        </w:rPr>
        <w:t>ontinue</w:t>
      </w:r>
      <w:r>
        <w:rPr>
          <w:rFonts w:ascii="Segoe UI" w:eastAsia="Times New Roman" w:hAnsi="Segoe UI" w:cs="Segoe UI"/>
          <w:sz w:val="20"/>
          <w:szCs w:val="20"/>
        </w:rPr>
        <w:t xml:space="preserve"> draft Agenda Report</w:t>
      </w:r>
    </w:p>
    <w:p w14:paraId="7B2DDA6F" w14:textId="3925A919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93196">
        <w:rPr>
          <w:rFonts w:ascii="Segoe UI" w:eastAsia="Times New Roman" w:hAnsi="Segoe UI" w:cs="Segoe UI"/>
          <w:sz w:val="20"/>
          <w:szCs w:val="20"/>
        </w:rPr>
        <w:t>No updates</w:t>
      </w:r>
    </w:p>
    <w:p w14:paraId="2921CC70" w14:textId="7D60FC9B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93196">
        <w:rPr>
          <w:rFonts w:ascii="Segoe UI" w:eastAsia="Times New Roman" w:hAnsi="Segoe UI" w:cs="Segoe UI"/>
          <w:sz w:val="20"/>
          <w:szCs w:val="20"/>
        </w:rPr>
        <w:t>No updates</w:t>
      </w:r>
    </w:p>
    <w:p w14:paraId="10AC9EC3" w14:textId="759A6C69" w:rsidR="006A7C4C" w:rsidRPr="00080207" w:rsidRDefault="006A7C4C" w:rsidP="006A7C4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Other: </w:t>
      </w:r>
      <w:r w:rsidR="0058655B">
        <w:rPr>
          <w:rFonts w:ascii="Segoe UI" w:eastAsia="Times New Roman" w:hAnsi="Segoe UI" w:cs="Segoe UI"/>
          <w:sz w:val="20"/>
          <w:szCs w:val="20"/>
        </w:rPr>
        <w:t>Verdese Carter Park Community Engagement mtg</w:t>
      </w:r>
      <w:r w:rsidR="00793196">
        <w:rPr>
          <w:rFonts w:ascii="Segoe UI" w:eastAsia="Times New Roman" w:hAnsi="Segoe UI" w:cs="Segoe UI"/>
          <w:sz w:val="20"/>
          <w:szCs w:val="20"/>
        </w:rPr>
        <w:t xml:space="preserve">; general </w:t>
      </w:r>
      <w:r w:rsidR="00E02AB0">
        <w:rPr>
          <w:rFonts w:ascii="Segoe UI" w:eastAsia="Times New Roman" w:hAnsi="Segoe UI" w:cs="Segoe UI"/>
          <w:sz w:val="20"/>
          <w:szCs w:val="20"/>
        </w:rPr>
        <w:t>admin/filing</w:t>
      </w:r>
    </w:p>
    <w:p w14:paraId="055400B9" w14:textId="16A24F09" w:rsidR="00505805" w:rsidRDefault="00505805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F44DA45" w14:textId="3E614F7C" w:rsidR="00E02AB0" w:rsidRPr="00834CA0" w:rsidRDefault="00E02AB0" w:rsidP="00E02AB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10/12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 w:rsidR="00261C54">
        <w:rPr>
          <w:rFonts w:ascii="Segoe UI" w:hAnsi="Segoe UI" w:cs="Segoe UI"/>
          <w:b/>
          <w:bCs/>
          <w:sz w:val="20"/>
          <w:szCs w:val="20"/>
        </w:rPr>
        <w:t>Mon</w:t>
      </w:r>
    </w:p>
    <w:p w14:paraId="5F76423C" w14:textId="687A05A5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FE27BD">
        <w:rPr>
          <w:rFonts w:ascii="Segoe UI" w:eastAsia="Times New Roman" w:hAnsi="Segoe UI" w:cs="Segoe UI"/>
          <w:sz w:val="20"/>
          <w:szCs w:val="20"/>
        </w:rPr>
        <w:t>No updates</w:t>
      </w:r>
    </w:p>
    <w:p w14:paraId="56D7E857" w14:textId="59BF0DC8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06AE7">
        <w:rPr>
          <w:rFonts w:ascii="Segoe UI" w:eastAsia="Times New Roman" w:hAnsi="Segoe UI" w:cs="Segoe UI"/>
          <w:sz w:val="20"/>
          <w:szCs w:val="20"/>
        </w:rPr>
        <w:t>Prep for kick-off mtg w/ DHS</w:t>
      </w:r>
    </w:p>
    <w:p w14:paraId="33F924B4" w14:textId="77777777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801D1B9" w14:textId="3109B769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33646">
        <w:rPr>
          <w:rFonts w:ascii="Segoe UI" w:eastAsia="Times New Roman" w:hAnsi="Segoe UI" w:cs="Segoe UI"/>
          <w:sz w:val="20"/>
          <w:szCs w:val="20"/>
        </w:rPr>
        <w:t>No updates</w:t>
      </w:r>
    </w:p>
    <w:p w14:paraId="78D79938" w14:textId="14E51F0F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33646">
        <w:rPr>
          <w:rFonts w:ascii="Segoe UI" w:eastAsia="Times New Roman" w:hAnsi="Segoe UI" w:cs="Segoe UI"/>
          <w:sz w:val="20"/>
          <w:szCs w:val="20"/>
        </w:rPr>
        <w:t>Finish</w:t>
      </w:r>
      <w:r>
        <w:rPr>
          <w:rFonts w:ascii="Segoe UI" w:eastAsia="Times New Roman" w:hAnsi="Segoe UI" w:cs="Segoe UI"/>
          <w:sz w:val="20"/>
          <w:szCs w:val="20"/>
        </w:rPr>
        <w:t xml:space="preserve"> draft Agenda Report</w:t>
      </w:r>
      <w:r w:rsidR="00C33646">
        <w:rPr>
          <w:rFonts w:ascii="Segoe UI" w:eastAsia="Times New Roman" w:hAnsi="Segoe UI" w:cs="Segoe UI"/>
          <w:sz w:val="20"/>
          <w:szCs w:val="20"/>
        </w:rPr>
        <w:t xml:space="preserve"> – to AS</w:t>
      </w:r>
      <w:r w:rsidR="00176601">
        <w:rPr>
          <w:rFonts w:ascii="Segoe UI" w:eastAsia="Times New Roman" w:hAnsi="Segoe UI" w:cs="Segoe UI"/>
          <w:sz w:val="20"/>
          <w:szCs w:val="20"/>
        </w:rPr>
        <w:t>/LS</w:t>
      </w:r>
    </w:p>
    <w:p w14:paraId="021DF2A8" w14:textId="342D24CE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23FC8">
        <w:rPr>
          <w:rFonts w:ascii="Segoe UI" w:eastAsia="Times New Roman" w:hAnsi="Segoe UI" w:cs="Segoe UI"/>
          <w:sz w:val="20"/>
          <w:szCs w:val="20"/>
        </w:rPr>
        <w:t>Review consultant add’l services</w:t>
      </w:r>
      <w:r w:rsidR="00487CFE">
        <w:rPr>
          <w:rFonts w:ascii="Segoe UI" w:eastAsia="Times New Roman" w:hAnsi="Segoe UI" w:cs="Segoe UI"/>
          <w:sz w:val="20"/>
          <w:szCs w:val="20"/>
        </w:rPr>
        <w:t xml:space="preserve"> scope of work</w:t>
      </w:r>
    </w:p>
    <w:p w14:paraId="51F2CD81" w14:textId="5E6CEB31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23FC8">
        <w:rPr>
          <w:rFonts w:ascii="Segoe UI" w:eastAsia="Times New Roman" w:hAnsi="Segoe UI" w:cs="Segoe UI"/>
          <w:sz w:val="20"/>
          <w:szCs w:val="20"/>
        </w:rPr>
        <w:t>No updates</w:t>
      </w:r>
    </w:p>
    <w:p w14:paraId="6AC2A9BA" w14:textId="47CE1799" w:rsidR="00E02AB0" w:rsidRPr="00080207" w:rsidRDefault="00E02AB0" w:rsidP="00E02A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531C75">
        <w:rPr>
          <w:rFonts w:ascii="Segoe UI" w:eastAsia="Times New Roman" w:hAnsi="Segoe UI" w:cs="Segoe UI"/>
          <w:sz w:val="20"/>
          <w:szCs w:val="20"/>
        </w:rPr>
        <w:t>Open Enrollment</w:t>
      </w:r>
      <w:r w:rsidR="00CE5379">
        <w:rPr>
          <w:rFonts w:ascii="Segoe UI" w:eastAsia="Times New Roman" w:hAnsi="Segoe UI" w:cs="Segoe UI"/>
          <w:sz w:val="20"/>
          <w:szCs w:val="20"/>
        </w:rPr>
        <w:t xml:space="preserve"> forms</w:t>
      </w:r>
    </w:p>
    <w:p w14:paraId="6BBEBC25" w14:textId="67EAC426" w:rsidR="00E02AB0" w:rsidRDefault="00E02AB0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5C71363A" w14:textId="36B0066F" w:rsidR="00006578" w:rsidRPr="00834CA0" w:rsidRDefault="00006578" w:rsidP="0000657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10/13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7E3A2EC0" w14:textId="664DA70E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721B82">
        <w:rPr>
          <w:rFonts w:ascii="Segoe UI" w:eastAsia="Times New Roman" w:hAnsi="Segoe UI" w:cs="Segoe UI"/>
          <w:sz w:val="20"/>
          <w:szCs w:val="20"/>
        </w:rPr>
        <w:t>Consultant check-in</w:t>
      </w:r>
      <w:r w:rsidR="00C408FA">
        <w:rPr>
          <w:rFonts w:ascii="Segoe UI" w:eastAsia="Times New Roman" w:hAnsi="Segoe UI" w:cs="Segoe UI"/>
          <w:sz w:val="20"/>
          <w:szCs w:val="20"/>
        </w:rPr>
        <w:t>; follow-up w/ Contract Services re: AE contract</w:t>
      </w:r>
    </w:p>
    <w:p w14:paraId="19207A3B" w14:textId="2B2D1307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438E2">
        <w:rPr>
          <w:rFonts w:ascii="Segoe UI" w:eastAsia="Times New Roman" w:hAnsi="Segoe UI" w:cs="Segoe UI"/>
          <w:sz w:val="20"/>
          <w:szCs w:val="20"/>
        </w:rPr>
        <w:t>Coord m</w:t>
      </w:r>
      <w:r w:rsidR="000A464A">
        <w:rPr>
          <w:rFonts w:ascii="Segoe UI" w:eastAsia="Times New Roman" w:hAnsi="Segoe UI" w:cs="Segoe UI"/>
          <w:sz w:val="20"/>
          <w:szCs w:val="20"/>
        </w:rPr>
        <w:t>tg</w:t>
      </w:r>
      <w:r>
        <w:rPr>
          <w:rFonts w:ascii="Segoe UI" w:eastAsia="Times New Roman" w:hAnsi="Segoe UI" w:cs="Segoe UI"/>
          <w:sz w:val="20"/>
          <w:szCs w:val="20"/>
        </w:rPr>
        <w:t xml:space="preserve"> w/ DHS</w:t>
      </w:r>
      <w:r w:rsidR="00C438E2">
        <w:rPr>
          <w:rFonts w:ascii="Segoe UI" w:eastAsia="Times New Roman" w:hAnsi="Segoe UI" w:cs="Segoe UI"/>
          <w:sz w:val="20"/>
          <w:szCs w:val="20"/>
        </w:rPr>
        <w:t>/OPRYD</w:t>
      </w:r>
      <w:r w:rsidR="000A464A">
        <w:rPr>
          <w:rFonts w:ascii="Segoe UI" w:eastAsia="Times New Roman" w:hAnsi="Segoe UI" w:cs="Segoe UI"/>
          <w:sz w:val="20"/>
          <w:szCs w:val="20"/>
        </w:rPr>
        <w:t xml:space="preserve"> re: project scope and overall San Antonio Park master planning efforts</w:t>
      </w:r>
    </w:p>
    <w:p w14:paraId="0DFDF44A" w14:textId="77777777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2917FF7" w14:textId="2ADE2699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438E2">
        <w:rPr>
          <w:rFonts w:ascii="Segoe UI" w:eastAsia="Times New Roman" w:hAnsi="Segoe UI" w:cs="Segoe UI"/>
          <w:sz w:val="20"/>
          <w:szCs w:val="20"/>
        </w:rPr>
        <w:t>No updates</w:t>
      </w:r>
    </w:p>
    <w:p w14:paraId="02E712B5" w14:textId="4B9FBA23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408FA">
        <w:rPr>
          <w:rFonts w:ascii="Segoe UI" w:eastAsia="Times New Roman" w:hAnsi="Segoe UI" w:cs="Segoe UI"/>
          <w:sz w:val="20"/>
          <w:szCs w:val="20"/>
        </w:rPr>
        <w:t>No updates</w:t>
      </w:r>
    </w:p>
    <w:p w14:paraId="75C55369" w14:textId="17AD99C3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C408FA">
        <w:rPr>
          <w:rFonts w:ascii="Segoe UI" w:eastAsia="Times New Roman" w:hAnsi="Segoe UI" w:cs="Segoe UI"/>
          <w:sz w:val="20"/>
          <w:szCs w:val="20"/>
        </w:rPr>
        <w:t>CO</w:t>
      </w:r>
      <w:r>
        <w:rPr>
          <w:rFonts w:ascii="Segoe UI" w:eastAsia="Times New Roman" w:hAnsi="Segoe UI" w:cs="Segoe UI"/>
          <w:sz w:val="20"/>
          <w:szCs w:val="20"/>
        </w:rPr>
        <w:t xml:space="preserve"> add’l services</w:t>
      </w:r>
      <w:r w:rsidR="00C408FA">
        <w:rPr>
          <w:rFonts w:ascii="Segoe UI" w:eastAsia="Times New Roman" w:hAnsi="Segoe UI" w:cs="Segoe UI"/>
          <w:sz w:val="20"/>
          <w:szCs w:val="20"/>
        </w:rPr>
        <w:t xml:space="preserve"> – comments to consultant</w:t>
      </w:r>
      <w:r w:rsidR="00A52B4D">
        <w:rPr>
          <w:rFonts w:ascii="Segoe UI" w:eastAsia="Times New Roman" w:hAnsi="Segoe UI" w:cs="Segoe UI"/>
          <w:sz w:val="20"/>
          <w:szCs w:val="20"/>
        </w:rPr>
        <w:softHyphen/>
      </w:r>
      <w:r w:rsidR="00A52B4D">
        <w:rPr>
          <w:rFonts w:ascii="Segoe UI" w:eastAsia="Times New Roman" w:hAnsi="Segoe UI" w:cs="Segoe UI"/>
          <w:sz w:val="20"/>
          <w:szCs w:val="20"/>
        </w:rPr>
        <w:softHyphen/>
      </w:r>
    </w:p>
    <w:p w14:paraId="2E1DE30D" w14:textId="77777777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B9C3686" w14:textId="08B05AC3" w:rsidR="00006578" w:rsidRPr="00080207" w:rsidRDefault="00006578" w:rsidP="000065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170FC8">
        <w:rPr>
          <w:rFonts w:ascii="Segoe UI" w:eastAsia="Times New Roman" w:hAnsi="Segoe UI" w:cs="Segoe UI"/>
          <w:sz w:val="20"/>
          <w:szCs w:val="20"/>
        </w:rPr>
        <w:t>Div mtg and call w/ LS</w:t>
      </w:r>
      <w:r w:rsidR="00D63941">
        <w:rPr>
          <w:rFonts w:ascii="Segoe UI" w:eastAsia="Times New Roman" w:hAnsi="Segoe UI" w:cs="Segoe UI"/>
          <w:sz w:val="20"/>
          <w:szCs w:val="20"/>
        </w:rPr>
        <w:t>; Verdese Carter Park coord</w:t>
      </w:r>
      <w:r w:rsidR="00721B8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473E050" w14:textId="1BB0FEB2" w:rsidR="00006578" w:rsidRDefault="00006578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3D25F8DA" w14:textId="438C985A" w:rsidR="00BC2E8B" w:rsidRPr="00834CA0" w:rsidRDefault="00BC2E8B" w:rsidP="00BC2E8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10/14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74C8A13A" w14:textId="79129FE5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087926">
        <w:rPr>
          <w:rFonts w:ascii="Segoe UI" w:eastAsia="Times New Roman" w:hAnsi="Segoe UI" w:cs="Segoe UI"/>
          <w:sz w:val="20"/>
          <w:szCs w:val="20"/>
        </w:rPr>
        <w:t>No updates</w:t>
      </w:r>
      <w:r w:rsidR="008B50DB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DE2CB3" w14:textId="437E08CB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87926">
        <w:rPr>
          <w:rFonts w:ascii="Segoe UI" w:eastAsia="Times New Roman" w:hAnsi="Segoe UI" w:cs="Segoe UI"/>
          <w:sz w:val="20"/>
          <w:szCs w:val="20"/>
        </w:rPr>
        <w:t xml:space="preserve">Mtg </w:t>
      </w:r>
      <w:r w:rsidR="001D6B18">
        <w:rPr>
          <w:rFonts w:ascii="Segoe UI" w:eastAsia="Times New Roman" w:hAnsi="Segoe UI" w:cs="Segoe UI"/>
          <w:sz w:val="20"/>
          <w:szCs w:val="20"/>
        </w:rPr>
        <w:t xml:space="preserve">follow-up w/ DHS </w:t>
      </w:r>
      <w:r w:rsidR="00087926">
        <w:rPr>
          <w:rFonts w:ascii="Segoe UI" w:eastAsia="Times New Roman" w:hAnsi="Segoe UI" w:cs="Segoe UI"/>
          <w:sz w:val="20"/>
          <w:szCs w:val="20"/>
        </w:rPr>
        <w:t xml:space="preserve">and coord w/ </w:t>
      </w:r>
      <w:r w:rsidR="001D6B18">
        <w:rPr>
          <w:rFonts w:ascii="Segoe UI" w:eastAsia="Times New Roman" w:hAnsi="Segoe UI" w:cs="Segoe UI"/>
          <w:sz w:val="20"/>
          <w:szCs w:val="20"/>
        </w:rPr>
        <w:t>Maintenance</w:t>
      </w:r>
    </w:p>
    <w:p w14:paraId="1965A7F8" w14:textId="77777777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080207">
        <w:rPr>
          <w:rFonts w:ascii="Segoe UI" w:eastAsia="Times New Roman" w:hAnsi="Segoe UI" w:cs="Segoe UI"/>
          <w:sz w:val="20"/>
          <w:szCs w:val="20"/>
        </w:rPr>
        <w:t>On-going coord re: installation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BE99FDF" w14:textId="14F5FA76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31FF9">
        <w:rPr>
          <w:rFonts w:ascii="Segoe UI" w:eastAsia="Times New Roman" w:hAnsi="Segoe UI" w:cs="Segoe UI"/>
          <w:sz w:val="20"/>
          <w:szCs w:val="20"/>
        </w:rPr>
        <w:t>No updates</w:t>
      </w:r>
    </w:p>
    <w:p w14:paraId="7CA7127D" w14:textId="40690ACA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="00BC1435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087926">
        <w:rPr>
          <w:rFonts w:ascii="Segoe UI" w:eastAsia="Times New Roman" w:hAnsi="Segoe UI" w:cs="Segoe UI"/>
          <w:sz w:val="20"/>
          <w:szCs w:val="20"/>
        </w:rPr>
        <w:t>Email to OPRYD and r</w:t>
      </w:r>
      <w:r w:rsidR="00BC1435">
        <w:rPr>
          <w:rFonts w:ascii="Segoe UI" w:eastAsia="Times New Roman" w:hAnsi="Segoe UI" w:cs="Segoe UI"/>
          <w:sz w:val="20"/>
          <w:szCs w:val="20"/>
        </w:rPr>
        <w:t>evise Agenda Report – to Lily</w:t>
      </w:r>
    </w:p>
    <w:p w14:paraId="307D3594" w14:textId="0FF0C3E7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FF7EA5" w:rsidRPr="00FF7EA5">
        <w:rPr>
          <w:rFonts w:ascii="Segoe UI" w:eastAsia="Times New Roman" w:hAnsi="Segoe UI" w:cs="Segoe UI"/>
          <w:sz w:val="20"/>
          <w:szCs w:val="20"/>
        </w:rPr>
        <w:t>On-going coord w/ RE; p</w:t>
      </w:r>
      <w:r w:rsidR="00A52B4D" w:rsidRPr="00FF7EA5">
        <w:rPr>
          <w:rFonts w:ascii="Segoe UI" w:eastAsia="Times New Roman" w:hAnsi="Segoe UI" w:cs="Segoe UI"/>
          <w:sz w:val="20"/>
          <w:szCs w:val="20"/>
        </w:rPr>
        <w:t>ackage</w:t>
      </w:r>
      <w:r w:rsidR="001F6C57">
        <w:rPr>
          <w:rFonts w:ascii="Segoe UI" w:eastAsia="Times New Roman" w:hAnsi="Segoe UI" w:cs="Segoe UI"/>
          <w:sz w:val="20"/>
          <w:szCs w:val="20"/>
        </w:rPr>
        <w:t xml:space="preserve"> add’l services </w:t>
      </w:r>
      <w:r w:rsidR="00A52B4D">
        <w:rPr>
          <w:rFonts w:ascii="Segoe UI" w:eastAsia="Times New Roman" w:hAnsi="Segoe UI" w:cs="Segoe UI"/>
          <w:sz w:val="20"/>
          <w:szCs w:val="20"/>
        </w:rPr>
        <w:t>Task Order for routing</w:t>
      </w:r>
    </w:p>
    <w:p w14:paraId="4E7D4575" w14:textId="77777777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6DE796A" w14:textId="6FD9A6CB" w:rsidR="00BC2E8B" w:rsidRPr="00080207" w:rsidRDefault="00BC2E8B" w:rsidP="00BC2E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7E7B14" w:rsidRPr="007E7B14">
        <w:rPr>
          <w:rFonts w:ascii="Segoe UI" w:eastAsia="Times New Roman" w:hAnsi="Segoe UI" w:cs="Segoe UI"/>
          <w:sz w:val="20"/>
          <w:szCs w:val="20"/>
        </w:rPr>
        <w:t xml:space="preserve">Wkly proj updates and Team mtg; </w:t>
      </w:r>
      <w:r w:rsidR="00BC1435">
        <w:rPr>
          <w:rFonts w:ascii="Segoe UI" w:eastAsia="Times New Roman" w:hAnsi="Segoe UI" w:cs="Segoe UI"/>
          <w:sz w:val="20"/>
          <w:szCs w:val="20"/>
        </w:rPr>
        <w:t xml:space="preserve">call w/ LS and </w:t>
      </w:r>
      <w:r w:rsidR="007E7B14" w:rsidRPr="007E7B14">
        <w:rPr>
          <w:rFonts w:ascii="Segoe UI" w:eastAsia="Times New Roman" w:hAnsi="Segoe UI" w:cs="Segoe UI"/>
          <w:sz w:val="20"/>
          <w:szCs w:val="20"/>
        </w:rPr>
        <w:t xml:space="preserve">bi-wkly </w:t>
      </w:r>
      <w:r w:rsidRPr="007E7B14">
        <w:rPr>
          <w:rFonts w:ascii="Segoe UI" w:eastAsia="Times New Roman" w:hAnsi="Segoe UI" w:cs="Segoe UI"/>
          <w:sz w:val="20"/>
          <w:szCs w:val="20"/>
        </w:rPr>
        <w:t>Verdese Carter Park</w:t>
      </w:r>
      <w:r w:rsidR="007E7B14">
        <w:rPr>
          <w:rFonts w:ascii="Segoe UI" w:eastAsia="Times New Roman" w:hAnsi="Segoe UI" w:cs="Segoe UI"/>
          <w:sz w:val="20"/>
          <w:szCs w:val="20"/>
        </w:rPr>
        <w:t xml:space="preserve"> mtg</w:t>
      </w:r>
      <w:r w:rsidR="0058092C">
        <w:rPr>
          <w:rFonts w:ascii="Segoe UI" w:eastAsia="Times New Roman" w:hAnsi="Segoe UI" w:cs="Segoe UI"/>
          <w:sz w:val="20"/>
          <w:szCs w:val="20"/>
        </w:rPr>
        <w:t>;</w:t>
      </w:r>
      <w:r w:rsidR="00BC1435">
        <w:rPr>
          <w:rFonts w:ascii="Segoe UI" w:eastAsia="Times New Roman" w:hAnsi="Segoe UI" w:cs="Segoe UI"/>
          <w:sz w:val="20"/>
          <w:szCs w:val="20"/>
        </w:rPr>
        <w:t xml:space="preserve"> PTA updates</w:t>
      </w:r>
    </w:p>
    <w:p w14:paraId="7027AD08" w14:textId="67610D23" w:rsidR="00BC2E8B" w:rsidRDefault="00BC2E8B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2A2FCB49" w14:textId="7D140382" w:rsidR="00E212C6" w:rsidRPr="00834CA0" w:rsidRDefault="00E212C6" w:rsidP="00E212C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10/15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146BFBD9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Pr="00566678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0DA96F54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Pr="00566678">
        <w:rPr>
          <w:rFonts w:ascii="Segoe UI" w:eastAsia="Times New Roman" w:hAnsi="Segoe UI" w:cs="Segoe UI"/>
          <w:sz w:val="20"/>
          <w:szCs w:val="20"/>
        </w:rPr>
        <w:t>No updates</w:t>
      </w:r>
    </w:p>
    <w:p w14:paraId="3820A589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566678">
        <w:rPr>
          <w:rFonts w:ascii="Segoe UI" w:eastAsia="Times New Roman" w:hAnsi="Segoe UI" w:cs="Segoe UI"/>
          <w:sz w:val="20"/>
          <w:szCs w:val="20"/>
        </w:rPr>
        <w:t>On-going coord re: installation – schedule Project Team walk-through</w:t>
      </w:r>
    </w:p>
    <w:p w14:paraId="577B3F33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>OAS (drainage/water quality): </w:t>
      </w:r>
      <w:r w:rsidRPr="00566678">
        <w:rPr>
          <w:rFonts w:ascii="Segoe UI" w:eastAsia="Times New Roman" w:hAnsi="Segoe UI" w:cs="Segoe UI"/>
          <w:sz w:val="20"/>
          <w:szCs w:val="20"/>
        </w:rPr>
        <w:t>No updates</w:t>
      </w:r>
    </w:p>
    <w:p w14:paraId="2E347DD7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>JLAC: </w:t>
      </w:r>
      <w:r w:rsidRPr="00566678">
        <w:rPr>
          <w:rFonts w:ascii="Segoe UI" w:eastAsia="Times New Roman" w:hAnsi="Segoe UI" w:cs="Segoe UI"/>
          <w:sz w:val="20"/>
          <w:szCs w:val="20"/>
        </w:rPr>
        <w:t>Agenda Report revisions and related docs</w:t>
      </w: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2ECC73AE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566678">
        <w:rPr>
          <w:rFonts w:ascii="Segoe UI" w:eastAsia="Times New Roman" w:hAnsi="Segoe UI" w:cs="Segoe UI"/>
          <w:sz w:val="20"/>
          <w:szCs w:val="20"/>
        </w:rPr>
        <w:t>On-going coord w/ RE – schedule for punchlist items</w:t>
      </w:r>
    </w:p>
    <w:p w14:paraId="747E9421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Park: </w:t>
      </w:r>
      <w:r w:rsidRPr="00566678">
        <w:rPr>
          <w:rFonts w:ascii="Segoe UI" w:eastAsia="Times New Roman" w:hAnsi="Segoe UI" w:cs="Segoe UI"/>
          <w:sz w:val="20"/>
          <w:szCs w:val="20"/>
        </w:rPr>
        <w:t>Co-op contract coord w/ Contract Services - email to GameTime</w:t>
      </w: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37059F7D" w14:textId="77777777" w:rsidR="00566678" w:rsidRPr="00566678" w:rsidRDefault="00566678" w:rsidP="00AF76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66678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Pr="00566678">
        <w:rPr>
          <w:rFonts w:ascii="Segoe UI" w:eastAsia="Times New Roman" w:hAnsi="Segoe UI" w:cs="Segoe UI"/>
          <w:sz w:val="20"/>
          <w:szCs w:val="20"/>
        </w:rPr>
        <w:t>Div mtg; timecard; open enrollment forms</w:t>
      </w:r>
    </w:p>
    <w:p w14:paraId="1141F3B9" w14:textId="6D653DD6" w:rsidR="00E212C6" w:rsidRDefault="00E212C6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500F4E12" w14:textId="5195CA9C" w:rsidR="00ED5126" w:rsidRPr="00834CA0" w:rsidRDefault="00ED5126" w:rsidP="00ED512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10/16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7632F9FA" w14:textId="488E1DED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BB0BA4">
        <w:rPr>
          <w:rFonts w:ascii="Segoe UI" w:eastAsia="Times New Roman" w:hAnsi="Segoe UI" w:cs="Segoe UI"/>
          <w:sz w:val="20"/>
          <w:szCs w:val="20"/>
        </w:rPr>
        <w:t>No updates</w:t>
      </w:r>
      <w:r w:rsidRPr="008B50DB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CACEC2D" w14:textId="77777777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0ED33AB" w14:textId="0291BACB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AF6A4A">
        <w:rPr>
          <w:rFonts w:ascii="Segoe UI" w:eastAsia="Times New Roman" w:hAnsi="Segoe UI" w:cs="Segoe UI"/>
          <w:sz w:val="20"/>
          <w:szCs w:val="20"/>
        </w:rPr>
        <w:t>Project Team</w:t>
      </w:r>
      <w:r w:rsidR="0064501E">
        <w:rPr>
          <w:rFonts w:ascii="Segoe UI" w:eastAsia="Times New Roman" w:hAnsi="Segoe UI" w:cs="Segoe UI"/>
          <w:sz w:val="20"/>
          <w:szCs w:val="20"/>
        </w:rPr>
        <w:t xml:space="preserve"> coord</w:t>
      </w:r>
      <w:r w:rsidR="00AF6A4A">
        <w:rPr>
          <w:rFonts w:ascii="Segoe UI" w:eastAsia="Times New Roman" w:hAnsi="Segoe UI" w:cs="Segoe UI"/>
          <w:sz w:val="20"/>
          <w:szCs w:val="20"/>
        </w:rPr>
        <w:t xml:space="preserve"> – walk-through scheduled for 10/20</w:t>
      </w:r>
    </w:p>
    <w:p w14:paraId="16E3FF3D" w14:textId="77777777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3C39203" w14:textId="604C96F7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647D90">
        <w:rPr>
          <w:rFonts w:ascii="Segoe UI" w:eastAsia="Times New Roman" w:hAnsi="Segoe UI" w:cs="Segoe UI"/>
          <w:sz w:val="20"/>
          <w:szCs w:val="20"/>
        </w:rPr>
        <w:t xml:space="preserve">Complete Resolution and </w:t>
      </w:r>
      <w:r w:rsidR="00AF6A4A">
        <w:rPr>
          <w:rFonts w:ascii="Segoe UI" w:eastAsia="Times New Roman" w:hAnsi="Segoe UI" w:cs="Segoe UI"/>
          <w:sz w:val="20"/>
          <w:szCs w:val="20"/>
        </w:rPr>
        <w:t>agenda packet</w:t>
      </w:r>
      <w:r w:rsidR="00647D90">
        <w:rPr>
          <w:rFonts w:ascii="Segoe UI" w:eastAsia="Times New Roman" w:hAnsi="Segoe UI" w:cs="Segoe UI"/>
          <w:sz w:val="20"/>
          <w:szCs w:val="20"/>
        </w:rPr>
        <w:t xml:space="preserve"> –</w:t>
      </w:r>
      <w:r w:rsidR="00750FF1">
        <w:rPr>
          <w:rFonts w:ascii="Segoe UI" w:eastAsia="Times New Roman" w:hAnsi="Segoe UI" w:cs="Segoe UI"/>
          <w:sz w:val="20"/>
          <w:szCs w:val="20"/>
        </w:rPr>
        <w:t xml:space="preserve"> </w:t>
      </w:r>
      <w:r w:rsidR="00647D90">
        <w:rPr>
          <w:rFonts w:ascii="Segoe UI" w:eastAsia="Times New Roman" w:hAnsi="Segoe UI" w:cs="Segoe UI"/>
          <w:sz w:val="20"/>
          <w:szCs w:val="20"/>
        </w:rPr>
        <w:t>to Treva</w:t>
      </w:r>
    </w:p>
    <w:p w14:paraId="40C5688A" w14:textId="4F4A3B2F" w:rsidR="00ED5126" w:rsidRPr="00ED5126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– </w:t>
      </w:r>
      <w:r w:rsidR="0064501E">
        <w:rPr>
          <w:rFonts w:ascii="Segoe UI" w:eastAsia="Times New Roman" w:hAnsi="Segoe UI" w:cs="Segoe UI"/>
          <w:sz w:val="20"/>
          <w:szCs w:val="20"/>
        </w:rPr>
        <w:t>irrigation extension design follow-up w/ LA</w:t>
      </w:r>
    </w:p>
    <w:p w14:paraId="70483BBD" w14:textId="0C680C1A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4501E">
        <w:rPr>
          <w:rFonts w:ascii="Segoe UI" w:eastAsia="Times New Roman" w:hAnsi="Segoe UI" w:cs="Segoe UI"/>
          <w:sz w:val="20"/>
          <w:szCs w:val="20"/>
        </w:rPr>
        <w:t>Follow-up email to Contract Services re: co-op contract</w:t>
      </w:r>
    </w:p>
    <w:p w14:paraId="1E28B80D" w14:textId="5DFBC866" w:rsidR="00ED5126" w:rsidRPr="00080207" w:rsidRDefault="00ED5126" w:rsidP="00ED51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General admin/filing</w:t>
      </w:r>
    </w:p>
    <w:p w14:paraId="60023745" w14:textId="47FE6C9C" w:rsidR="00ED5126" w:rsidRDefault="00ED5126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1AC4012B" w14:textId="77777777" w:rsidR="0048517F" w:rsidRDefault="0048517F" w:rsidP="0048517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425B1147" w14:textId="77777777" w:rsidR="0048517F" w:rsidRDefault="0048517F" w:rsidP="0048517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724BE5E7" w14:textId="77777777" w:rsidR="0048517F" w:rsidRDefault="0048517F" w:rsidP="0048517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A438EFF" w14:textId="77777777" w:rsidR="0048517F" w:rsidRDefault="0048517F" w:rsidP="0048517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4983C454" w14:textId="41BDF0AD" w:rsidR="0048517F" w:rsidRPr="00834CA0" w:rsidRDefault="0048517F" w:rsidP="0048517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10/19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 w:rsidR="00272E78">
        <w:rPr>
          <w:rFonts w:ascii="Segoe UI" w:hAnsi="Segoe UI" w:cs="Segoe UI"/>
          <w:b/>
          <w:bCs/>
          <w:sz w:val="20"/>
          <w:szCs w:val="20"/>
        </w:rPr>
        <w:t>Mon</w:t>
      </w:r>
    </w:p>
    <w:p w14:paraId="5F0FADCB" w14:textId="7F69FCEE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005347">
        <w:rPr>
          <w:rFonts w:ascii="Segoe UI" w:eastAsia="Times New Roman" w:hAnsi="Segoe UI" w:cs="Segoe UI"/>
          <w:sz w:val="20"/>
          <w:szCs w:val="20"/>
        </w:rPr>
        <w:t>Follow-up w/ Contract Services re: status of consultant contract processing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78B386F" w14:textId="77777777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300E58C" w14:textId="51E76E04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4B5F30">
        <w:rPr>
          <w:rFonts w:ascii="Segoe UI" w:eastAsia="Times New Roman" w:hAnsi="Segoe UI" w:cs="Segoe UI"/>
          <w:sz w:val="20"/>
          <w:szCs w:val="20"/>
        </w:rPr>
        <w:t>Review invoice for payment processing</w:t>
      </w:r>
    </w:p>
    <w:p w14:paraId="44730300" w14:textId="77777777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B46FA5C" w14:textId="65B2CFD8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E1331">
        <w:rPr>
          <w:rFonts w:ascii="Segoe UI" w:eastAsia="Times New Roman" w:hAnsi="Segoe UI" w:cs="Segoe UI"/>
          <w:sz w:val="20"/>
          <w:szCs w:val="20"/>
        </w:rPr>
        <w:t xml:space="preserve">Council </w:t>
      </w:r>
      <w:r>
        <w:rPr>
          <w:rFonts w:ascii="Segoe UI" w:eastAsia="Times New Roman" w:hAnsi="Segoe UI" w:cs="Segoe UI"/>
          <w:sz w:val="20"/>
          <w:szCs w:val="20"/>
        </w:rPr>
        <w:t>Agenda</w:t>
      </w:r>
      <w:r w:rsidR="00CE1331">
        <w:rPr>
          <w:rFonts w:ascii="Segoe UI" w:eastAsia="Times New Roman" w:hAnsi="Segoe UI" w:cs="Segoe UI"/>
          <w:sz w:val="20"/>
          <w:szCs w:val="20"/>
        </w:rPr>
        <w:t xml:space="preserve"> Report</w:t>
      </w:r>
      <w:r>
        <w:rPr>
          <w:rFonts w:ascii="Segoe UI" w:eastAsia="Times New Roman" w:hAnsi="Segoe UI" w:cs="Segoe UI"/>
          <w:sz w:val="20"/>
          <w:szCs w:val="20"/>
        </w:rPr>
        <w:t>/Resolution edits – to Treva</w:t>
      </w:r>
    </w:p>
    <w:p w14:paraId="3CFF495A" w14:textId="24611A22" w:rsidR="0048517F" w:rsidRPr="00ED5126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8ADE8CC" w14:textId="04F946BF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A1F69">
        <w:rPr>
          <w:rFonts w:ascii="Segoe UI" w:eastAsia="Times New Roman" w:hAnsi="Segoe UI" w:cs="Segoe UI"/>
          <w:sz w:val="20"/>
          <w:szCs w:val="20"/>
        </w:rPr>
        <w:t xml:space="preserve">Response email to CM office re: OPRYD’s improvement </w:t>
      </w:r>
      <w:r w:rsidR="004B5F30">
        <w:rPr>
          <w:rFonts w:ascii="Segoe UI" w:eastAsia="Times New Roman" w:hAnsi="Segoe UI" w:cs="Segoe UI"/>
          <w:sz w:val="20"/>
          <w:szCs w:val="20"/>
        </w:rPr>
        <w:t>project outside of playground</w:t>
      </w:r>
    </w:p>
    <w:p w14:paraId="32C8B18D" w14:textId="332BC460" w:rsidR="0048517F" w:rsidRPr="00080207" w:rsidRDefault="0048517F" w:rsidP="0048517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Review/sign master On-Call CS contract (Consolidated Engineering)</w:t>
      </w:r>
    </w:p>
    <w:p w14:paraId="06997E02" w14:textId="1DC3B1AA" w:rsidR="0048517F" w:rsidRDefault="0048517F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0DC9555F" w14:textId="4BA374EC" w:rsidR="00272E78" w:rsidRPr="00834CA0" w:rsidRDefault="00272E78" w:rsidP="00272E7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10/20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7FDCDEC5" w14:textId="0361F258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CB7326">
        <w:rPr>
          <w:rFonts w:ascii="Segoe UI" w:eastAsia="Times New Roman" w:hAnsi="Segoe UI" w:cs="Segoe UI"/>
          <w:sz w:val="20"/>
          <w:szCs w:val="20"/>
        </w:rPr>
        <w:t>No updates</w:t>
      </w:r>
    </w:p>
    <w:p w14:paraId="575B33C9" w14:textId="5EA404E2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F4FFA">
        <w:rPr>
          <w:rFonts w:ascii="Segoe UI" w:eastAsia="Times New Roman" w:hAnsi="Segoe UI" w:cs="Segoe UI"/>
          <w:sz w:val="20"/>
          <w:szCs w:val="20"/>
        </w:rPr>
        <w:t>Follow up email to DHS re: coord w/ Maintenance for CIP requests, in light of prioritizing/joining OPRYD’s master planning efforts at San Antonio Park</w:t>
      </w:r>
    </w:p>
    <w:p w14:paraId="60DE888C" w14:textId="623DC4FC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Pr="00272E78">
        <w:rPr>
          <w:rFonts w:ascii="Segoe UI" w:eastAsia="Times New Roman" w:hAnsi="Segoe UI" w:cs="Segoe UI"/>
          <w:sz w:val="20"/>
          <w:szCs w:val="20"/>
        </w:rPr>
        <w:t>On-sit</w:t>
      </w:r>
      <w:r>
        <w:rPr>
          <w:rFonts w:ascii="Segoe UI" w:eastAsia="Times New Roman" w:hAnsi="Segoe UI" w:cs="Segoe UI"/>
          <w:sz w:val="20"/>
          <w:szCs w:val="20"/>
        </w:rPr>
        <w:t xml:space="preserve">e walk-through w/ Project Team; </w:t>
      </w:r>
      <w:r w:rsidR="005E560A">
        <w:rPr>
          <w:rFonts w:ascii="Segoe UI" w:eastAsia="Times New Roman" w:hAnsi="Segoe UI" w:cs="Segoe UI"/>
          <w:sz w:val="20"/>
          <w:szCs w:val="20"/>
        </w:rPr>
        <w:t xml:space="preserve">run Oracle reports and review budget – approve </w:t>
      </w:r>
      <w:r>
        <w:rPr>
          <w:rFonts w:ascii="Segoe UI" w:eastAsia="Times New Roman" w:hAnsi="Segoe UI" w:cs="Segoe UI"/>
          <w:sz w:val="20"/>
          <w:szCs w:val="20"/>
        </w:rPr>
        <w:t>final invoice</w:t>
      </w:r>
    </w:p>
    <w:p w14:paraId="54295D97" w14:textId="0D92230B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70C6F">
        <w:rPr>
          <w:rFonts w:ascii="Segoe UI" w:eastAsia="Times New Roman" w:hAnsi="Segoe UI" w:cs="Segoe UI"/>
          <w:sz w:val="20"/>
          <w:szCs w:val="20"/>
        </w:rPr>
        <w:t>No updates</w:t>
      </w:r>
    </w:p>
    <w:p w14:paraId="51F857ED" w14:textId="2DF16CF2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B7326">
        <w:rPr>
          <w:rFonts w:ascii="Segoe UI" w:eastAsia="Times New Roman" w:hAnsi="Segoe UI" w:cs="Segoe UI"/>
          <w:sz w:val="20"/>
          <w:szCs w:val="20"/>
        </w:rPr>
        <w:t>No updates</w:t>
      </w:r>
    </w:p>
    <w:p w14:paraId="3F51F26B" w14:textId="014942DB" w:rsidR="00272E78" w:rsidRPr="00ED5126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70C6F">
        <w:rPr>
          <w:rFonts w:ascii="Segoe UI" w:eastAsia="Times New Roman" w:hAnsi="Segoe UI" w:cs="Segoe UI"/>
          <w:sz w:val="20"/>
          <w:szCs w:val="20"/>
        </w:rPr>
        <w:t>- package consultant add’l services TO (Adobe issues)</w:t>
      </w:r>
    </w:p>
    <w:p w14:paraId="45CDCC1C" w14:textId="4C34B745" w:rsidR="00272E78" w:rsidRPr="00080207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E560A">
        <w:rPr>
          <w:rFonts w:ascii="Segoe UI" w:eastAsia="Times New Roman" w:hAnsi="Segoe UI" w:cs="Segoe UI"/>
          <w:sz w:val="20"/>
          <w:szCs w:val="20"/>
        </w:rPr>
        <w:t>No updates</w:t>
      </w:r>
    </w:p>
    <w:p w14:paraId="031C34D4" w14:textId="513D9FF9" w:rsidR="00272E78" w:rsidRPr="00C138AA" w:rsidRDefault="00272E78" w:rsidP="00272E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C138AA">
        <w:rPr>
          <w:rFonts w:ascii="Segoe UI" w:eastAsia="Times New Roman" w:hAnsi="Segoe UI" w:cs="Segoe UI"/>
          <w:sz w:val="20"/>
          <w:szCs w:val="20"/>
        </w:rPr>
        <w:t>MS Teams</w:t>
      </w:r>
      <w:r w:rsidR="00670C6F">
        <w:rPr>
          <w:rFonts w:ascii="Segoe UI" w:eastAsia="Times New Roman" w:hAnsi="Segoe UI" w:cs="Segoe UI"/>
          <w:sz w:val="20"/>
          <w:szCs w:val="20"/>
        </w:rPr>
        <w:t>/computer</w:t>
      </w:r>
      <w:r w:rsidR="00C138AA">
        <w:rPr>
          <w:rFonts w:ascii="Segoe UI" w:eastAsia="Times New Roman" w:hAnsi="Segoe UI" w:cs="Segoe UI"/>
          <w:sz w:val="20"/>
          <w:szCs w:val="20"/>
        </w:rPr>
        <w:t xml:space="preserve"> troubleshoot</w:t>
      </w:r>
      <w:r w:rsidR="00CB7326">
        <w:rPr>
          <w:rFonts w:ascii="Segoe UI" w:eastAsia="Times New Roman" w:hAnsi="Segoe UI" w:cs="Segoe UI"/>
          <w:sz w:val="20"/>
          <w:szCs w:val="20"/>
        </w:rPr>
        <w:t>; call w/ AS</w:t>
      </w:r>
    </w:p>
    <w:p w14:paraId="778393C8" w14:textId="39AC986C" w:rsidR="00272E78" w:rsidRDefault="00272E78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5F4BB77B" w14:textId="0AC225E7" w:rsidR="00A07690" w:rsidRPr="00834CA0" w:rsidRDefault="00A07690" w:rsidP="00A0769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10/21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-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76CACB3D" w14:textId="1153222E" w:rsidR="00A07690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Pr="00A07690">
        <w:rPr>
          <w:rFonts w:ascii="Segoe UI" w:eastAsia="Times New Roman" w:hAnsi="Segoe UI" w:cs="Segoe UI"/>
          <w:sz w:val="20"/>
          <w:szCs w:val="20"/>
        </w:rPr>
        <w:t xml:space="preserve">Follow up w/ </w:t>
      </w:r>
      <w:r w:rsidR="005A098B">
        <w:rPr>
          <w:rFonts w:ascii="Segoe UI" w:eastAsia="Times New Roman" w:hAnsi="Segoe UI" w:cs="Segoe UI"/>
          <w:sz w:val="20"/>
          <w:szCs w:val="20"/>
        </w:rPr>
        <w:t>Tamala</w:t>
      </w:r>
      <w:r w:rsidRPr="00A07690">
        <w:rPr>
          <w:rFonts w:ascii="Segoe UI" w:eastAsia="Times New Roman" w:hAnsi="Segoe UI" w:cs="Segoe UI"/>
          <w:sz w:val="20"/>
          <w:szCs w:val="20"/>
        </w:rPr>
        <w:t xml:space="preserve"> re: </w:t>
      </w:r>
      <w:r w:rsidR="005A098B">
        <w:rPr>
          <w:rFonts w:ascii="Segoe UI" w:eastAsia="Times New Roman" w:hAnsi="Segoe UI" w:cs="Segoe UI"/>
          <w:sz w:val="20"/>
          <w:szCs w:val="20"/>
        </w:rPr>
        <w:t xml:space="preserve">status of </w:t>
      </w:r>
      <w:r w:rsidRPr="00A07690">
        <w:rPr>
          <w:rFonts w:ascii="Segoe UI" w:eastAsia="Times New Roman" w:hAnsi="Segoe UI" w:cs="Segoe UI"/>
          <w:sz w:val="20"/>
          <w:szCs w:val="20"/>
        </w:rPr>
        <w:t>consultant contract</w:t>
      </w:r>
      <w:r>
        <w:rPr>
          <w:rFonts w:ascii="Segoe UI" w:eastAsia="Times New Roman" w:hAnsi="Segoe UI" w:cs="Segoe UI"/>
          <w:sz w:val="20"/>
          <w:szCs w:val="20"/>
        </w:rPr>
        <w:t xml:space="preserve"> processing</w:t>
      </w:r>
      <w:r w:rsidRPr="00A07690">
        <w:rPr>
          <w:rFonts w:ascii="Segoe UI" w:eastAsia="Times New Roman" w:hAnsi="Segoe UI" w:cs="Segoe UI"/>
          <w:sz w:val="20"/>
          <w:szCs w:val="20"/>
        </w:rPr>
        <w:t>; begin</w:t>
      </w:r>
      <w:r>
        <w:rPr>
          <w:rFonts w:ascii="Segoe UI" w:eastAsia="Times New Roman" w:hAnsi="Segoe UI" w:cs="Segoe UI"/>
          <w:sz w:val="20"/>
          <w:szCs w:val="20"/>
        </w:rPr>
        <w:t xml:space="preserve"> Race &amp; Equity Analysis Worksheet</w:t>
      </w:r>
    </w:p>
    <w:p w14:paraId="5CE3D008" w14:textId="43A89CEC" w:rsidR="00A07690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024D4">
        <w:rPr>
          <w:rFonts w:ascii="Segoe UI" w:eastAsia="Times New Roman" w:hAnsi="Segoe UI" w:cs="Segoe UI"/>
          <w:sz w:val="20"/>
          <w:szCs w:val="20"/>
        </w:rPr>
        <w:t>No updates</w:t>
      </w:r>
    </w:p>
    <w:p w14:paraId="2AB099E6" w14:textId="761EE652" w:rsidR="00A07690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9F7AFE"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CF52D3">
        <w:rPr>
          <w:rFonts w:ascii="Segoe UI" w:eastAsia="Times New Roman" w:hAnsi="Segoe UI" w:cs="Segoe UI"/>
          <w:sz w:val="20"/>
          <w:szCs w:val="20"/>
        </w:rPr>
        <w:t xml:space="preserve">email to </w:t>
      </w:r>
      <w:r w:rsidR="0096100C">
        <w:rPr>
          <w:rFonts w:ascii="Segoe UI" w:eastAsia="Times New Roman" w:hAnsi="Segoe UI" w:cs="Segoe UI"/>
          <w:sz w:val="20"/>
          <w:szCs w:val="20"/>
        </w:rPr>
        <w:t>Project Team</w:t>
      </w:r>
      <w:r w:rsidR="00CF52D3">
        <w:rPr>
          <w:rFonts w:ascii="Segoe UI" w:eastAsia="Times New Roman" w:hAnsi="Segoe UI" w:cs="Segoe UI"/>
          <w:sz w:val="20"/>
          <w:szCs w:val="20"/>
        </w:rPr>
        <w:t xml:space="preserve"> re: project summary and before/after photos</w:t>
      </w:r>
    </w:p>
    <w:p w14:paraId="540CE1F9" w14:textId="77777777" w:rsidR="00A07690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7E505F2" w14:textId="4C6B6294" w:rsidR="009F7AFE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F7AFE">
        <w:rPr>
          <w:rFonts w:ascii="Segoe UI" w:eastAsia="Times New Roman" w:hAnsi="Segoe UI" w:cs="Segoe UI"/>
          <w:sz w:val="20"/>
          <w:szCs w:val="20"/>
        </w:rPr>
        <w:t>Revised proposal rcv’d</w:t>
      </w:r>
    </w:p>
    <w:p w14:paraId="4E2E9BA0" w14:textId="5287D2EF" w:rsidR="00A07690" w:rsidRPr="00ED5126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- </w:t>
      </w:r>
      <w:r w:rsidR="009F7AFE">
        <w:rPr>
          <w:rFonts w:ascii="Segoe UI" w:eastAsia="Times New Roman" w:hAnsi="Segoe UI" w:cs="Segoe UI"/>
          <w:sz w:val="20"/>
          <w:szCs w:val="20"/>
        </w:rPr>
        <w:t>route</w:t>
      </w:r>
      <w:r>
        <w:rPr>
          <w:rFonts w:ascii="Segoe UI" w:eastAsia="Times New Roman" w:hAnsi="Segoe UI" w:cs="Segoe UI"/>
          <w:sz w:val="20"/>
          <w:szCs w:val="20"/>
        </w:rPr>
        <w:t xml:space="preserve"> consultant add’l services TO</w:t>
      </w:r>
      <w:r w:rsidR="008F1C0D">
        <w:rPr>
          <w:rFonts w:ascii="Segoe UI" w:eastAsia="Times New Roman" w:hAnsi="Segoe UI" w:cs="Segoe UI"/>
          <w:sz w:val="20"/>
          <w:szCs w:val="20"/>
        </w:rPr>
        <w:t xml:space="preserve"> for signatures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D15279B" w14:textId="77777777" w:rsidR="00A07690" w:rsidRPr="00080207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F9D6762" w14:textId="65E55515" w:rsidR="00A07690" w:rsidRPr="00C138AA" w:rsidRDefault="00A07690" w:rsidP="00A076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9F7AFE">
        <w:rPr>
          <w:rFonts w:ascii="Segoe UI" w:eastAsia="Times New Roman" w:hAnsi="Segoe UI" w:cs="Segoe UI"/>
          <w:sz w:val="20"/>
          <w:szCs w:val="20"/>
        </w:rPr>
        <w:t>Wkly project updates</w:t>
      </w:r>
      <w:r w:rsidR="009D777D"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2D6037DC" w14:textId="58FBE820" w:rsidR="00A07690" w:rsidRDefault="00A07690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6275D947" w14:textId="13CDD4CF" w:rsidR="00F631E7" w:rsidRPr="00F631E7" w:rsidRDefault="00476FF8" w:rsidP="001B342F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10/22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Thu</w:t>
      </w:r>
      <w:r w:rsidR="001B342F">
        <w:rPr>
          <w:rFonts w:ascii="Segoe UI" w:hAnsi="Segoe UI" w:cs="Segoe UI"/>
          <w:b/>
          <w:bCs/>
          <w:sz w:val="20"/>
          <w:szCs w:val="20"/>
        </w:rPr>
        <w:t xml:space="preserve">: </w:t>
      </w:r>
      <w:r w:rsidR="00F631E7" w:rsidRPr="00F631E7">
        <w:rPr>
          <w:rFonts w:ascii="Segoe UI" w:hAnsi="Segoe UI" w:cs="Segoe UI"/>
          <w:sz w:val="20"/>
          <w:szCs w:val="20"/>
        </w:rPr>
        <w:t>JLAC Agenda Report/Resolution edits; Supervisory Academy Module 2</w:t>
      </w:r>
    </w:p>
    <w:p w14:paraId="645F7A62" w14:textId="77777777" w:rsidR="00476FF8" w:rsidRPr="00834CA0" w:rsidRDefault="00476FF8" w:rsidP="00476FF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37467EF" w14:textId="7EF8FA01" w:rsidR="00B736BD" w:rsidRDefault="00B736BD" w:rsidP="00B736B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10/23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0672F1E8" w14:textId="04DD1AAA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910B0B" w:rsidRPr="00910B0B">
        <w:rPr>
          <w:rFonts w:ascii="Segoe UI" w:eastAsia="Times New Roman" w:hAnsi="Segoe UI" w:cs="Segoe UI"/>
          <w:sz w:val="20"/>
          <w:szCs w:val="20"/>
        </w:rPr>
        <w:t>On-going f</w:t>
      </w:r>
      <w:r w:rsidR="00F6715E" w:rsidRPr="00910B0B">
        <w:rPr>
          <w:rFonts w:ascii="Segoe UI" w:eastAsia="Times New Roman" w:hAnsi="Segoe UI" w:cs="Segoe UI"/>
          <w:sz w:val="20"/>
          <w:szCs w:val="20"/>
        </w:rPr>
        <w:t>ollow</w:t>
      </w:r>
      <w:r w:rsidR="00F6715E">
        <w:rPr>
          <w:rFonts w:ascii="Segoe UI" w:eastAsia="Times New Roman" w:hAnsi="Segoe UI" w:cs="Segoe UI"/>
          <w:sz w:val="20"/>
          <w:szCs w:val="20"/>
        </w:rPr>
        <w:t xml:space="preserve"> up w/</w:t>
      </w:r>
      <w:r w:rsidR="00910B0B">
        <w:rPr>
          <w:rFonts w:ascii="Segoe UI" w:eastAsia="Times New Roman" w:hAnsi="Segoe UI" w:cs="Segoe UI"/>
          <w:sz w:val="20"/>
          <w:szCs w:val="20"/>
        </w:rPr>
        <w:t xml:space="preserve"> Contract Services</w:t>
      </w:r>
      <w:r w:rsidR="00F6715E">
        <w:rPr>
          <w:rFonts w:ascii="Segoe UI" w:eastAsia="Times New Roman" w:hAnsi="Segoe UI" w:cs="Segoe UI"/>
          <w:sz w:val="20"/>
          <w:szCs w:val="20"/>
        </w:rPr>
        <w:t xml:space="preserve"> re: status of consultant contract</w:t>
      </w:r>
    </w:p>
    <w:p w14:paraId="02B700DD" w14:textId="77777777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1A8DEE0" w14:textId="4F293F5F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F6715E">
        <w:rPr>
          <w:rFonts w:ascii="Segoe UI" w:eastAsia="Times New Roman" w:hAnsi="Segoe UI" w:cs="Segoe UI"/>
          <w:sz w:val="20"/>
          <w:szCs w:val="20"/>
        </w:rPr>
        <w:t xml:space="preserve">coord </w:t>
      </w:r>
      <w:r w:rsidR="00910B0B">
        <w:rPr>
          <w:rFonts w:ascii="Segoe UI" w:eastAsia="Times New Roman" w:hAnsi="Segoe UI" w:cs="Segoe UI"/>
          <w:sz w:val="20"/>
          <w:szCs w:val="20"/>
        </w:rPr>
        <w:t xml:space="preserve">w/ vendor </w:t>
      </w:r>
      <w:r w:rsidR="00F6715E">
        <w:rPr>
          <w:rFonts w:ascii="Segoe UI" w:eastAsia="Times New Roman" w:hAnsi="Segoe UI" w:cs="Segoe UI"/>
          <w:sz w:val="20"/>
          <w:szCs w:val="20"/>
        </w:rPr>
        <w:t>re: mat swap out</w:t>
      </w:r>
    </w:p>
    <w:p w14:paraId="067B00E3" w14:textId="77777777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7DDAFD9" w14:textId="5CC4A7E8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Re</w:t>
      </w:r>
      <w:r w:rsidR="00B96D2E">
        <w:rPr>
          <w:rFonts w:ascii="Segoe UI" w:eastAsia="Times New Roman" w:hAnsi="Segoe UI" w:cs="Segoe UI"/>
          <w:sz w:val="20"/>
          <w:szCs w:val="20"/>
        </w:rPr>
        <w:t>view</w:t>
      </w:r>
      <w:r w:rsidR="00535113">
        <w:rPr>
          <w:rFonts w:ascii="Segoe UI" w:eastAsia="Times New Roman" w:hAnsi="Segoe UI" w:cs="Segoe UI"/>
          <w:sz w:val="20"/>
          <w:szCs w:val="20"/>
        </w:rPr>
        <w:t xml:space="preserve"> revised proposal</w:t>
      </w:r>
      <w:r w:rsidR="00F6715E">
        <w:rPr>
          <w:rFonts w:ascii="Segoe UI" w:eastAsia="Times New Roman" w:hAnsi="Segoe UI" w:cs="Segoe UI"/>
          <w:sz w:val="20"/>
          <w:szCs w:val="20"/>
        </w:rPr>
        <w:t xml:space="preserve"> – </w:t>
      </w:r>
      <w:r w:rsidR="0001009E">
        <w:rPr>
          <w:rFonts w:ascii="Segoe UI" w:eastAsia="Times New Roman" w:hAnsi="Segoe UI" w:cs="Segoe UI"/>
          <w:sz w:val="20"/>
          <w:szCs w:val="20"/>
        </w:rPr>
        <w:t xml:space="preserve">conference </w:t>
      </w:r>
      <w:r w:rsidR="00F6715E">
        <w:rPr>
          <w:rFonts w:ascii="Segoe UI" w:eastAsia="Times New Roman" w:hAnsi="Segoe UI" w:cs="Segoe UI"/>
          <w:sz w:val="20"/>
          <w:szCs w:val="20"/>
        </w:rPr>
        <w:t>call w/ contractor</w:t>
      </w:r>
      <w:r w:rsidR="00465FFF">
        <w:rPr>
          <w:rFonts w:ascii="Segoe UI" w:eastAsia="Times New Roman" w:hAnsi="Segoe UI" w:cs="Segoe UI"/>
          <w:sz w:val="20"/>
          <w:szCs w:val="20"/>
        </w:rPr>
        <w:t>; on-site mtg scheduled for 10/29</w:t>
      </w:r>
    </w:p>
    <w:p w14:paraId="4EAFF830" w14:textId="0CA8EC22" w:rsidR="00B736BD" w:rsidRPr="00ED5126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2253C">
        <w:rPr>
          <w:rFonts w:ascii="Segoe UI" w:eastAsia="Times New Roman" w:hAnsi="Segoe UI" w:cs="Segoe UI"/>
          <w:sz w:val="20"/>
          <w:szCs w:val="20"/>
        </w:rPr>
        <w:t>–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2253C">
        <w:rPr>
          <w:rFonts w:ascii="Segoe UI" w:eastAsia="Times New Roman" w:hAnsi="Segoe UI" w:cs="Segoe UI"/>
          <w:sz w:val="20"/>
          <w:szCs w:val="20"/>
        </w:rPr>
        <w:t>Parks &amp; Tree Services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6715E">
        <w:rPr>
          <w:rFonts w:ascii="Segoe UI" w:eastAsia="Times New Roman" w:hAnsi="Segoe UI" w:cs="Segoe UI"/>
          <w:sz w:val="20"/>
          <w:szCs w:val="20"/>
        </w:rPr>
        <w:t>input re: irrigation extension</w:t>
      </w:r>
    </w:p>
    <w:p w14:paraId="4FD139E7" w14:textId="77777777" w:rsidR="00B736BD" w:rsidRPr="00080207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8A74569" w14:textId="4EE8EFD3" w:rsidR="00B736BD" w:rsidRPr="00C138AA" w:rsidRDefault="00B736BD" w:rsidP="00B736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BB6DB3" w:rsidRPr="00BB6DB3">
        <w:rPr>
          <w:rFonts w:ascii="Segoe UI" w:eastAsia="Times New Roman" w:hAnsi="Segoe UI" w:cs="Segoe UI"/>
          <w:sz w:val="20"/>
          <w:szCs w:val="20"/>
        </w:rPr>
        <w:t xml:space="preserve">Call w/ AS and </w:t>
      </w:r>
      <w:r w:rsidR="006F5F13">
        <w:rPr>
          <w:rFonts w:ascii="Segoe UI" w:eastAsia="Times New Roman" w:hAnsi="Segoe UI" w:cs="Segoe UI"/>
          <w:sz w:val="20"/>
          <w:szCs w:val="20"/>
        </w:rPr>
        <w:t xml:space="preserve">COVID-19 </w:t>
      </w:r>
      <w:r w:rsidR="00BB6DB3" w:rsidRPr="00BB6DB3">
        <w:rPr>
          <w:rFonts w:ascii="Segoe UI" w:eastAsia="Times New Roman" w:hAnsi="Segoe UI" w:cs="Segoe UI"/>
          <w:sz w:val="20"/>
          <w:szCs w:val="20"/>
        </w:rPr>
        <w:t>Tailgate training; g</w:t>
      </w:r>
      <w:r w:rsidR="00F6715E" w:rsidRPr="00BB6DB3">
        <w:rPr>
          <w:rFonts w:ascii="Segoe UI" w:eastAsia="Times New Roman" w:hAnsi="Segoe UI" w:cs="Segoe UI"/>
          <w:sz w:val="20"/>
          <w:szCs w:val="20"/>
        </w:rPr>
        <w:t>eneral</w:t>
      </w:r>
      <w:r w:rsidR="00F6715E">
        <w:rPr>
          <w:rFonts w:ascii="Segoe UI" w:eastAsia="Times New Roman" w:hAnsi="Segoe UI" w:cs="Segoe UI"/>
          <w:sz w:val="20"/>
          <w:szCs w:val="20"/>
        </w:rPr>
        <w:t xml:space="preserve"> admin/filing</w:t>
      </w:r>
    </w:p>
    <w:p w14:paraId="39E00D8B" w14:textId="75C2ED32" w:rsidR="00B736BD" w:rsidRDefault="00B736BD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2E7F404F" w14:textId="40C267CB" w:rsidR="00DE5194" w:rsidRDefault="00DE5194" w:rsidP="00DE519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10/26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62D2F15C" w14:textId="596773AB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Begin</w:t>
      </w:r>
      <w:r w:rsidR="00164096">
        <w:rPr>
          <w:rFonts w:ascii="Segoe UI" w:eastAsia="Times New Roman" w:hAnsi="Segoe UI" w:cs="Segoe UI"/>
          <w:sz w:val="20"/>
          <w:szCs w:val="20"/>
        </w:rPr>
        <w:t xml:space="preserve"> answering</w:t>
      </w:r>
      <w:r>
        <w:rPr>
          <w:rFonts w:ascii="Segoe UI" w:eastAsia="Times New Roman" w:hAnsi="Segoe UI" w:cs="Segoe UI"/>
          <w:sz w:val="20"/>
          <w:szCs w:val="20"/>
        </w:rPr>
        <w:t xml:space="preserve"> Racial Equity Analysis Worksheet</w:t>
      </w:r>
      <w:r w:rsidR="00164096">
        <w:rPr>
          <w:rFonts w:ascii="Segoe UI" w:eastAsia="Times New Roman" w:hAnsi="Segoe UI" w:cs="Segoe UI"/>
          <w:sz w:val="20"/>
          <w:szCs w:val="20"/>
        </w:rPr>
        <w:t xml:space="preserve"> questions</w:t>
      </w:r>
      <w:r w:rsidR="007B7B40">
        <w:rPr>
          <w:rFonts w:ascii="Segoe UI" w:eastAsia="Times New Roman" w:hAnsi="Segoe UI" w:cs="Segoe UI"/>
          <w:sz w:val="20"/>
          <w:szCs w:val="20"/>
        </w:rPr>
        <w:t>; email to J.Larrainzar</w:t>
      </w:r>
    </w:p>
    <w:p w14:paraId="51824E62" w14:textId="04998D46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64F54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0F05D807" w14:textId="74B9047D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367A01">
        <w:rPr>
          <w:rFonts w:ascii="Segoe UI" w:eastAsia="Times New Roman" w:hAnsi="Segoe UI" w:cs="Segoe UI"/>
          <w:sz w:val="20"/>
          <w:szCs w:val="20"/>
        </w:rPr>
        <w:t>No updates</w:t>
      </w:r>
    </w:p>
    <w:p w14:paraId="6E3D3086" w14:textId="77777777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C7B766C" w14:textId="0812C208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720C09">
        <w:rPr>
          <w:rFonts w:ascii="Segoe UI" w:eastAsia="Times New Roman" w:hAnsi="Segoe UI" w:cs="Segoe UI"/>
          <w:sz w:val="20"/>
          <w:szCs w:val="20"/>
        </w:rPr>
        <w:t>Cosco Busan</w:t>
      </w:r>
      <w:r w:rsidR="001A405F">
        <w:rPr>
          <w:rFonts w:ascii="Segoe UI" w:eastAsia="Times New Roman" w:hAnsi="Segoe UI" w:cs="Segoe UI"/>
          <w:sz w:val="20"/>
          <w:szCs w:val="20"/>
        </w:rPr>
        <w:t xml:space="preserve"> grant coord w/ K.Takahasi - Interim Programmatic and Annual Financial Reports</w:t>
      </w:r>
      <w:r w:rsidR="006E3E0D">
        <w:rPr>
          <w:rFonts w:ascii="Segoe UI" w:eastAsia="Times New Roman" w:hAnsi="Segoe UI" w:cs="Segoe UI"/>
          <w:sz w:val="20"/>
          <w:szCs w:val="20"/>
        </w:rPr>
        <w:t>; 10/29 on-site mtg coord</w:t>
      </w:r>
    </w:p>
    <w:p w14:paraId="677ADCE2" w14:textId="66D36491" w:rsidR="00DE5194" w:rsidRPr="00ED5126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3145F8">
        <w:rPr>
          <w:rFonts w:ascii="Segoe UI" w:eastAsia="Times New Roman" w:hAnsi="Segoe UI" w:cs="Segoe UI"/>
          <w:sz w:val="20"/>
          <w:szCs w:val="20"/>
        </w:rPr>
        <w:t>T</w:t>
      </w:r>
      <w:r w:rsidR="006E3E0D">
        <w:rPr>
          <w:rFonts w:ascii="Segoe UI" w:eastAsia="Times New Roman" w:hAnsi="Segoe UI" w:cs="Segoe UI"/>
          <w:sz w:val="20"/>
          <w:szCs w:val="20"/>
        </w:rPr>
        <w:t>ask Order</w:t>
      </w:r>
      <w:r w:rsidR="003145F8">
        <w:rPr>
          <w:rFonts w:ascii="Segoe UI" w:eastAsia="Times New Roman" w:hAnsi="Segoe UI" w:cs="Segoe UI"/>
          <w:sz w:val="20"/>
          <w:szCs w:val="20"/>
        </w:rPr>
        <w:t xml:space="preserve"> 1.1 coord w/ Tamala; o</w:t>
      </w:r>
      <w:r w:rsidRPr="00ED5126">
        <w:rPr>
          <w:rFonts w:ascii="Segoe UI" w:eastAsia="Times New Roman" w:hAnsi="Segoe UI" w:cs="Segoe UI"/>
          <w:sz w:val="20"/>
          <w:szCs w:val="20"/>
        </w:rPr>
        <w:t>n-going coord w/ RE</w:t>
      </w:r>
    </w:p>
    <w:p w14:paraId="6F78A729" w14:textId="77777777" w:rsidR="00DE5194" w:rsidRPr="00080207" w:rsidRDefault="00DE5194" w:rsidP="00DE51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2B1C0AA" w14:textId="7771E53E" w:rsidR="00DE5194" w:rsidRPr="00C138AA" w:rsidRDefault="00DE5194" w:rsidP="00F03A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Other: </w:t>
      </w:r>
      <w:r w:rsidR="00250EFA" w:rsidRPr="00250EFA">
        <w:rPr>
          <w:rFonts w:ascii="Segoe UI" w:eastAsia="Times New Roman" w:hAnsi="Segoe UI" w:cs="Segoe UI"/>
          <w:sz w:val="20"/>
          <w:szCs w:val="20"/>
        </w:rPr>
        <w:t>Verdese Carter Park coord</w:t>
      </w:r>
      <w:r w:rsidR="0033100F">
        <w:rPr>
          <w:rFonts w:ascii="Segoe UI" w:eastAsia="Times New Roman" w:hAnsi="Segoe UI" w:cs="Segoe UI"/>
          <w:sz w:val="20"/>
          <w:szCs w:val="20"/>
        </w:rPr>
        <w:t xml:space="preserve">; OAS CIP </w:t>
      </w:r>
      <w:r w:rsidR="00F03AFE">
        <w:rPr>
          <w:rFonts w:ascii="Segoe UI" w:eastAsia="Times New Roman" w:hAnsi="Segoe UI" w:cs="Segoe UI"/>
          <w:sz w:val="20"/>
          <w:szCs w:val="20"/>
        </w:rPr>
        <w:t>In-Tak</w:t>
      </w:r>
      <w:r w:rsidR="002844D7">
        <w:rPr>
          <w:rFonts w:ascii="Segoe UI" w:eastAsia="Times New Roman" w:hAnsi="Segoe UI" w:cs="Segoe UI"/>
          <w:sz w:val="20"/>
          <w:szCs w:val="20"/>
        </w:rPr>
        <w:t>e – mtg scheduled for 10/27</w:t>
      </w:r>
    </w:p>
    <w:p w14:paraId="521298DD" w14:textId="368BAC26" w:rsidR="00DE5194" w:rsidRDefault="00DE5194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7760B427" w14:textId="0F0C7CFC" w:rsidR="001B342F" w:rsidRDefault="001B342F" w:rsidP="001B342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10/27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53EC3A59" w14:textId="35412BA6" w:rsidR="001B342F" w:rsidRPr="00080207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8245FF" w:rsidRPr="008245FF">
        <w:rPr>
          <w:rFonts w:ascii="Segoe UI" w:eastAsia="Times New Roman" w:hAnsi="Segoe UI" w:cs="Segoe UI"/>
          <w:sz w:val="20"/>
          <w:szCs w:val="20"/>
        </w:rPr>
        <w:t xml:space="preserve">Consultant contract </w:t>
      </w:r>
      <w:r w:rsidR="00E26E65" w:rsidRPr="008245FF">
        <w:rPr>
          <w:rFonts w:ascii="Segoe UI" w:eastAsia="Times New Roman" w:hAnsi="Segoe UI" w:cs="Segoe UI"/>
          <w:sz w:val="20"/>
          <w:szCs w:val="20"/>
        </w:rPr>
        <w:t>Schedule</w:t>
      </w:r>
      <w:r w:rsidR="00E26E65">
        <w:rPr>
          <w:rFonts w:ascii="Segoe UI" w:eastAsia="Times New Roman" w:hAnsi="Segoe UI" w:cs="Segoe UI"/>
          <w:sz w:val="20"/>
          <w:szCs w:val="20"/>
        </w:rPr>
        <w:t xml:space="preserve"> M </w:t>
      </w:r>
      <w:r w:rsidR="00FE096C">
        <w:rPr>
          <w:rFonts w:ascii="Segoe UI" w:eastAsia="Times New Roman" w:hAnsi="Segoe UI" w:cs="Segoe UI"/>
          <w:sz w:val="20"/>
          <w:szCs w:val="20"/>
        </w:rPr>
        <w:t>clarification</w:t>
      </w:r>
      <w:r w:rsidR="00E26E65">
        <w:rPr>
          <w:rFonts w:ascii="Segoe UI" w:eastAsia="Times New Roman" w:hAnsi="Segoe UI" w:cs="Segoe UI"/>
          <w:sz w:val="20"/>
          <w:szCs w:val="20"/>
        </w:rPr>
        <w:t xml:space="preserve"> w/ </w:t>
      </w:r>
      <w:r w:rsidR="00E748E7">
        <w:rPr>
          <w:rFonts w:ascii="Segoe UI" w:eastAsia="Times New Roman" w:hAnsi="Segoe UI" w:cs="Segoe UI"/>
          <w:sz w:val="20"/>
          <w:szCs w:val="20"/>
        </w:rPr>
        <w:t>Contract Services;</w:t>
      </w:r>
      <w:r>
        <w:rPr>
          <w:rFonts w:ascii="Segoe UI" w:eastAsia="Times New Roman" w:hAnsi="Segoe UI" w:cs="Segoe UI"/>
          <w:sz w:val="20"/>
          <w:szCs w:val="20"/>
        </w:rPr>
        <w:t xml:space="preserve"> follow-up w/ Real Estate re: property </w:t>
      </w:r>
      <w:r w:rsidR="00E748E7">
        <w:rPr>
          <w:rFonts w:ascii="Segoe UI" w:eastAsia="Times New Roman" w:hAnsi="Segoe UI" w:cs="Segoe UI"/>
          <w:sz w:val="20"/>
          <w:szCs w:val="20"/>
        </w:rPr>
        <w:t>search</w:t>
      </w:r>
      <w:r w:rsidR="00655D4A">
        <w:rPr>
          <w:rFonts w:ascii="Segoe UI" w:eastAsia="Times New Roman" w:hAnsi="Segoe UI" w:cs="Segoe UI"/>
          <w:sz w:val="20"/>
          <w:szCs w:val="20"/>
        </w:rPr>
        <w:t xml:space="preserve"> status/summary</w:t>
      </w:r>
    </w:p>
    <w:p w14:paraId="28873DAD" w14:textId="500232E4" w:rsidR="001B342F" w:rsidRPr="00080207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4DB8">
        <w:rPr>
          <w:rFonts w:ascii="Segoe UI" w:eastAsia="Times New Roman" w:hAnsi="Segoe UI" w:cs="Segoe UI"/>
          <w:sz w:val="20"/>
          <w:szCs w:val="20"/>
        </w:rPr>
        <w:t>No updates</w:t>
      </w:r>
    </w:p>
    <w:p w14:paraId="4104FAFC" w14:textId="6F860C9F" w:rsidR="00367A01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367A01">
        <w:rPr>
          <w:rFonts w:ascii="Segoe UI" w:eastAsia="Times New Roman" w:hAnsi="Segoe UI" w:cs="Segoe UI"/>
          <w:sz w:val="20"/>
          <w:szCs w:val="20"/>
        </w:rPr>
        <w:t xml:space="preserve">Check-in w/ client re: installed flooring – mat </w:t>
      </w:r>
      <w:r w:rsidR="00054AAD">
        <w:rPr>
          <w:rFonts w:ascii="Segoe UI" w:eastAsia="Times New Roman" w:hAnsi="Segoe UI" w:cs="Segoe UI"/>
          <w:sz w:val="20"/>
          <w:szCs w:val="20"/>
        </w:rPr>
        <w:t>swap out</w:t>
      </w:r>
      <w:r w:rsidR="00367A01">
        <w:rPr>
          <w:rFonts w:ascii="Segoe UI" w:eastAsia="Times New Roman" w:hAnsi="Segoe UI" w:cs="Segoe UI"/>
          <w:sz w:val="20"/>
          <w:szCs w:val="20"/>
        </w:rPr>
        <w:t xml:space="preserve"> scheduled for 10/30</w:t>
      </w:r>
    </w:p>
    <w:p w14:paraId="66352BFB" w14:textId="4D228995" w:rsidR="001B342F" w:rsidRPr="00080207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0E51A4C" w14:textId="32E9099E" w:rsidR="001B342F" w:rsidRPr="00080207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94DB8">
        <w:rPr>
          <w:rFonts w:ascii="Segoe UI" w:eastAsia="Times New Roman" w:hAnsi="Segoe UI" w:cs="Segoe UI"/>
          <w:sz w:val="20"/>
          <w:szCs w:val="20"/>
        </w:rPr>
        <w:t>Agenda Report/Reso edits</w:t>
      </w:r>
      <w:r w:rsidR="006B4059">
        <w:rPr>
          <w:rFonts w:ascii="Segoe UI" w:eastAsia="Times New Roman" w:hAnsi="Segoe UI" w:cs="Segoe UI"/>
          <w:sz w:val="20"/>
          <w:szCs w:val="20"/>
        </w:rPr>
        <w:t>; Rules Request</w:t>
      </w:r>
      <w:r w:rsidR="00994DB8">
        <w:rPr>
          <w:rFonts w:ascii="Segoe UI" w:eastAsia="Times New Roman" w:hAnsi="Segoe UI" w:cs="Segoe UI"/>
          <w:sz w:val="20"/>
          <w:szCs w:val="20"/>
        </w:rPr>
        <w:t xml:space="preserve"> – to </w:t>
      </w:r>
      <w:r w:rsidR="006B4059">
        <w:rPr>
          <w:rFonts w:ascii="Segoe UI" w:eastAsia="Times New Roman" w:hAnsi="Segoe UI" w:cs="Segoe UI"/>
          <w:sz w:val="20"/>
          <w:szCs w:val="20"/>
        </w:rPr>
        <w:t>T.Lawrence</w:t>
      </w:r>
    </w:p>
    <w:p w14:paraId="102E8E7C" w14:textId="47296BA7" w:rsidR="001B342F" w:rsidRPr="00ED5126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364D3E">
        <w:rPr>
          <w:rFonts w:ascii="Segoe UI" w:eastAsia="Times New Roman" w:hAnsi="Segoe UI" w:cs="Segoe UI"/>
          <w:sz w:val="20"/>
          <w:szCs w:val="20"/>
        </w:rPr>
        <w:t>RE</w:t>
      </w:r>
    </w:p>
    <w:p w14:paraId="651CD95A" w14:textId="77777777" w:rsidR="001B342F" w:rsidRPr="00080207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ECB3547" w14:textId="20299F7B" w:rsidR="001B342F" w:rsidRPr="00C138AA" w:rsidRDefault="001B342F" w:rsidP="001B34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994DB8">
        <w:rPr>
          <w:rFonts w:ascii="Segoe UI" w:eastAsia="Times New Roman" w:hAnsi="Segoe UI" w:cs="Segoe UI"/>
          <w:sz w:val="20"/>
          <w:szCs w:val="20"/>
        </w:rPr>
        <w:t>CIP In-Take mtg</w:t>
      </w:r>
      <w:r w:rsidR="00775C6D">
        <w:rPr>
          <w:rFonts w:ascii="Segoe UI" w:eastAsia="Times New Roman" w:hAnsi="Segoe UI" w:cs="Segoe UI"/>
          <w:sz w:val="20"/>
          <w:szCs w:val="20"/>
        </w:rPr>
        <w:t xml:space="preserve"> w/ OAS</w:t>
      </w:r>
    </w:p>
    <w:p w14:paraId="27580912" w14:textId="66500885" w:rsidR="001B342F" w:rsidRDefault="001B342F" w:rsidP="00C47143">
      <w:pPr>
        <w:pStyle w:val="NormalWeb"/>
        <w:spacing w:before="0" w:beforeAutospacing="0" w:after="0" w:afterAutospacing="0"/>
        <w:contextualSpacing/>
        <w:rPr>
          <w:rFonts w:ascii="Segoe UI" w:hAnsi="Segoe UI" w:cs="Segoe UI"/>
          <w:sz w:val="20"/>
          <w:szCs w:val="20"/>
        </w:rPr>
      </w:pPr>
    </w:p>
    <w:p w14:paraId="37A3121B" w14:textId="20BA5400" w:rsidR="00367A01" w:rsidRDefault="00367A01" w:rsidP="00367A0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</w:t>
      </w:r>
      <w:r w:rsidR="00994DB8">
        <w:rPr>
          <w:rFonts w:ascii="Segoe UI" w:hAnsi="Segoe UI" w:cs="Segoe UI"/>
          <w:b/>
          <w:bCs/>
          <w:sz w:val="20"/>
          <w:szCs w:val="20"/>
        </w:rPr>
        <w:t>8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94DB8">
        <w:rPr>
          <w:rFonts w:ascii="Segoe UI" w:hAnsi="Segoe UI" w:cs="Segoe UI"/>
          <w:b/>
          <w:bCs/>
          <w:sz w:val="20"/>
          <w:szCs w:val="20"/>
        </w:rPr>
        <w:t>Wed</w:t>
      </w:r>
    </w:p>
    <w:p w14:paraId="05FA7A5E" w14:textId="5D7CC930" w:rsidR="00367A01" w:rsidRPr="00080207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7A0D16">
        <w:rPr>
          <w:rFonts w:ascii="Segoe UI" w:eastAsia="Times New Roman" w:hAnsi="Segoe UI" w:cs="Segoe UI"/>
          <w:sz w:val="20"/>
          <w:szCs w:val="20"/>
        </w:rPr>
        <w:t>On-going coord/follow-up w/ Capital Contracts re: consultant contract</w:t>
      </w:r>
      <w:r w:rsidR="00912129">
        <w:rPr>
          <w:rFonts w:ascii="Segoe UI" w:eastAsia="Times New Roman" w:hAnsi="Segoe UI" w:cs="Segoe UI"/>
          <w:sz w:val="20"/>
          <w:szCs w:val="20"/>
        </w:rPr>
        <w:t xml:space="preserve"> processing</w:t>
      </w:r>
      <w:r w:rsidR="007A0D16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535127B" w14:textId="79A9BDBF" w:rsidR="00367A01" w:rsidRPr="00080207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A0D16">
        <w:rPr>
          <w:rFonts w:ascii="Segoe UI" w:eastAsia="Times New Roman" w:hAnsi="Segoe UI" w:cs="Segoe UI"/>
          <w:sz w:val="20"/>
          <w:szCs w:val="20"/>
        </w:rPr>
        <w:t xml:space="preserve">Follow-up w/ </w:t>
      </w:r>
      <w:r>
        <w:rPr>
          <w:rFonts w:ascii="Segoe UI" w:eastAsia="Times New Roman" w:hAnsi="Segoe UI" w:cs="Segoe UI"/>
          <w:sz w:val="20"/>
          <w:szCs w:val="20"/>
        </w:rPr>
        <w:t xml:space="preserve">DHS re: master planning and </w:t>
      </w:r>
      <w:r w:rsidR="007A0D16">
        <w:rPr>
          <w:rFonts w:ascii="Segoe UI" w:eastAsia="Times New Roman" w:hAnsi="Segoe UI" w:cs="Segoe UI"/>
          <w:sz w:val="20"/>
          <w:szCs w:val="20"/>
        </w:rPr>
        <w:t xml:space="preserve">related </w:t>
      </w:r>
      <w:r>
        <w:rPr>
          <w:rFonts w:ascii="Segoe UI" w:eastAsia="Times New Roman" w:hAnsi="Segoe UI" w:cs="Segoe UI"/>
          <w:sz w:val="20"/>
          <w:szCs w:val="20"/>
        </w:rPr>
        <w:t>coord w/ Maintenance</w:t>
      </w:r>
      <w:r w:rsidR="00AE5C76">
        <w:rPr>
          <w:rFonts w:ascii="Segoe UI" w:eastAsia="Times New Roman" w:hAnsi="Segoe UI" w:cs="Segoe UI"/>
          <w:sz w:val="20"/>
          <w:szCs w:val="20"/>
        </w:rPr>
        <w:t xml:space="preserve"> – call w/ D.Cooppan</w:t>
      </w:r>
    </w:p>
    <w:p w14:paraId="1012EA94" w14:textId="27DDB397" w:rsidR="00367A01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597F10">
        <w:rPr>
          <w:rFonts w:ascii="Segoe UI" w:eastAsia="Times New Roman" w:hAnsi="Segoe UI" w:cs="Segoe UI"/>
          <w:sz w:val="20"/>
          <w:szCs w:val="20"/>
        </w:rPr>
        <w:t>No updates</w:t>
      </w:r>
    </w:p>
    <w:p w14:paraId="40BDE6D7" w14:textId="791B14AF" w:rsidR="00367A01" w:rsidRPr="00080207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A45ED">
        <w:rPr>
          <w:rFonts w:ascii="Segoe UI" w:eastAsia="Times New Roman" w:hAnsi="Segoe UI" w:cs="Segoe UI"/>
          <w:sz w:val="20"/>
          <w:szCs w:val="20"/>
        </w:rPr>
        <w:t>Follow-up w/ Capital Contracts re: status</w:t>
      </w:r>
      <w:r w:rsidR="00CC207E">
        <w:rPr>
          <w:rFonts w:ascii="Segoe UI" w:eastAsia="Times New Roman" w:hAnsi="Segoe UI" w:cs="Segoe UI"/>
          <w:sz w:val="20"/>
          <w:szCs w:val="20"/>
        </w:rPr>
        <w:t xml:space="preserve"> of TO processing</w:t>
      </w:r>
    </w:p>
    <w:p w14:paraId="504D8CFD" w14:textId="77777777" w:rsidR="00367A01" w:rsidRPr="00080207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A26994E" w14:textId="7D22E5BD" w:rsidR="00367A01" w:rsidRPr="00ED5126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 w:rsidR="007A0D16">
        <w:rPr>
          <w:rFonts w:ascii="Segoe UI" w:eastAsia="Times New Roman" w:hAnsi="Segoe UI" w:cs="Segoe UI"/>
          <w:sz w:val="20"/>
          <w:szCs w:val="20"/>
        </w:rPr>
        <w:t xml:space="preserve"> – 10/30 </w:t>
      </w:r>
      <w:r w:rsidR="0076563D">
        <w:rPr>
          <w:rFonts w:ascii="Segoe UI" w:eastAsia="Times New Roman" w:hAnsi="Segoe UI" w:cs="Segoe UI"/>
          <w:sz w:val="20"/>
          <w:szCs w:val="20"/>
        </w:rPr>
        <w:t xml:space="preserve">on-site mtg scheduled to </w:t>
      </w:r>
      <w:r w:rsidR="007A0D16">
        <w:rPr>
          <w:rFonts w:ascii="Segoe UI" w:eastAsia="Times New Roman" w:hAnsi="Segoe UI" w:cs="Segoe UI"/>
          <w:sz w:val="20"/>
          <w:szCs w:val="20"/>
        </w:rPr>
        <w:t>finalize irrigation extension design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5D4258B" w14:textId="77777777" w:rsidR="00367A01" w:rsidRPr="00080207" w:rsidRDefault="00367A01" w:rsidP="00367A0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763B853" w14:textId="49AD8188" w:rsidR="00367A01" w:rsidRDefault="00367A01" w:rsidP="00775C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B25CD5" w:rsidRPr="00B25CD5">
        <w:rPr>
          <w:rFonts w:ascii="Segoe UI" w:eastAsia="Times New Roman" w:hAnsi="Segoe UI" w:cs="Segoe UI"/>
          <w:sz w:val="20"/>
          <w:szCs w:val="20"/>
        </w:rPr>
        <w:t>Division Check-In</w:t>
      </w:r>
      <w:r w:rsidR="00B25CD5">
        <w:rPr>
          <w:rFonts w:ascii="Segoe UI" w:eastAsia="Times New Roman" w:hAnsi="Segoe UI" w:cs="Segoe UI"/>
          <w:sz w:val="20"/>
          <w:szCs w:val="20"/>
        </w:rPr>
        <w:t xml:space="preserve">; </w:t>
      </w:r>
      <w:r w:rsidR="00DB4480">
        <w:rPr>
          <w:rFonts w:ascii="Segoe UI" w:eastAsia="Times New Roman" w:hAnsi="Segoe UI" w:cs="Segoe UI"/>
          <w:sz w:val="20"/>
          <w:szCs w:val="20"/>
        </w:rPr>
        <w:t xml:space="preserve">team </w:t>
      </w:r>
      <w:r w:rsidR="00593791">
        <w:rPr>
          <w:rFonts w:ascii="Segoe UI" w:eastAsia="Times New Roman" w:hAnsi="Segoe UI" w:cs="Segoe UI"/>
          <w:sz w:val="20"/>
          <w:szCs w:val="20"/>
        </w:rPr>
        <w:t>mtg</w:t>
      </w:r>
      <w:r w:rsidR="007A0D16">
        <w:rPr>
          <w:rFonts w:ascii="Segoe UI" w:eastAsia="Times New Roman" w:hAnsi="Segoe UI" w:cs="Segoe UI"/>
          <w:sz w:val="20"/>
          <w:szCs w:val="20"/>
        </w:rPr>
        <w:t>/wkly proj updates</w:t>
      </w:r>
      <w:r w:rsidR="00593791">
        <w:rPr>
          <w:rFonts w:ascii="Segoe UI" w:eastAsia="Times New Roman" w:hAnsi="Segoe UI" w:cs="Segoe UI"/>
          <w:sz w:val="20"/>
          <w:szCs w:val="20"/>
        </w:rPr>
        <w:t xml:space="preserve">; </w:t>
      </w:r>
      <w:r>
        <w:rPr>
          <w:rFonts w:ascii="Segoe UI" w:eastAsia="Times New Roman" w:hAnsi="Segoe UI" w:cs="Segoe UI"/>
          <w:sz w:val="20"/>
          <w:szCs w:val="20"/>
        </w:rPr>
        <w:t>b</w:t>
      </w:r>
      <w:r w:rsidRPr="00CA7E51">
        <w:rPr>
          <w:rFonts w:ascii="Segoe UI" w:eastAsia="Times New Roman" w:hAnsi="Segoe UI" w:cs="Segoe UI"/>
          <w:sz w:val="20"/>
          <w:szCs w:val="20"/>
        </w:rPr>
        <w:t>i-mthly</w:t>
      </w:r>
      <w:r w:rsidR="00775C6D">
        <w:rPr>
          <w:rFonts w:ascii="Segoe UI" w:eastAsia="Times New Roman" w:hAnsi="Segoe UI" w:cs="Segoe UI"/>
          <w:sz w:val="20"/>
          <w:szCs w:val="20"/>
        </w:rPr>
        <w:t xml:space="preserve"> Verdese Carter Park mtg</w:t>
      </w:r>
    </w:p>
    <w:p w14:paraId="272174F0" w14:textId="498FD448" w:rsidR="00593791" w:rsidRDefault="00593791" w:rsidP="00775C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4C85827" w14:textId="4AC3EEAC" w:rsidR="00593791" w:rsidRDefault="00593791" w:rsidP="0059379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10/29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64EA9420" w14:textId="03D966D8" w:rsidR="00593791" w:rsidRPr="00080207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="00C87275">
        <w:rPr>
          <w:rFonts w:ascii="Segoe UI" w:eastAsia="Times New Roman" w:hAnsi="Segoe UI" w:cs="Segoe UI"/>
          <w:sz w:val="20"/>
          <w:szCs w:val="20"/>
        </w:rPr>
        <w:t xml:space="preserve"> OFD mthly prep/mtg; n</w:t>
      </w:r>
      <w:r w:rsidR="00DB7048">
        <w:rPr>
          <w:rFonts w:ascii="Segoe UI" w:eastAsia="Times New Roman" w:hAnsi="Segoe UI" w:cs="Segoe UI"/>
          <w:sz w:val="20"/>
          <w:szCs w:val="20"/>
        </w:rPr>
        <w:t>ext steps planning</w:t>
      </w:r>
    </w:p>
    <w:p w14:paraId="1641862A" w14:textId="243A4223" w:rsidR="00593791" w:rsidRPr="00080207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7048">
        <w:rPr>
          <w:rFonts w:ascii="Segoe UI" w:eastAsia="Times New Roman" w:hAnsi="Segoe UI" w:cs="Segoe UI"/>
          <w:sz w:val="20"/>
          <w:szCs w:val="20"/>
        </w:rPr>
        <w:t>Prep/conf call w/ DRE re: Racial Equity Analysis worksheet</w:t>
      </w:r>
    </w:p>
    <w:p w14:paraId="6AC4BA5E" w14:textId="77777777" w:rsidR="00593791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82EA26F" w14:textId="77777777" w:rsidR="00593791" w:rsidRPr="00080207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01A4095" w14:textId="29C492A4" w:rsidR="00593791" w:rsidRPr="00080207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On-site mtg w/ contractor and JLAC staff</w:t>
      </w:r>
      <w:r w:rsidR="00CF123B">
        <w:rPr>
          <w:rFonts w:ascii="Segoe UI" w:eastAsia="Times New Roman" w:hAnsi="Segoe UI" w:cs="Segoe UI"/>
          <w:sz w:val="20"/>
          <w:szCs w:val="20"/>
        </w:rPr>
        <w:t>; follow-up w/ AccuDock re: co-op contract schedule</w:t>
      </w:r>
    </w:p>
    <w:p w14:paraId="1A2C802E" w14:textId="74153892" w:rsidR="00593791" w:rsidRPr="00ED5126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Pr="00ED5126">
        <w:rPr>
          <w:rFonts w:ascii="Segoe UI" w:eastAsia="Times New Roman" w:hAnsi="Segoe UI" w:cs="Segoe UI"/>
          <w:sz w:val="20"/>
          <w:szCs w:val="20"/>
        </w:rPr>
        <w:t>On-going coord w/ RE</w:t>
      </w:r>
      <w:r>
        <w:rPr>
          <w:rFonts w:ascii="Segoe UI" w:eastAsia="Times New Roman" w:hAnsi="Segoe UI" w:cs="Segoe UI"/>
          <w:sz w:val="20"/>
          <w:szCs w:val="20"/>
        </w:rPr>
        <w:t xml:space="preserve"> – </w:t>
      </w:r>
      <w:r w:rsidR="009C48B4">
        <w:rPr>
          <w:rFonts w:ascii="Segoe UI" w:eastAsia="Times New Roman" w:hAnsi="Segoe UI" w:cs="Segoe UI"/>
          <w:sz w:val="20"/>
          <w:szCs w:val="20"/>
        </w:rPr>
        <w:t>run Oracle reports and review budget</w:t>
      </w:r>
      <w:r w:rsidR="00314275">
        <w:rPr>
          <w:rFonts w:ascii="Segoe UI" w:eastAsia="Times New Roman" w:hAnsi="Segoe UI" w:cs="Segoe UI"/>
          <w:sz w:val="20"/>
          <w:szCs w:val="20"/>
        </w:rPr>
        <w:t xml:space="preserve"> and call w/ AS</w:t>
      </w:r>
    </w:p>
    <w:p w14:paraId="383E1557" w14:textId="77777777" w:rsidR="00593791" w:rsidRPr="00080207" w:rsidRDefault="00593791" w:rsidP="0059379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0C58006" w14:textId="48B15251" w:rsidR="00593791" w:rsidRPr="006A68B5" w:rsidRDefault="00593791" w:rsidP="0059379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314275">
        <w:rPr>
          <w:rFonts w:ascii="Segoe UI" w:eastAsia="Times New Roman" w:hAnsi="Segoe UI" w:cs="Segoe UI"/>
          <w:sz w:val="20"/>
          <w:szCs w:val="20"/>
        </w:rPr>
        <w:t>Timecard</w:t>
      </w:r>
      <w:r w:rsidR="00701AF6">
        <w:rPr>
          <w:rFonts w:ascii="Segoe UI" w:eastAsia="Times New Roman" w:hAnsi="Segoe UI" w:cs="Segoe UI"/>
          <w:sz w:val="20"/>
          <w:szCs w:val="20"/>
        </w:rPr>
        <w:t>; Verdese Carter Park community engagement mtg</w:t>
      </w:r>
    </w:p>
    <w:p w14:paraId="2DCFB7BB" w14:textId="7C6E8FD5" w:rsidR="00593791" w:rsidRDefault="00593791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C576CA0" w14:textId="7AC34D77" w:rsidR="009C48B4" w:rsidRDefault="009C48B4" w:rsidP="009C48B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10/30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30EEFEF5" w14:textId="5987728F" w:rsidR="009C48B4" w:rsidRPr="00080207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4F7A95">
        <w:rPr>
          <w:rFonts w:ascii="Segoe UI" w:eastAsia="Times New Roman" w:hAnsi="Segoe UI" w:cs="Segoe UI"/>
          <w:sz w:val="20"/>
          <w:szCs w:val="20"/>
        </w:rPr>
        <w:t>Follow-up email to Real Estate re: property search/summary</w:t>
      </w:r>
    </w:p>
    <w:p w14:paraId="5BB7C5C2" w14:textId="385AF283" w:rsidR="009C48B4" w:rsidRPr="00080207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F7A95">
        <w:rPr>
          <w:rFonts w:ascii="Segoe UI" w:eastAsia="Times New Roman" w:hAnsi="Segoe UI" w:cs="Segoe UI"/>
          <w:sz w:val="20"/>
          <w:szCs w:val="20"/>
        </w:rPr>
        <w:t>No updates</w:t>
      </w:r>
    </w:p>
    <w:p w14:paraId="342A8BA1" w14:textId="77777777" w:rsidR="009C48B4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F3B6565" w14:textId="0032452F" w:rsidR="009C48B4" w:rsidRPr="00080207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F7A95">
        <w:rPr>
          <w:rFonts w:ascii="Segoe UI" w:eastAsia="Times New Roman" w:hAnsi="Segoe UI" w:cs="Segoe UI"/>
          <w:sz w:val="20"/>
          <w:szCs w:val="20"/>
        </w:rPr>
        <w:t>Run Oracle reports</w:t>
      </w:r>
    </w:p>
    <w:p w14:paraId="04ADBF98" w14:textId="0EE8AC75" w:rsidR="009C48B4" w:rsidRPr="00080207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Follow-up w/ AccuDock re: co-op contract schedule</w:t>
      </w:r>
    </w:p>
    <w:p w14:paraId="189BCCEA" w14:textId="49900550" w:rsidR="009C48B4" w:rsidRPr="00ED5126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C707D">
        <w:rPr>
          <w:rFonts w:ascii="Segoe UI" w:eastAsia="Times New Roman" w:hAnsi="Segoe UI" w:cs="Segoe UI"/>
          <w:sz w:val="20"/>
          <w:szCs w:val="20"/>
        </w:rPr>
        <w:t>Budget review</w:t>
      </w:r>
      <w:r w:rsidR="00AB2F73">
        <w:rPr>
          <w:rFonts w:ascii="Segoe UI" w:eastAsia="Times New Roman" w:hAnsi="Segoe UI" w:cs="Segoe UI"/>
          <w:sz w:val="20"/>
          <w:szCs w:val="20"/>
        </w:rPr>
        <w:t>/analysis</w:t>
      </w:r>
      <w:r w:rsidR="00846855">
        <w:rPr>
          <w:rFonts w:ascii="Segoe UI" w:eastAsia="Times New Roman" w:hAnsi="Segoe UI" w:cs="Segoe UI"/>
          <w:sz w:val="20"/>
          <w:szCs w:val="20"/>
        </w:rPr>
        <w:t>; email response to resident re: park opening</w:t>
      </w:r>
    </w:p>
    <w:p w14:paraId="2C10E44E" w14:textId="77777777" w:rsidR="009C48B4" w:rsidRPr="00080207" w:rsidRDefault="009C48B4" w:rsidP="009C48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F136020" w14:textId="2DD3EA5A" w:rsidR="009C48B4" w:rsidRPr="006A68B5" w:rsidRDefault="009C48B4" w:rsidP="009C48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57651F">
        <w:rPr>
          <w:rFonts w:ascii="Segoe UI" w:eastAsia="Times New Roman" w:hAnsi="Segoe UI" w:cs="Segoe UI"/>
          <w:sz w:val="20"/>
          <w:szCs w:val="20"/>
        </w:rPr>
        <w:t>R</w:t>
      </w:r>
      <w:r w:rsidR="00701AF6">
        <w:rPr>
          <w:rFonts w:ascii="Segoe UI" w:eastAsia="Times New Roman" w:hAnsi="Segoe UI" w:cs="Segoe UI"/>
          <w:sz w:val="20"/>
          <w:szCs w:val="20"/>
        </w:rPr>
        <w:t>eview/approve Measure KK drawdown</w:t>
      </w:r>
      <w:r>
        <w:rPr>
          <w:rFonts w:ascii="Segoe UI" w:eastAsia="Times New Roman" w:hAnsi="Segoe UI" w:cs="Segoe UI"/>
          <w:sz w:val="20"/>
          <w:szCs w:val="20"/>
        </w:rPr>
        <w:t xml:space="preserve">; </w:t>
      </w:r>
      <w:r w:rsidR="0057651F">
        <w:rPr>
          <w:rFonts w:ascii="Segoe UI" w:eastAsia="Times New Roman" w:hAnsi="Segoe UI" w:cs="Segoe UI"/>
          <w:sz w:val="20"/>
          <w:szCs w:val="20"/>
        </w:rPr>
        <w:t>work phone troubleshoot</w:t>
      </w:r>
    </w:p>
    <w:p w14:paraId="6569F135" w14:textId="6A4B6043" w:rsidR="009C48B4" w:rsidRDefault="009C48B4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AC7A7B" w14:textId="7C29FD59" w:rsidR="00293E7E" w:rsidRDefault="00293E7E" w:rsidP="00293E7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37E36B8B" w14:textId="02C98FCF" w:rsidR="00293E7E" w:rsidRPr="00080207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1502FA">
        <w:rPr>
          <w:rFonts w:ascii="Segoe UI" w:eastAsia="Times New Roman" w:hAnsi="Segoe UI" w:cs="Segoe UI"/>
          <w:sz w:val="20"/>
          <w:szCs w:val="20"/>
        </w:rPr>
        <w:t>On-going coord w/ Real Estate</w:t>
      </w:r>
    </w:p>
    <w:p w14:paraId="798B31ED" w14:textId="66011A14" w:rsidR="004F7A95" w:rsidRPr="00080207" w:rsidRDefault="00293E7E" w:rsidP="004F7A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F7A95">
        <w:rPr>
          <w:rFonts w:ascii="Segoe UI" w:eastAsia="Times New Roman" w:hAnsi="Segoe UI" w:cs="Segoe UI"/>
          <w:sz w:val="20"/>
          <w:szCs w:val="20"/>
        </w:rPr>
        <w:t>Cont</w:t>
      </w:r>
      <w:r w:rsidR="00394CE5">
        <w:rPr>
          <w:rFonts w:ascii="Segoe UI" w:eastAsia="Times New Roman" w:hAnsi="Segoe UI" w:cs="Segoe UI"/>
          <w:sz w:val="20"/>
          <w:szCs w:val="20"/>
        </w:rPr>
        <w:t>inue</w:t>
      </w:r>
      <w:r w:rsidR="004F7A95">
        <w:rPr>
          <w:rFonts w:ascii="Segoe UI" w:eastAsia="Times New Roman" w:hAnsi="Segoe UI" w:cs="Segoe UI"/>
          <w:sz w:val="20"/>
          <w:szCs w:val="20"/>
        </w:rPr>
        <w:t xml:space="preserve"> Racial Equity Analysis worksheet</w:t>
      </w:r>
      <w:r w:rsidR="00EC1959">
        <w:rPr>
          <w:rFonts w:ascii="Segoe UI" w:eastAsia="Times New Roman" w:hAnsi="Segoe UI" w:cs="Segoe UI"/>
          <w:sz w:val="20"/>
          <w:szCs w:val="20"/>
        </w:rPr>
        <w:t xml:space="preserve"> – email to DL re: CIP scoring rubric</w:t>
      </w:r>
    </w:p>
    <w:p w14:paraId="122274A4" w14:textId="69519342" w:rsidR="00293E7E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EE18115" w14:textId="77777777" w:rsidR="00293E7E" w:rsidRPr="00080207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C21E3BD" w14:textId="558403E5" w:rsidR="00293E7E" w:rsidRPr="00080207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170595">
        <w:rPr>
          <w:rFonts w:ascii="Segoe UI" w:eastAsia="Times New Roman" w:hAnsi="Segoe UI" w:cs="Segoe UI"/>
          <w:sz w:val="20"/>
          <w:szCs w:val="20"/>
        </w:rPr>
        <w:t xml:space="preserve">Interim Programmatic Report/Annual Financial Report </w:t>
      </w:r>
      <w:r w:rsidR="00EA51E1" w:rsidRPr="00EA51E1">
        <w:rPr>
          <w:rFonts w:ascii="Segoe UI" w:eastAsia="Times New Roman" w:hAnsi="Segoe UI" w:cs="Segoe UI"/>
          <w:sz w:val="20"/>
          <w:szCs w:val="20"/>
        </w:rPr>
        <w:t>coord w/ KT</w:t>
      </w:r>
      <w:r w:rsidR="00C440DE">
        <w:rPr>
          <w:rFonts w:ascii="Segoe UI" w:eastAsia="Times New Roman" w:hAnsi="Segoe UI" w:cs="Segoe UI"/>
          <w:sz w:val="20"/>
          <w:szCs w:val="20"/>
        </w:rPr>
        <w:t xml:space="preserve"> and status write-up</w:t>
      </w:r>
      <w:r w:rsidR="00EA51E1" w:rsidRPr="00C73496">
        <w:rPr>
          <w:rFonts w:ascii="Segoe UI" w:eastAsia="Times New Roman" w:hAnsi="Segoe UI" w:cs="Segoe UI"/>
          <w:sz w:val="20"/>
          <w:szCs w:val="20"/>
        </w:rPr>
        <w:t xml:space="preserve">; </w:t>
      </w:r>
      <w:r w:rsidR="00462384">
        <w:rPr>
          <w:rFonts w:ascii="Segoe UI" w:eastAsia="Times New Roman" w:hAnsi="Segoe UI" w:cs="Segoe UI"/>
          <w:sz w:val="20"/>
          <w:szCs w:val="20"/>
        </w:rPr>
        <w:t>run Oracle reports</w:t>
      </w:r>
      <w:r w:rsidR="00C440DE">
        <w:rPr>
          <w:rFonts w:ascii="Segoe UI" w:eastAsia="Times New Roman" w:hAnsi="Segoe UI" w:cs="Segoe UI"/>
          <w:sz w:val="20"/>
          <w:szCs w:val="20"/>
        </w:rPr>
        <w:t>/</w:t>
      </w:r>
      <w:r w:rsidR="00462384">
        <w:rPr>
          <w:rFonts w:ascii="Segoe UI" w:eastAsia="Times New Roman" w:hAnsi="Segoe UI" w:cs="Segoe UI"/>
          <w:sz w:val="20"/>
          <w:szCs w:val="20"/>
        </w:rPr>
        <w:t>budget</w:t>
      </w:r>
      <w:r w:rsidR="00C440DE">
        <w:rPr>
          <w:rFonts w:ascii="Segoe UI" w:eastAsia="Times New Roman" w:hAnsi="Segoe UI" w:cs="Segoe UI"/>
          <w:sz w:val="20"/>
          <w:szCs w:val="20"/>
        </w:rPr>
        <w:t xml:space="preserve"> review</w:t>
      </w:r>
    </w:p>
    <w:p w14:paraId="7B2A8CB8" w14:textId="1521E7A7" w:rsidR="00293E7E" w:rsidRPr="00ED5126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C542D0" w:rsidRPr="00C542D0">
        <w:rPr>
          <w:rFonts w:ascii="Segoe UI" w:eastAsia="Times New Roman" w:hAnsi="Segoe UI" w:cs="Segoe UI"/>
          <w:sz w:val="20"/>
          <w:szCs w:val="20"/>
        </w:rPr>
        <w:t>Cont</w:t>
      </w:r>
      <w:r w:rsidR="00394CE5">
        <w:rPr>
          <w:rFonts w:ascii="Segoe UI" w:eastAsia="Times New Roman" w:hAnsi="Segoe UI" w:cs="Segoe UI"/>
          <w:sz w:val="20"/>
          <w:szCs w:val="20"/>
        </w:rPr>
        <w:t>inue</w:t>
      </w:r>
      <w:r w:rsidR="00C542D0" w:rsidRPr="00C542D0">
        <w:rPr>
          <w:rFonts w:ascii="Segoe UI" w:eastAsia="Times New Roman" w:hAnsi="Segoe UI" w:cs="Segoe UI"/>
          <w:sz w:val="20"/>
          <w:szCs w:val="20"/>
        </w:rPr>
        <w:t xml:space="preserve"> b</w:t>
      </w:r>
      <w:r w:rsidR="00C542D0">
        <w:rPr>
          <w:rFonts w:ascii="Segoe UI" w:eastAsia="Times New Roman" w:hAnsi="Segoe UI" w:cs="Segoe UI"/>
          <w:sz w:val="20"/>
          <w:szCs w:val="20"/>
        </w:rPr>
        <w:t xml:space="preserve">udget review/analysis – call w/ </w:t>
      </w:r>
      <w:r w:rsidR="00191FE1">
        <w:rPr>
          <w:rFonts w:ascii="Segoe UI" w:eastAsia="Times New Roman" w:hAnsi="Segoe UI" w:cs="Segoe UI"/>
          <w:sz w:val="20"/>
          <w:szCs w:val="20"/>
        </w:rPr>
        <w:t>Fiscal</w:t>
      </w:r>
      <w:r w:rsidR="009B5DBF">
        <w:rPr>
          <w:rFonts w:ascii="Segoe UI" w:eastAsia="Times New Roman" w:hAnsi="Segoe UI" w:cs="Segoe UI"/>
          <w:sz w:val="20"/>
          <w:szCs w:val="20"/>
        </w:rPr>
        <w:t xml:space="preserve"> and follow-up email to Const Mgmt</w:t>
      </w:r>
      <w:r w:rsidR="00C542D0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A655E7D" w14:textId="77777777" w:rsidR="00293E7E" w:rsidRPr="00080207" w:rsidRDefault="00293E7E" w:rsidP="00293E7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DE6ADC4" w14:textId="4FB87EDE" w:rsidR="00293E7E" w:rsidRPr="006A68B5" w:rsidRDefault="00293E7E" w:rsidP="00293E7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462384">
        <w:rPr>
          <w:rFonts w:ascii="Segoe UI" w:eastAsia="Times New Roman" w:hAnsi="Segoe UI" w:cs="Segoe UI"/>
          <w:sz w:val="20"/>
          <w:szCs w:val="20"/>
        </w:rPr>
        <w:t>General admin/paperwork</w:t>
      </w:r>
      <w:r w:rsidR="005F1533">
        <w:rPr>
          <w:rFonts w:ascii="Segoe UI" w:eastAsia="Times New Roman" w:hAnsi="Segoe UI" w:cs="Segoe UI"/>
          <w:sz w:val="20"/>
          <w:szCs w:val="20"/>
        </w:rPr>
        <w:t>; call w/ AS</w:t>
      </w:r>
    </w:p>
    <w:p w14:paraId="68B8CD65" w14:textId="44287B5C" w:rsidR="00293E7E" w:rsidRDefault="00293E7E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2BC24C" w14:textId="77777777" w:rsidR="00C542D0" w:rsidRDefault="00C542D0" w:rsidP="00C542D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5C10CAB" w14:textId="56682E27" w:rsidR="00C542D0" w:rsidRDefault="00C542D0" w:rsidP="00C542D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11/3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2A0FAD0D" w14:textId="398FD66A" w:rsidR="00C542D0" w:rsidRPr="00080207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032D1D">
        <w:rPr>
          <w:rFonts w:ascii="Segoe UI" w:eastAsia="Times New Roman" w:hAnsi="Segoe UI" w:cs="Segoe UI"/>
          <w:sz w:val="20"/>
          <w:szCs w:val="20"/>
        </w:rPr>
        <w:t xml:space="preserve">Run Oracle reports – review budget and </w:t>
      </w:r>
      <w:r w:rsidR="001420B1">
        <w:rPr>
          <w:rFonts w:ascii="Segoe UI" w:eastAsia="Times New Roman" w:hAnsi="Segoe UI" w:cs="Segoe UI"/>
          <w:sz w:val="20"/>
          <w:szCs w:val="20"/>
        </w:rPr>
        <w:t xml:space="preserve">revise to </w:t>
      </w:r>
      <w:r w:rsidR="00032D1D">
        <w:rPr>
          <w:rFonts w:ascii="Segoe UI" w:eastAsia="Times New Roman" w:hAnsi="Segoe UI" w:cs="Segoe UI"/>
          <w:sz w:val="20"/>
          <w:szCs w:val="20"/>
        </w:rPr>
        <w:t xml:space="preserve">include </w:t>
      </w:r>
      <w:r w:rsidR="00CC2DEB">
        <w:rPr>
          <w:rFonts w:ascii="Segoe UI" w:eastAsia="Times New Roman" w:hAnsi="Segoe UI" w:cs="Segoe UI"/>
          <w:sz w:val="20"/>
          <w:szCs w:val="20"/>
        </w:rPr>
        <w:t xml:space="preserve">soft cost </w:t>
      </w:r>
      <w:r w:rsidR="00032D1D">
        <w:rPr>
          <w:rFonts w:ascii="Segoe UI" w:eastAsia="Times New Roman" w:hAnsi="Segoe UI" w:cs="Segoe UI"/>
          <w:sz w:val="20"/>
          <w:szCs w:val="20"/>
        </w:rPr>
        <w:t>projections thru</w:t>
      </w:r>
      <w:r w:rsidR="00CC2DEB">
        <w:rPr>
          <w:rFonts w:ascii="Segoe UI" w:eastAsia="Times New Roman" w:hAnsi="Segoe UI" w:cs="Segoe UI"/>
          <w:sz w:val="20"/>
          <w:szCs w:val="20"/>
        </w:rPr>
        <w:t xml:space="preserve"> </w:t>
      </w:r>
      <w:r w:rsidR="00032D1D">
        <w:rPr>
          <w:rFonts w:ascii="Segoe UI" w:eastAsia="Times New Roman" w:hAnsi="Segoe UI" w:cs="Segoe UI"/>
          <w:sz w:val="20"/>
          <w:szCs w:val="20"/>
        </w:rPr>
        <w:t>100% Design per OFD’s request</w:t>
      </w:r>
      <w:r w:rsidR="00FD3A78">
        <w:rPr>
          <w:rFonts w:ascii="Segoe UI" w:eastAsia="Times New Roman" w:hAnsi="Segoe UI" w:cs="Segoe UI"/>
          <w:sz w:val="20"/>
          <w:szCs w:val="20"/>
        </w:rPr>
        <w:t>; review/approve Measure KK labor charges</w:t>
      </w:r>
      <w:r w:rsidR="001854B0">
        <w:rPr>
          <w:rFonts w:ascii="Segoe UI" w:eastAsia="Times New Roman" w:hAnsi="Segoe UI" w:cs="Segoe UI"/>
          <w:sz w:val="20"/>
          <w:szCs w:val="20"/>
        </w:rPr>
        <w:t xml:space="preserve">; </w:t>
      </w:r>
      <w:r w:rsidR="00EB18C1">
        <w:rPr>
          <w:rFonts w:ascii="Segoe UI" w:eastAsia="Times New Roman" w:hAnsi="Segoe UI" w:cs="Segoe UI"/>
          <w:sz w:val="20"/>
          <w:szCs w:val="20"/>
        </w:rPr>
        <w:t xml:space="preserve">on-going </w:t>
      </w:r>
      <w:r w:rsidR="001854B0">
        <w:rPr>
          <w:rFonts w:ascii="Segoe UI" w:eastAsia="Times New Roman" w:hAnsi="Segoe UI" w:cs="Segoe UI"/>
          <w:sz w:val="20"/>
          <w:szCs w:val="20"/>
        </w:rPr>
        <w:t>consultant contract status follow-up</w:t>
      </w:r>
      <w:r w:rsidR="00032D1D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66E96A7" w14:textId="00565D2A" w:rsidR="00C542D0" w:rsidRPr="00080207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209BA">
        <w:rPr>
          <w:rFonts w:ascii="Segoe UI" w:eastAsia="Times New Roman" w:hAnsi="Segoe UI" w:cs="Segoe UI"/>
          <w:sz w:val="20"/>
          <w:szCs w:val="20"/>
        </w:rPr>
        <w:t>No updates</w:t>
      </w:r>
      <w:r w:rsidR="00106625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B9650B8" w14:textId="66200104" w:rsidR="00C542D0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35588F">
        <w:rPr>
          <w:rFonts w:ascii="Segoe UI" w:eastAsia="Times New Roman" w:hAnsi="Segoe UI" w:cs="Segoe UI"/>
          <w:sz w:val="20"/>
          <w:szCs w:val="20"/>
        </w:rPr>
        <w:t>Response email to Maintenance re: invoices and payment approval</w:t>
      </w:r>
    </w:p>
    <w:p w14:paraId="60A38AB1" w14:textId="5704EBBC" w:rsidR="00C542D0" w:rsidRPr="00080207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209BA">
        <w:rPr>
          <w:rFonts w:ascii="Segoe UI" w:eastAsia="Times New Roman" w:hAnsi="Segoe UI" w:cs="Segoe UI"/>
          <w:sz w:val="20"/>
          <w:szCs w:val="20"/>
        </w:rPr>
        <w:t>Follow-up w/ T.Barnes re: status of TO processing</w:t>
      </w:r>
    </w:p>
    <w:p w14:paraId="7D0C9F0F" w14:textId="43241915" w:rsidR="00C542D0" w:rsidRPr="00080207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821780">
        <w:rPr>
          <w:rFonts w:ascii="Segoe UI" w:eastAsia="Times New Roman" w:hAnsi="Segoe UI" w:cs="Segoe UI"/>
          <w:sz w:val="20"/>
          <w:szCs w:val="20"/>
        </w:rPr>
        <w:t>Call</w:t>
      </w:r>
      <w:r w:rsidR="006B125A">
        <w:rPr>
          <w:rFonts w:ascii="Segoe UI" w:eastAsia="Times New Roman" w:hAnsi="Segoe UI" w:cs="Segoe UI"/>
          <w:sz w:val="20"/>
          <w:szCs w:val="20"/>
        </w:rPr>
        <w:t xml:space="preserve"> w/ KT </w:t>
      </w:r>
      <w:r w:rsidR="00821780">
        <w:rPr>
          <w:rFonts w:ascii="Segoe UI" w:eastAsia="Times New Roman" w:hAnsi="Segoe UI" w:cs="Segoe UI"/>
          <w:sz w:val="20"/>
          <w:szCs w:val="20"/>
        </w:rPr>
        <w:t xml:space="preserve">to finalize </w:t>
      </w:r>
      <w:r w:rsidR="00BF677D">
        <w:rPr>
          <w:rFonts w:ascii="Segoe UI" w:eastAsia="Times New Roman" w:hAnsi="Segoe UI" w:cs="Segoe UI"/>
          <w:sz w:val="20"/>
          <w:szCs w:val="20"/>
        </w:rPr>
        <w:t xml:space="preserve">Cosco Busan </w:t>
      </w:r>
      <w:r w:rsidR="006B125A">
        <w:rPr>
          <w:rFonts w:ascii="Segoe UI" w:eastAsia="Times New Roman" w:hAnsi="Segoe UI" w:cs="Segoe UI"/>
          <w:sz w:val="20"/>
          <w:szCs w:val="20"/>
        </w:rPr>
        <w:t>grant report</w:t>
      </w:r>
      <w:r w:rsidR="00821780">
        <w:rPr>
          <w:rFonts w:ascii="Segoe UI" w:eastAsia="Times New Roman" w:hAnsi="Segoe UI" w:cs="Segoe UI"/>
          <w:sz w:val="20"/>
          <w:szCs w:val="20"/>
        </w:rPr>
        <w:t>s</w:t>
      </w:r>
    </w:p>
    <w:p w14:paraId="683EFED4" w14:textId="4C6A90A1" w:rsidR="00C542D0" w:rsidRPr="00ED5126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35588F">
        <w:rPr>
          <w:rFonts w:ascii="Segoe UI" w:eastAsia="Times New Roman" w:hAnsi="Segoe UI" w:cs="Segoe UI"/>
          <w:sz w:val="20"/>
          <w:szCs w:val="20"/>
        </w:rPr>
        <w:t>No updates</w:t>
      </w:r>
    </w:p>
    <w:p w14:paraId="53C2F8EF" w14:textId="77777777" w:rsidR="00C542D0" w:rsidRPr="00080207" w:rsidRDefault="00C542D0" w:rsidP="00C542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9D4D491" w14:textId="7CA15213" w:rsidR="00C542D0" w:rsidRPr="006A68B5" w:rsidRDefault="00C542D0" w:rsidP="00C542D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F6532C">
        <w:rPr>
          <w:rFonts w:ascii="Segoe UI" w:eastAsia="Times New Roman" w:hAnsi="Segoe UI" w:cs="Segoe UI"/>
          <w:sz w:val="20"/>
          <w:szCs w:val="20"/>
        </w:rPr>
        <w:t xml:space="preserve">Measure HH email to Fiscal; </w:t>
      </w:r>
      <w:r w:rsidR="00F43181">
        <w:rPr>
          <w:rFonts w:ascii="Segoe UI" w:eastAsia="Times New Roman" w:hAnsi="Segoe UI" w:cs="Segoe UI"/>
          <w:sz w:val="20"/>
          <w:szCs w:val="20"/>
        </w:rPr>
        <w:t>On-Call CS coord</w:t>
      </w:r>
      <w:r w:rsidR="001854B0">
        <w:rPr>
          <w:rFonts w:ascii="Segoe UI" w:eastAsia="Times New Roman" w:hAnsi="Segoe UI" w:cs="Segoe UI"/>
          <w:sz w:val="20"/>
          <w:szCs w:val="20"/>
        </w:rPr>
        <w:t>/follow-up</w:t>
      </w:r>
      <w:r w:rsidR="00F43181">
        <w:rPr>
          <w:rFonts w:ascii="Segoe UI" w:eastAsia="Times New Roman" w:hAnsi="Segoe UI" w:cs="Segoe UI"/>
          <w:sz w:val="20"/>
          <w:szCs w:val="20"/>
        </w:rPr>
        <w:t>; w</w:t>
      </w:r>
      <w:r w:rsidR="00CA5DCB">
        <w:rPr>
          <w:rFonts w:ascii="Segoe UI" w:eastAsia="Times New Roman" w:hAnsi="Segoe UI" w:cs="Segoe UI"/>
          <w:sz w:val="20"/>
          <w:szCs w:val="20"/>
        </w:rPr>
        <w:t>kly</w:t>
      </w:r>
      <w:r w:rsidR="0076677A">
        <w:rPr>
          <w:rFonts w:ascii="Segoe UI" w:eastAsia="Times New Roman" w:hAnsi="Segoe UI" w:cs="Segoe UI"/>
          <w:sz w:val="20"/>
          <w:szCs w:val="20"/>
        </w:rPr>
        <w:t xml:space="preserve"> project updates</w:t>
      </w:r>
    </w:p>
    <w:p w14:paraId="601160F2" w14:textId="15DACAE8" w:rsidR="00C542D0" w:rsidRDefault="00C542D0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7B3375" w14:textId="053EA68C" w:rsidR="0076677A" w:rsidRDefault="0076677A" w:rsidP="0076677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11/4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2A71F363" w14:textId="337A54F1" w:rsidR="0076677A" w:rsidRPr="00080207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12374B" w:rsidRPr="0012374B">
        <w:rPr>
          <w:rFonts w:ascii="Segoe UI" w:eastAsia="Times New Roman" w:hAnsi="Segoe UI" w:cs="Segoe UI"/>
          <w:sz w:val="20"/>
          <w:szCs w:val="20"/>
        </w:rPr>
        <w:t>Review</w:t>
      </w:r>
      <w:r w:rsidR="00ED5C80">
        <w:rPr>
          <w:rFonts w:ascii="Segoe UI" w:eastAsia="Times New Roman" w:hAnsi="Segoe UI" w:cs="Segoe UI"/>
          <w:sz w:val="20"/>
          <w:szCs w:val="20"/>
        </w:rPr>
        <w:t>/revise</w:t>
      </w:r>
      <w:r w:rsidR="0012374B" w:rsidRPr="0012374B">
        <w:rPr>
          <w:rFonts w:ascii="Segoe UI" w:eastAsia="Times New Roman" w:hAnsi="Segoe UI" w:cs="Segoe UI"/>
          <w:sz w:val="20"/>
          <w:szCs w:val="20"/>
        </w:rPr>
        <w:t xml:space="preserve"> budget </w:t>
      </w:r>
      <w:r w:rsidR="0012374B">
        <w:rPr>
          <w:rFonts w:ascii="Segoe UI" w:eastAsia="Times New Roman" w:hAnsi="Segoe UI" w:cs="Segoe UI"/>
          <w:sz w:val="20"/>
          <w:szCs w:val="20"/>
        </w:rPr>
        <w:t>thru 100% Design – to AS</w:t>
      </w:r>
    </w:p>
    <w:p w14:paraId="7092D562" w14:textId="1F715A4B" w:rsidR="0076677A" w:rsidRPr="00080207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1B83">
        <w:rPr>
          <w:rFonts w:ascii="Segoe UI" w:eastAsia="Times New Roman" w:hAnsi="Segoe UI" w:cs="Segoe UI"/>
          <w:sz w:val="20"/>
          <w:szCs w:val="20"/>
        </w:rPr>
        <w:t xml:space="preserve">Next steps planning </w:t>
      </w:r>
    </w:p>
    <w:p w14:paraId="4C110830" w14:textId="77777777" w:rsidR="0076677A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473EF61" w14:textId="1DDF4E9E" w:rsidR="0076677A" w:rsidRPr="00080207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1B83">
        <w:rPr>
          <w:rFonts w:ascii="Segoe UI" w:eastAsia="Times New Roman" w:hAnsi="Segoe UI" w:cs="Segoe UI"/>
          <w:sz w:val="20"/>
          <w:szCs w:val="20"/>
        </w:rPr>
        <w:t>No updates</w:t>
      </w:r>
    </w:p>
    <w:p w14:paraId="2EB34331" w14:textId="77198175" w:rsidR="0076677A" w:rsidRPr="00080207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240F9">
        <w:rPr>
          <w:rFonts w:ascii="Segoe UI" w:eastAsia="Times New Roman" w:hAnsi="Segoe UI" w:cs="Segoe UI"/>
          <w:sz w:val="20"/>
          <w:szCs w:val="20"/>
        </w:rPr>
        <w:t>Run Oracle reports and review budget</w:t>
      </w:r>
      <w:r w:rsidR="00024A5A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E25784F" w14:textId="45B01A13" w:rsidR="0076677A" w:rsidRPr="00ED5126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2374B">
        <w:rPr>
          <w:rFonts w:ascii="Segoe UI" w:eastAsia="Times New Roman" w:hAnsi="Segoe UI" w:cs="Segoe UI"/>
          <w:sz w:val="20"/>
          <w:szCs w:val="20"/>
        </w:rPr>
        <w:t>Budget cleanup and coord w/ Fiscal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E852971" w14:textId="4AD7EE49" w:rsidR="0076677A" w:rsidRPr="00080207" w:rsidRDefault="0076677A" w:rsidP="007667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51725">
        <w:rPr>
          <w:rFonts w:ascii="Segoe UI" w:eastAsia="Times New Roman" w:hAnsi="Segoe UI" w:cs="Segoe UI"/>
          <w:sz w:val="20"/>
          <w:szCs w:val="20"/>
        </w:rPr>
        <w:t>Co-op contract status follow-up w/ A.Lujan</w:t>
      </w:r>
    </w:p>
    <w:p w14:paraId="0593BD7B" w14:textId="13ADBCCB" w:rsidR="0076677A" w:rsidRPr="006A68B5" w:rsidRDefault="0076677A" w:rsidP="0076677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Divison Check-In; wkly Team Mtg</w:t>
      </w:r>
    </w:p>
    <w:p w14:paraId="05A6DD0F" w14:textId="5CF37675" w:rsidR="0076677A" w:rsidRDefault="0076677A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DA442BB" w14:textId="0C1E4D5F" w:rsidR="00032D1D" w:rsidRDefault="00032D1D" w:rsidP="00032D1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11/5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CA5078">
        <w:rPr>
          <w:rFonts w:ascii="Segoe UI" w:hAnsi="Segoe UI" w:cs="Segoe UI"/>
          <w:b/>
          <w:bCs/>
          <w:sz w:val="20"/>
          <w:szCs w:val="20"/>
        </w:rPr>
        <w:t>Thu</w:t>
      </w:r>
    </w:p>
    <w:p w14:paraId="61A0E5D6" w14:textId="58BCA673" w:rsidR="00032D1D" w:rsidRPr="00080207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E0A0C" w:rsidRPr="00DE0A0C">
        <w:rPr>
          <w:rFonts w:ascii="Segoe UI" w:eastAsia="Times New Roman" w:hAnsi="Segoe UI" w:cs="Segoe UI"/>
          <w:sz w:val="20"/>
          <w:szCs w:val="20"/>
        </w:rPr>
        <w:t>On-going coord w/ Capital Contracts</w:t>
      </w:r>
      <w:r w:rsidR="00DE0A0C">
        <w:rPr>
          <w:rFonts w:ascii="Segoe UI" w:eastAsia="Times New Roman" w:hAnsi="Segoe UI" w:cs="Segoe UI"/>
          <w:sz w:val="20"/>
          <w:szCs w:val="20"/>
        </w:rPr>
        <w:t xml:space="preserve"> re: AE contract</w:t>
      </w:r>
    </w:p>
    <w:p w14:paraId="749E34C8" w14:textId="5DE8FB3C" w:rsidR="00032D1D" w:rsidRPr="00080207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63C2F">
        <w:rPr>
          <w:rFonts w:ascii="Segoe UI" w:eastAsia="Times New Roman" w:hAnsi="Segoe UI" w:cs="Segoe UI"/>
          <w:sz w:val="20"/>
          <w:szCs w:val="20"/>
        </w:rPr>
        <w:t xml:space="preserve">Response </w:t>
      </w:r>
      <w:r w:rsidR="00206242">
        <w:rPr>
          <w:rFonts w:ascii="Segoe UI" w:eastAsia="Times New Roman" w:hAnsi="Segoe UI" w:cs="Segoe UI"/>
          <w:sz w:val="20"/>
          <w:szCs w:val="20"/>
        </w:rPr>
        <w:t>t</w:t>
      </w:r>
      <w:r w:rsidR="00B63C2F">
        <w:rPr>
          <w:rFonts w:ascii="Segoe UI" w:eastAsia="Times New Roman" w:hAnsi="Segoe UI" w:cs="Segoe UI"/>
          <w:sz w:val="20"/>
          <w:szCs w:val="20"/>
        </w:rPr>
        <w:t xml:space="preserve">o </w:t>
      </w:r>
      <w:r w:rsidR="00206242">
        <w:rPr>
          <w:rFonts w:ascii="Segoe UI" w:eastAsia="Times New Roman" w:hAnsi="Segoe UI" w:cs="Segoe UI"/>
          <w:sz w:val="20"/>
          <w:szCs w:val="20"/>
        </w:rPr>
        <w:t>OPRYD</w:t>
      </w:r>
      <w:r w:rsidR="00B63C2F">
        <w:rPr>
          <w:rFonts w:ascii="Segoe UI" w:eastAsia="Times New Roman" w:hAnsi="Segoe UI" w:cs="Segoe UI"/>
          <w:sz w:val="20"/>
          <w:szCs w:val="20"/>
        </w:rPr>
        <w:t xml:space="preserve"> re: San Antonio Park CIP Requests prioritization in light of master planning efforts</w:t>
      </w:r>
      <w:r w:rsidR="00FD21E9">
        <w:rPr>
          <w:rFonts w:ascii="Segoe UI" w:eastAsia="Times New Roman" w:hAnsi="Segoe UI" w:cs="Segoe UI"/>
          <w:sz w:val="20"/>
          <w:szCs w:val="20"/>
        </w:rPr>
        <w:t xml:space="preserve"> and related follow-up </w:t>
      </w:r>
      <w:r w:rsidR="00206242">
        <w:rPr>
          <w:rFonts w:ascii="Segoe UI" w:eastAsia="Times New Roman" w:hAnsi="Segoe UI" w:cs="Segoe UI"/>
          <w:sz w:val="20"/>
          <w:szCs w:val="20"/>
        </w:rPr>
        <w:t>coord emails</w:t>
      </w:r>
    </w:p>
    <w:p w14:paraId="745BC807" w14:textId="44C3F04A" w:rsidR="00032D1D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2C39DD">
        <w:rPr>
          <w:rFonts w:ascii="Segoe UI" w:eastAsia="Times New Roman" w:hAnsi="Segoe UI" w:cs="Segoe UI"/>
          <w:sz w:val="20"/>
          <w:szCs w:val="20"/>
        </w:rPr>
        <w:t>Final payment coord w/ Maintenance – flooring work completed!</w:t>
      </w:r>
    </w:p>
    <w:p w14:paraId="18D57455" w14:textId="227732D4" w:rsidR="00A91B83" w:rsidRDefault="00032D1D" w:rsidP="00032D1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1B83">
        <w:rPr>
          <w:rFonts w:ascii="Segoe UI" w:eastAsia="Times New Roman" w:hAnsi="Segoe UI" w:cs="Segoe UI"/>
          <w:sz w:val="20"/>
          <w:szCs w:val="20"/>
        </w:rPr>
        <w:t>Email to consultant re: TO status and follow-up w/ T.Barnes</w:t>
      </w:r>
      <w:r w:rsidR="00604724">
        <w:rPr>
          <w:rFonts w:ascii="Segoe UI" w:eastAsia="Times New Roman" w:hAnsi="Segoe UI" w:cs="Segoe UI"/>
          <w:sz w:val="20"/>
          <w:szCs w:val="20"/>
        </w:rPr>
        <w:t xml:space="preserve"> – </w:t>
      </w:r>
      <w:r w:rsidR="009052D8">
        <w:rPr>
          <w:rFonts w:ascii="Segoe UI" w:eastAsia="Times New Roman" w:hAnsi="Segoe UI" w:cs="Segoe UI"/>
          <w:sz w:val="20"/>
          <w:szCs w:val="20"/>
        </w:rPr>
        <w:t xml:space="preserve">currently </w:t>
      </w:r>
      <w:r w:rsidR="0075185F">
        <w:rPr>
          <w:rFonts w:ascii="Segoe UI" w:eastAsia="Times New Roman" w:hAnsi="Segoe UI" w:cs="Segoe UI"/>
          <w:sz w:val="20"/>
          <w:szCs w:val="20"/>
        </w:rPr>
        <w:t>being processed by</w:t>
      </w:r>
      <w:r w:rsidR="00604724">
        <w:rPr>
          <w:rFonts w:ascii="Segoe UI" w:eastAsia="Times New Roman" w:hAnsi="Segoe UI" w:cs="Segoe UI"/>
          <w:sz w:val="20"/>
          <w:szCs w:val="20"/>
        </w:rPr>
        <w:t xml:space="preserve"> Fiscal</w:t>
      </w:r>
      <w:r w:rsidR="00A91B83"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57B343F3" w14:textId="76F6BA81" w:rsidR="00032D1D" w:rsidRPr="00080207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3158B">
        <w:rPr>
          <w:rFonts w:ascii="Segoe UI" w:eastAsia="Times New Roman" w:hAnsi="Segoe UI" w:cs="Segoe UI"/>
          <w:sz w:val="20"/>
          <w:szCs w:val="20"/>
        </w:rPr>
        <w:t>Call w/ KT to finalize re:</w:t>
      </w:r>
      <w:r w:rsidR="0053158B" w:rsidRPr="0053158B">
        <w:rPr>
          <w:rFonts w:ascii="Segoe UI" w:eastAsia="Times New Roman" w:hAnsi="Segoe UI" w:cs="Segoe UI"/>
          <w:sz w:val="20"/>
          <w:szCs w:val="20"/>
        </w:rPr>
        <w:t xml:space="preserve"> </w:t>
      </w:r>
      <w:r w:rsidR="00DE16BD" w:rsidRPr="0053158B">
        <w:rPr>
          <w:rFonts w:ascii="Segoe UI" w:eastAsia="Times New Roman" w:hAnsi="Segoe UI" w:cs="Segoe UI"/>
          <w:sz w:val="20"/>
          <w:szCs w:val="20"/>
        </w:rPr>
        <w:t>C</w:t>
      </w:r>
      <w:r w:rsidR="00DE16BD">
        <w:rPr>
          <w:rFonts w:ascii="Segoe UI" w:eastAsia="Times New Roman" w:hAnsi="Segoe UI" w:cs="Segoe UI"/>
          <w:sz w:val="20"/>
          <w:szCs w:val="20"/>
        </w:rPr>
        <w:t xml:space="preserve">osco Busan grant extension </w:t>
      </w:r>
      <w:r w:rsidR="0053158B">
        <w:rPr>
          <w:rFonts w:ascii="Segoe UI" w:eastAsia="Times New Roman" w:hAnsi="Segoe UI" w:cs="Segoe UI"/>
          <w:sz w:val="20"/>
          <w:szCs w:val="20"/>
        </w:rPr>
        <w:t>request</w:t>
      </w:r>
      <w:r w:rsidR="00121CAA">
        <w:rPr>
          <w:rFonts w:ascii="Segoe UI" w:eastAsia="Times New Roman" w:hAnsi="Segoe UI" w:cs="Segoe UI"/>
          <w:sz w:val="20"/>
          <w:szCs w:val="20"/>
        </w:rPr>
        <w:t>; response email to EBRC re: project schedule</w:t>
      </w:r>
    </w:p>
    <w:p w14:paraId="13429D4B" w14:textId="03836942" w:rsidR="00032D1D" w:rsidRPr="00ED5126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5D5AA1">
        <w:rPr>
          <w:rFonts w:ascii="Segoe UI" w:eastAsia="Times New Roman" w:hAnsi="Segoe UI" w:cs="Segoe UI"/>
          <w:sz w:val="20"/>
          <w:szCs w:val="20"/>
        </w:rPr>
        <w:t>Response email to community liaison</w:t>
      </w:r>
      <w:r w:rsidR="00A50D37">
        <w:rPr>
          <w:rFonts w:ascii="Segoe UI" w:eastAsia="Times New Roman" w:hAnsi="Segoe UI" w:cs="Segoe UI"/>
          <w:sz w:val="20"/>
          <w:szCs w:val="20"/>
        </w:rPr>
        <w:t xml:space="preserve"> re: punchlist items and park access</w:t>
      </w:r>
    </w:p>
    <w:p w14:paraId="7D990974" w14:textId="1E7A09D0" w:rsidR="00032D1D" w:rsidRPr="00080207" w:rsidRDefault="00032D1D" w:rsidP="00032D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F3A60">
        <w:rPr>
          <w:rFonts w:ascii="Segoe UI" w:eastAsia="Times New Roman" w:hAnsi="Segoe UI" w:cs="Segoe UI"/>
          <w:sz w:val="20"/>
          <w:szCs w:val="20"/>
        </w:rPr>
        <w:t>On-Call CS contracts review/coord</w:t>
      </w:r>
      <w:r w:rsidR="00FD21E9">
        <w:rPr>
          <w:rFonts w:ascii="Segoe UI" w:eastAsia="Times New Roman" w:hAnsi="Segoe UI" w:cs="Segoe UI"/>
          <w:sz w:val="20"/>
          <w:szCs w:val="20"/>
        </w:rPr>
        <w:t>; update project budget tracking sheet</w:t>
      </w:r>
    </w:p>
    <w:p w14:paraId="730CA4B8" w14:textId="3EAC625F" w:rsidR="00032D1D" w:rsidRPr="006A68B5" w:rsidRDefault="00032D1D" w:rsidP="00032D1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783D41" w:rsidRPr="00783D41">
        <w:rPr>
          <w:rFonts w:ascii="Segoe UI" w:eastAsia="Times New Roman" w:hAnsi="Segoe UI" w:cs="Segoe UI"/>
          <w:sz w:val="20"/>
          <w:szCs w:val="20"/>
        </w:rPr>
        <w:t>Computer/</w:t>
      </w:r>
      <w:r w:rsidR="00E27231">
        <w:rPr>
          <w:rFonts w:ascii="Segoe UI" w:eastAsia="Times New Roman" w:hAnsi="Segoe UI" w:cs="Segoe UI"/>
          <w:sz w:val="20"/>
          <w:szCs w:val="20"/>
        </w:rPr>
        <w:t>Teams troubleshoot</w:t>
      </w:r>
      <w:r w:rsidR="00B63C2F">
        <w:rPr>
          <w:rFonts w:ascii="Segoe UI" w:eastAsia="Times New Roman" w:hAnsi="Segoe UI" w:cs="Segoe UI"/>
          <w:sz w:val="20"/>
          <w:szCs w:val="20"/>
        </w:rPr>
        <w:t>;</w:t>
      </w:r>
      <w:r w:rsidR="007F3A60">
        <w:rPr>
          <w:rFonts w:ascii="Segoe UI" w:eastAsia="Times New Roman" w:hAnsi="Segoe UI" w:cs="Segoe UI"/>
          <w:sz w:val="20"/>
          <w:szCs w:val="20"/>
        </w:rPr>
        <w:t xml:space="preserve"> </w:t>
      </w:r>
      <w:r w:rsidR="00B63C2F">
        <w:rPr>
          <w:rFonts w:ascii="Segoe UI" w:eastAsia="Times New Roman" w:hAnsi="Segoe UI" w:cs="Segoe UI"/>
          <w:sz w:val="20"/>
          <w:szCs w:val="20"/>
        </w:rPr>
        <w:t>g</w:t>
      </w:r>
      <w:r w:rsidR="00CA5078">
        <w:rPr>
          <w:rFonts w:ascii="Segoe UI" w:eastAsia="Times New Roman" w:hAnsi="Segoe UI" w:cs="Segoe UI"/>
          <w:sz w:val="20"/>
          <w:szCs w:val="20"/>
        </w:rPr>
        <w:t>eneral admin – out of office thru 11/10</w:t>
      </w:r>
    </w:p>
    <w:p w14:paraId="03145241" w14:textId="5FC21D35" w:rsidR="00032D1D" w:rsidRDefault="00032D1D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D10009" w14:textId="1A305F9D" w:rsidR="00FD21E9" w:rsidRDefault="00FD21E9" w:rsidP="00FD21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11/12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2EFB3595" w14:textId="352FF428" w:rsidR="00FD21E9" w:rsidRPr="00080207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3A5476">
        <w:rPr>
          <w:rFonts w:ascii="Segoe UI" w:eastAsia="Times New Roman" w:hAnsi="Segoe UI" w:cs="Segoe UI"/>
          <w:sz w:val="20"/>
          <w:szCs w:val="20"/>
        </w:rPr>
        <w:t>Project update response email to</w:t>
      </w:r>
      <w:r w:rsidR="00EC5759">
        <w:rPr>
          <w:rFonts w:ascii="Segoe UI" w:eastAsia="Times New Roman" w:hAnsi="Segoe UI" w:cs="Segoe UI"/>
          <w:sz w:val="20"/>
          <w:szCs w:val="20"/>
        </w:rPr>
        <w:t xml:space="preserve"> CM </w:t>
      </w:r>
      <w:r w:rsidR="003A5476">
        <w:rPr>
          <w:rFonts w:ascii="Segoe UI" w:eastAsia="Times New Roman" w:hAnsi="Segoe UI" w:cs="Segoe UI"/>
          <w:sz w:val="20"/>
          <w:szCs w:val="20"/>
        </w:rPr>
        <w:t>Bas</w:t>
      </w:r>
    </w:p>
    <w:p w14:paraId="76436693" w14:textId="3D4FAB11" w:rsidR="00FD21E9" w:rsidRPr="00080207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C5759">
        <w:rPr>
          <w:rFonts w:ascii="Segoe UI" w:eastAsia="Times New Roman" w:hAnsi="Segoe UI" w:cs="Segoe UI"/>
          <w:sz w:val="20"/>
          <w:szCs w:val="20"/>
        </w:rPr>
        <w:t>No updates</w:t>
      </w:r>
    </w:p>
    <w:p w14:paraId="12C30041" w14:textId="0D4F55C6" w:rsidR="00FD21E9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OAS (flooring): </w:t>
      </w:r>
      <w:r w:rsidR="00EC5759">
        <w:rPr>
          <w:rFonts w:ascii="Segoe UI" w:eastAsia="Times New Roman" w:hAnsi="Segoe UI" w:cs="Segoe UI"/>
          <w:sz w:val="20"/>
          <w:szCs w:val="20"/>
        </w:rPr>
        <w:t>No updates</w:t>
      </w:r>
    </w:p>
    <w:p w14:paraId="5DED71FD" w14:textId="2780CA96" w:rsidR="00FD21E9" w:rsidRDefault="00FD21E9" w:rsidP="00FD21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C5759">
        <w:rPr>
          <w:rFonts w:ascii="Segoe UI" w:eastAsia="Times New Roman" w:hAnsi="Segoe UI" w:cs="Segoe UI"/>
          <w:sz w:val="20"/>
          <w:szCs w:val="20"/>
        </w:rPr>
        <w:t xml:space="preserve">Task Order SPO issued by Fiscal – notify consultant for project kickoff 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793ACF79" w14:textId="0ABA38E0" w:rsidR="00FD21E9" w:rsidRPr="00080207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6D76AC">
        <w:rPr>
          <w:rFonts w:ascii="Segoe UI" w:eastAsia="Times New Roman" w:hAnsi="Segoe UI" w:cs="Segoe UI"/>
          <w:sz w:val="20"/>
          <w:szCs w:val="20"/>
        </w:rPr>
        <w:t xml:space="preserve">On-going coord </w:t>
      </w:r>
      <w:r>
        <w:rPr>
          <w:rFonts w:ascii="Segoe UI" w:eastAsia="Times New Roman" w:hAnsi="Segoe UI" w:cs="Segoe UI"/>
          <w:sz w:val="20"/>
          <w:szCs w:val="20"/>
        </w:rPr>
        <w:t xml:space="preserve">w/ </w:t>
      </w:r>
      <w:r w:rsidR="002A309F">
        <w:rPr>
          <w:rFonts w:ascii="Segoe UI" w:eastAsia="Times New Roman" w:hAnsi="Segoe UI" w:cs="Segoe UI"/>
          <w:sz w:val="20"/>
          <w:szCs w:val="20"/>
        </w:rPr>
        <w:t xml:space="preserve">contractor and related </w:t>
      </w:r>
      <w:r w:rsidR="006D76AC">
        <w:rPr>
          <w:rFonts w:ascii="Segoe UI" w:eastAsia="Times New Roman" w:hAnsi="Segoe UI" w:cs="Segoe UI"/>
          <w:sz w:val="20"/>
          <w:szCs w:val="20"/>
        </w:rPr>
        <w:t xml:space="preserve">contract </w:t>
      </w:r>
      <w:r w:rsidR="002A309F">
        <w:rPr>
          <w:rFonts w:ascii="Segoe UI" w:eastAsia="Times New Roman" w:hAnsi="Segoe UI" w:cs="Segoe UI"/>
          <w:sz w:val="20"/>
          <w:szCs w:val="20"/>
        </w:rPr>
        <w:t>compliance requirements</w:t>
      </w:r>
      <w:r w:rsidR="006D76AC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036499E" w14:textId="137C6C93" w:rsidR="00FD21E9" w:rsidRPr="00ED5126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E05C34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1DB32B8F" w14:textId="3DA0D02E" w:rsidR="00FD21E9" w:rsidRPr="00080207" w:rsidRDefault="00FD21E9" w:rsidP="00FD21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05C34">
        <w:rPr>
          <w:rFonts w:ascii="Segoe UI" w:eastAsia="Times New Roman" w:hAnsi="Segoe UI" w:cs="Segoe UI"/>
          <w:sz w:val="20"/>
          <w:szCs w:val="20"/>
        </w:rPr>
        <w:t>Follow-up email to A.Lujan re: status of Tier 1 master contracts for On-Call CS</w:t>
      </w:r>
    </w:p>
    <w:p w14:paraId="7D9ADBC5" w14:textId="63680599" w:rsidR="00FD21E9" w:rsidRPr="006A68B5" w:rsidRDefault="00FD21E9" w:rsidP="00FD21E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A63481">
        <w:rPr>
          <w:rFonts w:ascii="Segoe UI" w:eastAsia="Times New Roman" w:hAnsi="Segoe UI" w:cs="Segoe UI"/>
          <w:sz w:val="20"/>
          <w:szCs w:val="20"/>
        </w:rPr>
        <w:t>Out of office emails; t</w:t>
      </w:r>
      <w:r w:rsidR="002A309F">
        <w:rPr>
          <w:rFonts w:ascii="Segoe UI" w:eastAsia="Times New Roman" w:hAnsi="Segoe UI" w:cs="Segoe UI"/>
          <w:sz w:val="20"/>
          <w:szCs w:val="20"/>
        </w:rPr>
        <w:t xml:space="preserve">imecard; Open Space CIP Request review; BDC Check-In </w:t>
      </w:r>
      <w:r w:rsidR="006D76AC">
        <w:rPr>
          <w:rFonts w:ascii="Segoe UI" w:eastAsia="Times New Roman" w:hAnsi="Segoe UI" w:cs="Segoe UI"/>
          <w:sz w:val="20"/>
          <w:szCs w:val="20"/>
        </w:rPr>
        <w:t>mtg</w:t>
      </w:r>
    </w:p>
    <w:p w14:paraId="34E75C69" w14:textId="1DBBD1D5" w:rsidR="00FD21E9" w:rsidRDefault="00FD21E9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A61F30" w14:textId="3A0F183C" w:rsidR="004C429F" w:rsidRDefault="004C429F" w:rsidP="004C429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="00D76BD4">
        <w:rPr>
          <w:rFonts w:ascii="Segoe UI" w:hAnsi="Segoe UI" w:cs="Segoe UI"/>
          <w:b/>
          <w:bCs/>
          <w:sz w:val="20"/>
          <w:szCs w:val="20"/>
        </w:rPr>
        <w:t>3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39072332" w14:textId="591905A6" w:rsidR="004C429F" w:rsidRPr="00080207" w:rsidRDefault="004C429F" w:rsidP="004C42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76BD4">
        <w:rPr>
          <w:rFonts w:ascii="Segoe UI" w:eastAsia="Times New Roman" w:hAnsi="Segoe UI" w:cs="Segoe UI"/>
          <w:sz w:val="20"/>
          <w:szCs w:val="20"/>
        </w:rPr>
        <w:t>No updates</w:t>
      </w:r>
    </w:p>
    <w:p w14:paraId="61DDF5D3" w14:textId="77777777" w:rsidR="004C429F" w:rsidRPr="00080207" w:rsidRDefault="004C429F" w:rsidP="004C42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8961666" w14:textId="6C37BF80" w:rsidR="004C429F" w:rsidRDefault="004C429F" w:rsidP="004C429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76BD4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50E60A7D" w14:textId="75FD0A36" w:rsidR="004C429F" w:rsidRPr="00080207" w:rsidRDefault="004C429F" w:rsidP="004C42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2B6F6A">
        <w:rPr>
          <w:rFonts w:ascii="Segoe UI" w:eastAsia="Times New Roman" w:hAnsi="Segoe UI" w:cs="Segoe UI"/>
          <w:sz w:val="20"/>
          <w:szCs w:val="20"/>
        </w:rPr>
        <w:t>Call</w:t>
      </w:r>
      <w:r>
        <w:rPr>
          <w:rFonts w:ascii="Segoe UI" w:eastAsia="Times New Roman" w:hAnsi="Segoe UI" w:cs="Segoe UI"/>
          <w:sz w:val="20"/>
          <w:szCs w:val="20"/>
        </w:rPr>
        <w:t xml:space="preserve"> w/ contractor</w:t>
      </w:r>
      <w:r w:rsidR="00BA6B1C">
        <w:rPr>
          <w:rFonts w:ascii="Segoe UI" w:eastAsia="Times New Roman" w:hAnsi="Segoe UI" w:cs="Segoe UI"/>
          <w:sz w:val="20"/>
          <w:szCs w:val="20"/>
        </w:rPr>
        <w:t xml:space="preserve"> re:</w:t>
      </w:r>
      <w:r>
        <w:rPr>
          <w:rFonts w:ascii="Segoe UI" w:eastAsia="Times New Roman" w:hAnsi="Segoe UI" w:cs="Segoe UI"/>
          <w:sz w:val="20"/>
          <w:szCs w:val="20"/>
        </w:rPr>
        <w:t xml:space="preserve"> compliance requirements</w:t>
      </w:r>
      <w:r w:rsidR="002B6F6A">
        <w:rPr>
          <w:rFonts w:ascii="Segoe UI" w:eastAsia="Times New Roman" w:hAnsi="Segoe UI" w:cs="Segoe UI"/>
          <w:sz w:val="20"/>
          <w:szCs w:val="20"/>
        </w:rPr>
        <w:t xml:space="preserve"> and next steps</w:t>
      </w:r>
      <w:r w:rsidR="00BA6B1C">
        <w:rPr>
          <w:rFonts w:ascii="Segoe UI" w:eastAsia="Times New Roman" w:hAnsi="Segoe UI" w:cs="Segoe UI"/>
          <w:sz w:val="20"/>
          <w:szCs w:val="20"/>
        </w:rPr>
        <w:t xml:space="preserve">; </w:t>
      </w:r>
      <w:r w:rsidR="006228E4">
        <w:rPr>
          <w:rFonts w:ascii="Segoe UI" w:eastAsia="Times New Roman" w:hAnsi="Segoe UI" w:cs="Segoe UI"/>
          <w:sz w:val="20"/>
          <w:szCs w:val="20"/>
        </w:rPr>
        <w:t>response email to OPRYD re: unused funds</w:t>
      </w:r>
      <w:r w:rsidR="00D76BD4">
        <w:rPr>
          <w:rFonts w:ascii="Segoe UI" w:eastAsia="Times New Roman" w:hAnsi="Segoe UI" w:cs="Segoe UI"/>
          <w:sz w:val="20"/>
          <w:szCs w:val="20"/>
        </w:rPr>
        <w:t>; emails to Fiscal re: co-op contract encumbrance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42D4989" w14:textId="340F40AA" w:rsidR="004C429F" w:rsidRPr="00ED5126" w:rsidRDefault="004C429F" w:rsidP="004C42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  <w:r w:rsidR="00D76BD4">
        <w:rPr>
          <w:rFonts w:ascii="Segoe UI" w:eastAsia="Times New Roman" w:hAnsi="Segoe UI" w:cs="Segoe UI"/>
          <w:sz w:val="20"/>
          <w:szCs w:val="20"/>
        </w:rPr>
        <w:t xml:space="preserve"> – email to Parking/Mobility re: curb painting/sign relocation</w:t>
      </w:r>
    </w:p>
    <w:p w14:paraId="786AC45D" w14:textId="577B50D4" w:rsidR="004C429F" w:rsidRPr="00080207" w:rsidRDefault="004C429F" w:rsidP="004C42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76BD4">
        <w:rPr>
          <w:rFonts w:ascii="Segoe UI" w:eastAsia="Times New Roman" w:hAnsi="Segoe UI" w:cs="Segoe UI"/>
          <w:sz w:val="20"/>
          <w:szCs w:val="20"/>
        </w:rPr>
        <w:t>No updates</w:t>
      </w:r>
    </w:p>
    <w:p w14:paraId="32FC1B72" w14:textId="28384B66" w:rsidR="004C429F" w:rsidRPr="006A68B5" w:rsidRDefault="004C429F" w:rsidP="004C42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D76BD4">
        <w:rPr>
          <w:rFonts w:ascii="Segoe UI" w:eastAsia="Times New Roman" w:hAnsi="Segoe UI" w:cs="Segoe UI"/>
          <w:sz w:val="20"/>
          <w:szCs w:val="20"/>
        </w:rPr>
        <w:t xml:space="preserve">Complete </w:t>
      </w:r>
      <w:r>
        <w:rPr>
          <w:rFonts w:ascii="Segoe UI" w:eastAsia="Times New Roman" w:hAnsi="Segoe UI" w:cs="Segoe UI"/>
          <w:sz w:val="20"/>
          <w:szCs w:val="20"/>
        </w:rPr>
        <w:t xml:space="preserve">Open Space CIP Request review; </w:t>
      </w:r>
      <w:r w:rsidR="00CF1AD2">
        <w:rPr>
          <w:rFonts w:ascii="Segoe UI" w:eastAsia="Times New Roman" w:hAnsi="Segoe UI" w:cs="Segoe UI"/>
          <w:sz w:val="20"/>
          <w:szCs w:val="20"/>
        </w:rPr>
        <w:t>On-Call Contracting Equity mtg</w:t>
      </w:r>
      <w:r w:rsidR="00F7598F">
        <w:rPr>
          <w:rFonts w:ascii="Segoe UI" w:eastAsia="Times New Roman" w:hAnsi="Segoe UI" w:cs="Segoe UI"/>
          <w:sz w:val="20"/>
          <w:szCs w:val="20"/>
        </w:rPr>
        <w:t>; call w/ S.Maher re: outreach efforts to consultants/contractors and related follow-up emails</w:t>
      </w:r>
    </w:p>
    <w:p w14:paraId="0751252D" w14:textId="765C016D" w:rsidR="00500646" w:rsidRDefault="00500646" w:rsidP="0050064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11/16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4F0BE97E" w14:textId="77777777" w:rsidR="00500646" w:rsidRPr="00080207" w:rsidRDefault="00500646" w:rsidP="00500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7095ED1" w14:textId="77777777" w:rsidR="00500646" w:rsidRPr="00080207" w:rsidRDefault="00500646" w:rsidP="00500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D873BCF" w14:textId="22C34A54" w:rsidR="00500646" w:rsidRDefault="00500646" w:rsidP="0050064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02151">
        <w:rPr>
          <w:rFonts w:ascii="Segoe UI" w:eastAsia="Times New Roman" w:hAnsi="Segoe UI" w:cs="Segoe UI"/>
          <w:sz w:val="20"/>
          <w:szCs w:val="20"/>
        </w:rPr>
        <w:t>Next steps planning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280E63C5" w14:textId="475B65B3" w:rsidR="00500646" w:rsidRPr="00080207" w:rsidRDefault="00500646" w:rsidP="00500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246EC5">
        <w:rPr>
          <w:rFonts w:ascii="Segoe UI" w:eastAsia="Times New Roman" w:hAnsi="Segoe UI" w:cs="Segoe UI"/>
          <w:sz w:val="20"/>
          <w:szCs w:val="20"/>
        </w:rPr>
        <w:t xml:space="preserve">Review budget; </w:t>
      </w:r>
      <w:r w:rsidR="0079377E">
        <w:rPr>
          <w:rFonts w:ascii="Segoe UI" w:eastAsia="Times New Roman" w:hAnsi="Segoe UI" w:cs="Segoe UI"/>
          <w:sz w:val="20"/>
          <w:szCs w:val="20"/>
        </w:rPr>
        <w:t xml:space="preserve">coord </w:t>
      </w:r>
      <w:r>
        <w:rPr>
          <w:rFonts w:ascii="Segoe UI" w:eastAsia="Times New Roman" w:hAnsi="Segoe UI" w:cs="Segoe UI"/>
          <w:sz w:val="20"/>
          <w:szCs w:val="20"/>
        </w:rPr>
        <w:t xml:space="preserve">w/ Fiscal re: co-op contract </w:t>
      </w:r>
      <w:r w:rsidR="00AC33F5">
        <w:rPr>
          <w:rFonts w:ascii="Segoe UI" w:eastAsia="Times New Roman" w:hAnsi="Segoe UI" w:cs="Segoe UI"/>
          <w:sz w:val="20"/>
          <w:szCs w:val="20"/>
        </w:rPr>
        <w:t>capacity – poised for when contractor receives NTP</w:t>
      </w:r>
      <w:r>
        <w:rPr>
          <w:rFonts w:ascii="Segoe UI" w:eastAsia="Times New Roman" w:hAnsi="Segoe UI" w:cs="Segoe UI"/>
          <w:sz w:val="20"/>
          <w:szCs w:val="20"/>
        </w:rPr>
        <w:t>; call w/ OPRYD re: unused funds</w:t>
      </w:r>
      <w:r w:rsidR="006D4BA9">
        <w:rPr>
          <w:rFonts w:ascii="Segoe UI" w:eastAsia="Times New Roman" w:hAnsi="Segoe UI" w:cs="Segoe UI"/>
          <w:sz w:val="20"/>
          <w:szCs w:val="20"/>
        </w:rPr>
        <w:t xml:space="preserve"> and estimates for Launch Dock repair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B1641CD" w14:textId="66EEB394" w:rsidR="00500646" w:rsidRPr="00ED5126" w:rsidRDefault="00500646" w:rsidP="00500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2FE72905" w14:textId="7EC9E245" w:rsidR="00500646" w:rsidRPr="00080207" w:rsidRDefault="00500646" w:rsidP="00500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On-going follow-up w/ A.Lujan re: co-op contract and On-Call CS master contracts</w:t>
      </w:r>
    </w:p>
    <w:p w14:paraId="521D6C99" w14:textId="06F517C9" w:rsidR="00500646" w:rsidRPr="006A68B5" w:rsidRDefault="00500646" w:rsidP="0050064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Consultant/contractor outreach follow-up w/ S.Maher</w:t>
      </w:r>
      <w:r w:rsidR="00502151">
        <w:rPr>
          <w:rFonts w:ascii="Segoe UI" w:eastAsia="Times New Roman" w:hAnsi="Segoe UI" w:cs="Segoe UI"/>
          <w:sz w:val="20"/>
          <w:szCs w:val="20"/>
        </w:rPr>
        <w:t xml:space="preserve"> and related coord</w:t>
      </w:r>
      <w:r>
        <w:rPr>
          <w:rFonts w:ascii="Segoe UI" w:eastAsia="Times New Roman" w:hAnsi="Segoe UI" w:cs="Segoe UI"/>
          <w:sz w:val="20"/>
          <w:szCs w:val="20"/>
        </w:rPr>
        <w:t>; PTA updates</w:t>
      </w:r>
      <w:r w:rsidR="00F3656C">
        <w:rPr>
          <w:rFonts w:ascii="Segoe UI" w:eastAsia="Times New Roman" w:hAnsi="Segoe UI" w:cs="Segoe UI"/>
          <w:sz w:val="20"/>
          <w:szCs w:val="20"/>
        </w:rPr>
        <w:t xml:space="preserve">; </w:t>
      </w:r>
      <w:r w:rsidR="003F4B5D">
        <w:rPr>
          <w:rFonts w:ascii="Segoe UI" w:eastAsia="Times New Roman" w:hAnsi="Segoe UI" w:cs="Segoe UI"/>
          <w:sz w:val="20"/>
          <w:szCs w:val="20"/>
        </w:rPr>
        <w:t xml:space="preserve">misc </w:t>
      </w:r>
      <w:r w:rsidR="00F3656C">
        <w:rPr>
          <w:rFonts w:ascii="Segoe UI" w:eastAsia="Times New Roman" w:hAnsi="Segoe UI" w:cs="Segoe UI"/>
          <w:sz w:val="20"/>
          <w:szCs w:val="20"/>
        </w:rPr>
        <w:t>admin</w:t>
      </w:r>
      <w:r w:rsidR="003F4B5D">
        <w:rPr>
          <w:rFonts w:ascii="Segoe UI" w:eastAsia="Times New Roman" w:hAnsi="Segoe UI" w:cs="Segoe UI"/>
          <w:sz w:val="20"/>
          <w:szCs w:val="20"/>
        </w:rPr>
        <w:t>/paperwork</w:t>
      </w:r>
    </w:p>
    <w:p w14:paraId="496DA029" w14:textId="0F8DEC3C" w:rsidR="004C429F" w:rsidRDefault="004C429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EAC084A" w14:textId="2D2040DC" w:rsidR="00E84EB9" w:rsidRDefault="00E84EB9" w:rsidP="00E84EB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11/17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Tu</w:t>
      </w:r>
      <w:r w:rsidR="00D71771">
        <w:rPr>
          <w:rFonts w:ascii="Segoe UI" w:hAnsi="Segoe UI" w:cs="Segoe UI"/>
          <w:b/>
          <w:bCs/>
          <w:sz w:val="20"/>
          <w:szCs w:val="20"/>
        </w:rPr>
        <w:t>e</w:t>
      </w:r>
    </w:p>
    <w:p w14:paraId="78225B24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>Fire Station 4:</w:t>
      </w:r>
      <w:r w:rsidRPr="00677FF2">
        <w:rPr>
          <w:rFonts w:ascii="Segoe UI" w:eastAsia="Times New Roman" w:hAnsi="Segoe UI" w:cs="Segoe UI"/>
          <w:sz w:val="21"/>
          <w:szCs w:val="21"/>
        </w:rPr>
        <w:t xml:space="preserve"> On-going follow-up w/ Capital Contracts re: consultant contract processing</w:t>
      </w:r>
    </w:p>
    <w:p w14:paraId="590F7B9F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>SARCHS:</w:t>
      </w:r>
      <w:r w:rsidRPr="00677FF2">
        <w:rPr>
          <w:rFonts w:ascii="Segoe UI" w:eastAsia="Times New Roman" w:hAnsi="Segoe UI" w:cs="Segoe UI"/>
          <w:sz w:val="21"/>
          <w:szCs w:val="21"/>
        </w:rPr>
        <w:t xml:space="preserve"> No updates</w:t>
      </w:r>
    </w:p>
    <w:p w14:paraId="4206733B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>OAS (drainage/water quality):</w:t>
      </w:r>
      <w:r w:rsidRPr="00677FF2">
        <w:rPr>
          <w:rFonts w:ascii="Segoe UI" w:eastAsia="Times New Roman" w:hAnsi="Segoe UI" w:cs="Segoe UI"/>
          <w:sz w:val="21"/>
          <w:szCs w:val="21"/>
        </w:rPr>
        <w:t xml:space="preserve"> No updates </w:t>
      </w:r>
    </w:p>
    <w:p w14:paraId="0C7F6A90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>JLAC:</w:t>
      </w:r>
      <w:r w:rsidRPr="00677FF2">
        <w:rPr>
          <w:rFonts w:ascii="Segoe UI" w:eastAsia="Times New Roman" w:hAnsi="Segoe UI" w:cs="Segoe UI"/>
          <w:sz w:val="21"/>
          <w:szCs w:val="21"/>
        </w:rPr>
        <w:t xml:space="preserve"> Agenda Report edits – to Treva</w:t>
      </w:r>
    </w:p>
    <w:p w14:paraId="0F27DEC5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>Maxwell Park:</w:t>
      </w:r>
      <w:r w:rsidRPr="00677FF2">
        <w:rPr>
          <w:rFonts w:ascii="Segoe UI" w:eastAsia="Times New Roman" w:hAnsi="Segoe UI" w:cs="Segoe UI"/>
          <w:sz w:val="21"/>
          <w:szCs w:val="21"/>
        </w:rPr>
        <w:t xml:space="preserve"> On-going coord w/ RE</w:t>
      </w:r>
    </w:p>
    <w:p w14:paraId="0799F7D9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 xml:space="preserve">Allendale Park: </w:t>
      </w:r>
      <w:r w:rsidRPr="00677FF2">
        <w:rPr>
          <w:rFonts w:ascii="Segoe UI" w:eastAsia="Times New Roman" w:hAnsi="Segoe UI" w:cs="Segoe UI"/>
          <w:sz w:val="21"/>
          <w:szCs w:val="21"/>
        </w:rPr>
        <w:t>No updates</w:t>
      </w:r>
    </w:p>
    <w:p w14:paraId="38C5EFDD" w14:textId="77777777" w:rsidR="00677FF2" w:rsidRPr="00677FF2" w:rsidRDefault="00677FF2" w:rsidP="00677FF2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677FF2">
        <w:rPr>
          <w:rFonts w:ascii="Segoe UI" w:eastAsia="Times New Roman" w:hAnsi="Segoe UI" w:cs="Segoe UI"/>
          <w:b/>
          <w:bCs/>
          <w:sz w:val="21"/>
          <w:szCs w:val="21"/>
        </w:rPr>
        <w:t xml:space="preserve">Other: </w:t>
      </w:r>
      <w:r w:rsidRPr="00677FF2">
        <w:rPr>
          <w:rFonts w:ascii="Segoe UI" w:eastAsia="Times New Roman" w:hAnsi="Segoe UI" w:cs="Segoe UI"/>
          <w:sz w:val="21"/>
          <w:szCs w:val="21"/>
        </w:rPr>
        <w:t>Construction On-Call Solicitation/Selection mtg and related follow-up/review items</w:t>
      </w:r>
    </w:p>
    <w:p w14:paraId="59F2F042" w14:textId="77777777" w:rsidR="00677FF2" w:rsidRDefault="00677FF2" w:rsidP="00677FF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02BE1EE" w14:textId="70A3E0C6" w:rsidR="00677FF2" w:rsidRDefault="00677FF2" w:rsidP="00677FF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11/18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68C6C7F0" w14:textId="7BC0340E" w:rsidR="00E84EB9" w:rsidRPr="00080207" w:rsidRDefault="00E84EB9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54CC6">
        <w:rPr>
          <w:rFonts w:ascii="Segoe UI" w:eastAsia="Times New Roman" w:hAnsi="Segoe UI" w:cs="Segoe UI"/>
          <w:sz w:val="20"/>
          <w:szCs w:val="20"/>
        </w:rPr>
        <w:t xml:space="preserve">On-going follow-up w/ </w:t>
      </w:r>
      <w:r w:rsidR="001C7A57">
        <w:rPr>
          <w:rFonts w:ascii="Segoe UI" w:eastAsia="Times New Roman" w:hAnsi="Segoe UI" w:cs="Segoe UI"/>
          <w:sz w:val="20"/>
          <w:szCs w:val="20"/>
        </w:rPr>
        <w:t>Capital</w:t>
      </w:r>
      <w:r w:rsidR="00D54CC6">
        <w:rPr>
          <w:rFonts w:ascii="Segoe UI" w:eastAsia="Times New Roman" w:hAnsi="Segoe UI" w:cs="Segoe UI"/>
          <w:sz w:val="20"/>
          <w:szCs w:val="20"/>
        </w:rPr>
        <w:t xml:space="preserve"> Contracts re: consultant contract processing</w:t>
      </w:r>
      <w:r w:rsidR="008F3B52">
        <w:rPr>
          <w:rFonts w:ascii="Segoe UI" w:eastAsia="Times New Roman" w:hAnsi="Segoe UI" w:cs="Segoe UI"/>
          <w:sz w:val="20"/>
          <w:szCs w:val="20"/>
        </w:rPr>
        <w:t>/status</w:t>
      </w:r>
    </w:p>
    <w:p w14:paraId="2CF11FD9" w14:textId="19DBDCBD" w:rsidR="00E84EB9" w:rsidRDefault="00E84EB9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2AFEE9E" w14:textId="4F095711" w:rsidR="00914EEA" w:rsidRPr="00080207" w:rsidRDefault="00914EEA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C55AC">
        <w:rPr>
          <w:rFonts w:ascii="Segoe UI" w:eastAsia="Times New Roman" w:hAnsi="Segoe UI" w:cs="Segoe UI"/>
          <w:b/>
          <w:bCs/>
          <w:sz w:val="20"/>
          <w:szCs w:val="20"/>
        </w:rPr>
        <w:t>OAS (Flooring):</w:t>
      </w:r>
      <w:r>
        <w:rPr>
          <w:rFonts w:ascii="Segoe UI" w:eastAsia="Times New Roman" w:hAnsi="Segoe UI" w:cs="Segoe UI"/>
          <w:sz w:val="20"/>
          <w:szCs w:val="20"/>
        </w:rPr>
        <w:t xml:space="preserve"> Review project documents for closeout; compile project </w:t>
      </w:r>
      <w:r w:rsidR="004C55AC">
        <w:rPr>
          <w:rFonts w:ascii="Segoe UI" w:eastAsia="Times New Roman" w:hAnsi="Segoe UI" w:cs="Segoe UI"/>
          <w:sz w:val="20"/>
          <w:szCs w:val="20"/>
        </w:rPr>
        <w:t>photos; update PTA w/ detailed scope/cost</w:t>
      </w:r>
      <w:r w:rsidR="003B015E">
        <w:rPr>
          <w:rFonts w:ascii="Segoe UI" w:eastAsia="Times New Roman" w:hAnsi="Segoe UI" w:cs="Segoe UI"/>
          <w:sz w:val="20"/>
          <w:szCs w:val="20"/>
        </w:rPr>
        <w:t xml:space="preserve"> info.</w:t>
      </w:r>
    </w:p>
    <w:p w14:paraId="395FA39F" w14:textId="7A373CEF" w:rsidR="00E84EB9" w:rsidRDefault="00E84EB9" w:rsidP="00E84EB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F3B52">
        <w:rPr>
          <w:rFonts w:ascii="Segoe UI" w:eastAsia="Times New Roman" w:hAnsi="Segoe UI" w:cs="Segoe UI"/>
          <w:sz w:val="20"/>
          <w:szCs w:val="20"/>
        </w:rPr>
        <w:t>Check in w/ client re: project kickoff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F3B52">
        <w:rPr>
          <w:rFonts w:ascii="Segoe UI" w:eastAsia="Times New Roman" w:hAnsi="Segoe UI" w:cs="Segoe UI"/>
          <w:sz w:val="20"/>
          <w:szCs w:val="20"/>
        </w:rPr>
        <w:t>scheduling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2514D1CC" w14:textId="16E642DF" w:rsidR="00E84EB9" w:rsidRPr="00080207" w:rsidRDefault="00E84EB9" w:rsidP="004C55A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3B015E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C55AC">
        <w:rPr>
          <w:rFonts w:ascii="Segoe UI" w:eastAsia="Times New Roman" w:hAnsi="Segoe UI" w:cs="Segoe UI"/>
          <w:sz w:val="20"/>
          <w:szCs w:val="20"/>
        </w:rPr>
        <w:tab/>
      </w:r>
    </w:p>
    <w:p w14:paraId="2AC13A14" w14:textId="77777777" w:rsidR="00E84EB9" w:rsidRPr="00ED5126" w:rsidRDefault="00E84EB9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51DDE93B" w14:textId="6E535D78" w:rsidR="00E84EB9" w:rsidRPr="00080207" w:rsidRDefault="00E84EB9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54CC6">
        <w:rPr>
          <w:rFonts w:ascii="Segoe UI" w:eastAsia="Times New Roman" w:hAnsi="Segoe UI" w:cs="Segoe UI"/>
          <w:sz w:val="20"/>
          <w:szCs w:val="20"/>
        </w:rPr>
        <w:t>No updates</w:t>
      </w:r>
    </w:p>
    <w:p w14:paraId="49495FB7" w14:textId="17163180" w:rsidR="00E84EB9" w:rsidRPr="008F3B52" w:rsidRDefault="00E84EB9" w:rsidP="00E84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8F3B52">
        <w:rPr>
          <w:rFonts w:ascii="Segoe UI" w:eastAsia="Times New Roman" w:hAnsi="Segoe UI" w:cs="Segoe UI"/>
          <w:sz w:val="20"/>
          <w:szCs w:val="20"/>
        </w:rPr>
        <w:t>Division mtg</w:t>
      </w:r>
      <w:r w:rsidR="0067029D">
        <w:rPr>
          <w:rFonts w:ascii="Segoe UI" w:eastAsia="Times New Roman" w:hAnsi="Segoe UI" w:cs="Segoe UI"/>
          <w:sz w:val="20"/>
          <w:szCs w:val="20"/>
        </w:rPr>
        <w:t>/misc admin/call w/ AS</w:t>
      </w:r>
      <w:r w:rsidR="00162BFE">
        <w:rPr>
          <w:rFonts w:ascii="Segoe UI" w:eastAsia="Times New Roman" w:hAnsi="Segoe UI" w:cs="Segoe UI"/>
          <w:sz w:val="20"/>
          <w:szCs w:val="20"/>
        </w:rPr>
        <w:t>;</w:t>
      </w:r>
      <w:r w:rsidR="008F3B52">
        <w:rPr>
          <w:rFonts w:ascii="Segoe UI" w:eastAsia="Times New Roman" w:hAnsi="Segoe UI" w:cs="Segoe UI"/>
          <w:sz w:val="20"/>
          <w:szCs w:val="20"/>
        </w:rPr>
        <w:t xml:space="preserve"> </w:t>
      </w:r>
      <w:r w:rsidR="003B015E">
        <w:rPr>
          <w:rFonts w:ascii="Segoe UI" w:eastAsia="Times New Roman" w:hAnsi="Segoe UI" w:cs="Segoe UI"/>
          <w:sz w:val="20"/>
          <w:szCs w:val="20"/>
        </w:rPr>
        <w:t xml:space="preserve">ECAP discussion w/ DL; </w:t>
      </w:r>
      <w:r w:rsidR="008F3B52">
        <w:rPr>
          <w:rFonts w:ascii="Segoe UI" w:eastAsia="Times New Roman" w:hAnsi="Segoe UI" w:cs="Segoe UI"/>
          <w:sz w:val="20"/>
          <w:szCs w:val="20"/>
        </w:rPr>
        <w:t>bi-wkly Verdese Carter Park mtg</w:t>
      </w:r>
      <w:r w:rsidR="00F4654B">
        <w:rPr>
          <w:rFonts w:ascii="Segoe UI" w:eastAsia="Times New Roman" w:hAnsi="Segoe UI" w:cs="Segoe UI"/>
          <w:sz w:val="20"/>
          <w:szCs w:val="20"/>
        </w:rPr>
        <w:t>; internet troubleshoot</w:t>
      </w:r>
    </w:p>
    <w:p w14:paraId="52AC7FB4" w14:textId="76A201C7" w:rsidR="00E84EB9" w:rsidRDefault="00E84EB9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96863B" w14:textId="5EAD2E1D" w:rsidR="002256DB" w:rsidRDefault="002256DB" w:rsidP="002256D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="00677FF2">
        <w:rPr>
          <w:rFonts w:ascii="Segoe UI" w:hAnsi="Segoe UI" w:cs="Segoe UI"/>
          <w:b/>
          <w:bCs/>
          <w:sz w:val="20"/>
          <w:szCs w:val="20"/>
        </w:rPr>
        <w:t>9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77FF2">
        <w:rPr>
          <w:rFonts w:ascii="Segoe UI" w:hAnsi="Segoe UI" w:cs="Segoe UI"/>
          <w:b/>
          <w:bCs/>
          <w:sz w:val="20"/>
          <w:szCs w:val="20"/>
        </w:rPr>
        <w:t>Thu</w:t>
      </w:r>
    </w:p>
    <w:p w14:paraId="76DD27D0" w14:textId="77777777" w:rsidR="007B2457" w:rsidRPr="00080207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On-going follow-up w/ Capital Contracts re: consultant contract processing/status</w:t>
      </w:r>
    </w:p>
    <w:p w14:paraId="1D4D5BB6" w14:textId="77777777" w:rsidR="007B2457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BC4266A" w14:textId="49DC9A94" w:rsidR="007B2457" w:rsidRPr="00080207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C55AC">
        <w:rPr>
          <w:rFonts w:ascii="Segoe UI" w:eastAsia="Times New Roman" w:hAnsi="Segoe UI" w:cs="Segoe UI"/>
          <w:b/>
          <w:bCs/>
          <w:sz w:val="20"/>
          <w:szCs w:val="20"/>
        </w:rPr>
        <w:t>OAS (Flooring):</w:t>
      </w:r>
      <w:r>
        <w:rPr>
          <w:rFonts w:ascii="Segoe UI" w:eastAsia="Times New Roman" w:hAnsi="Segoe UI" w:cs="Segoe UI"/>
          <w:sz w:val="20"/>
          <w:szCs w:val="20"/>
        </w:rPr>
        <w:t xml:space="preserve"> Update Historical Cost Data Table - $39/sf (incl soft costs) using Maintenance on-call w/ Anderson Flooring</w:t>
      </w:r>
    </w:p>
    <w:p w14:paraId="6F028D6B" w14:textId="2A666FC1" w:rsidR="007B2457" w:rsidRDefault="007B2457" w:rsidP="007B245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E7EFA">
        <w:rPr>
          <w:rFonts w:ascii="Segoe UI" w:eastAsia="Times New Roman" w:hAnsi="Segoe UI" w:cs="Segoe UI"/>
          <w:sz w:val="20"/>
          <w:szCs w:val="20"/>
        </w:rPr>
        <w:t>No updates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4FF824B3" w14:textId="494D60B7" w:rsidR="007B2457" w:rsidRPr="00080207" w:rsidRDefault="007B2457" w:rsidP="007B2457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Rules Committee 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7DA4D757" w14:textId="77777777" w:rsidR="007B2457" w:rsidRPr="00ED5126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37E62F86" w14:textId="77777777" w:rsidR="007B2457" w:rsidRPr="00080207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FF8CB75" w14:textId="0A390B40" w:rsidR="007B2457" w:rsidRPr="008F3B52" w:rsidRDefault="007B2457" w:rsidP="007B24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BayREN Forum – “Linking Energy, Equity and Public Health”; Team mtg</w:t>
      </w:r>
      <w:r w:rsidR="000E7EFA">
        <w:rPr>
          <w:rFonts w:ascii="Segoe UI" w:eastAsia="Times New Roman" w:hAnsi="Segoe UI" w:cs="Segoe UI"/>
          <w:sz w:val="20"/>
          <w:szCs w:val="20"/>
        </w:rPr>
        <w:t xml:space="preserve"> &amp; </w:t>
      </w:r>
      <w:r>
        <w:rPr>
          <w:rFonts w:ascii="Segoe UI" w:eastAsia="Times New Roman" w:hAnsi="Segoe UI" w:cs="Segoe UI"/>
          <w:sz w:val="20"/>
          <w:szCs w:val="20"/>
        </w:rPr>
        <w:t>CIP cost-estimating brainstorm and related action items</w:t>
      </w:r>
    </w:p>
    <w:p w14:paraId="402B20CF" w14:textId="6CE144E0" w:rsidR="002256DB" w:rsidRDefault="002256DB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9F14FC1" w14:textId="7F027F7E" w:rsidR="00232F59" w:rsidRDefault="00232F59" w:rsidP="00232F5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</w:t>
      </w:r>
      <w:r w:rsidR="00677FF2">
        <w:rPr>
          <w:rFonts w:ascii="Segoe UI" w:hAnsi="Segoe UI" w:cs="Segoe UI"/>
          <w:b/>
          <w:bCs/>
          <w:sz w:val="20"/>
          <w:szCs w:val="20"/>
        </w:rPr>
        <w:t>20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77FF2">
        <w:rPr>
          <w:rFonts w:ascii="Segoe UI" w:hAnsi="Segoe UI" w:cs="Segoe UI"/>
          <w:b/>
          <w:bCs/>
          <w:sz w:val="20"/>
          <w:szCs w:val="20"/>
        </w:rPr>
        <w:t>Fri</w:t>
      </w:r>
    </w:p>
    <w:p w14:paraId="698D822B" w14:textId="254BD559" w:rsidR="00232F59" w:rsidRPr="00080207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B74D14">
        <w:rPr>
          <w:rFonts w:ascii="Segoe UI" w:eastAsia="Times New Roman" w:hAnsi="Segoe UI" w:cs="Segoe UI"/>
          <w:sz w:val="20"/>
          <w:szCs w:val="20"/>
        </w:rPr>
        <w:t xml:space="preserve">Property search follow-up w/ </w:t>
      </w:r>
      <w:r>
        <w:rPr>
          <w:rFonts w:ascii="Segoe UI" w:eastAsia="Times New Roman" w:hAnsi="Segoe UI" w:cs="Segoe UI"/>
          <w:sz w:val="20"/>
          <w:szCs w:val="20"/>
        </w:rPr>
        <w:t xml:space="preserve">Real Estate </w:t>
      </w:r>
    </w:p>
    <w:p w14:paraId="74C78A67" w14:textId="0E7D8555" w:rsidR="00232F59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202A4">
        <w:rPr>
          <w:rFonts w:ascii="Segoe UI" w:eastAsia="Times New Roman" w:hAnsi="Segoe UI" w:cs="Segoe UI"/>
          <w:sz w:val="20"/>
          <w:szCs w:val="20"/>
        </w:rPr>
        <w:t>No updates</w:t>
      </w:r>
    </w:p>
    <w:p w14:paraId="26158901" w14:textId="190405DE" w:rsidR="00232F59" w:rsidRPr="00080207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C55AC">
        <w:rPr>
          <w:rFonts w:ascii="Segoe UI" w:eastAsia="Times New Roman" w:hAnsi="Segoe UI" w:cs="Segoe UI"/>
          <w:b/>
          <w:bCs/>
          <w:sz w:val="20"/>
          <w:szCs w:val="20"/>
        </w:rPr>
        <w:t>OAS (Flooring):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03FD2">
        <w:rPr>
          <w:rFonts w:ascii="Segoe UI" w:eastAsia="Times New Roman" w:hAnsi="Segoe UI" w:cs="Segoe UI"/>
          <w:sz w:val="20"/>
          <w:szCs w:val="20"/>
        </w:rPr>
        <w:t>Project Completion email to Team</w:t>
      </w:r>
    </w:p>
    <w:p w14:paraId="2335C14F" w14:textId="6E9F346A" w:rsidR="00232F59" w:rsidRDefault="00232F59" w:rsidP="00232F5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64785">
        <w:rPr>
          <w:rFonts w:ascii="Segoe UI" w:eastAsia="Times New Roman" w:hAnsi="Segoe UI" w:cs="Segoe UI"/>
          <w:sz w:val="20"/>
          <w:szCs w:val="20"/>
        </w:rPr>
        <w:t>No updates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6045B449" w14:textId="645C24CE" w:rsidR="00232F59" w:rsidRPr="00080207" w:rsidRDefault="00232F59" w:rsidP="00232F59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103FD2"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6D224463" w14:textId="2895ADFF" w:rsidR="00232F59" w:rsidRPr="00ED5126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  <w:r w:rsidR="00E54C31">
        <w:rPr>
          <w:rFonts w:ascii="Segoe UI" w:eastAsia="Times New Roman" w:hAnsi="Segoe UI" w:cs="Segoe UI"/>
          <w:sz w:val="20"/>
          <w:szCs w:val="20"/>
        </w:rPr>
        <w:t xml:space="preserve"> – follow up email to resident re: park opening and related coord w/ OPRYD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6A66B12" w14:textId="77777777" w:rsidR="00232F59" w:rsidRPr="00080207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9667AF7" w14:textId="60B493E8" w:rsidR="00232F59" w:rsidRPr="008F3B52" w:rsidRDefault="00232F59" w:rsidP="00232F5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D5310">
        <w:rPr>
          <w:rFonts w:ascii="Segoe UI" w:eastAsia="Times New Roman" w:hAnsi="Segoe UI" w:cs="Segoe UI"/>
          <w:sz w:val="20"/>
          <w:szCs w:val="20"/>
        </w:rPr>
        <w:t>F</w:t>
      </w:r>
      <w:r w:rsidR="009F752D">
        <w:rPr>
          <w:rFonts w:ascii="Segoe UI" w:eastAsia="Times New Roman" w:hAnsi="Segoe UI" w:cs="Segoe UI"/>
          <w:sz w:val="20"/>
          <w:szCs w:val="20"/>
        </w:rPr>
        <w:t>ollow up w/ S.Maher re: DOT Engagement SOP</w:t>
      </w:r>
      <w:r w:rsidR="00B74D14">
        <w:rPr>
          <w:rFonts w:ascii="Segoe UI" w:eastAsia="Times New Roman" w:hAnsi="Segoe UI" w:cs="Segoe UI"/>
          <w:sz w:val="20"/>
          <w:szCs w:val="20"/>
        </w:rPr>
        <w:t xml:space="preserve"> mtg</w:t>
      </w:r>
      <w:r w:rsidR="006D5310">
        <w:rPr>
          <w:rFonts w:ascii="Segoe UI" w:eastAsia="Times New Roman" w:hAnsi="Segoe UI" w:cs="Segoe UI"/>
          <w:sz w:val="20"/>
          <w:szCs w:val="20"/>
        </w:rPr>
        <w:t>; general admin/filing/cleanup</w:t>
      </w:r>
    </w:p>
    <w:p w14:paraId="191C3386" w14:textId="72746ACA" w:rsidR="00232F59" w:rsidRDefault="00232F59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CDF2A83" w14:textId="74BB19B4" w:rsidR="006D5310" w:rsidRDefault="006D5310" w:rsidP="006D531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11/23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286EB2A4" w14:textId="52A43115" w:rsidR="006D5310" w:rsidRPr="00080207" w:rsidRDefault="006D5310" w:rsidP="006D53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 xml:space="preserve">No updates </w:t>
      </w:r>
    </w:p>
    <w:p w14:paraId="4514BCFC" w14:textId="47A2FA05" w:rsidR="00C87038" w:rsidRDefault="006D5310" w:rsidP="006D53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E75E3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1311C18E" w14:textId="55558783" w:rsidR="006D5310" w:rsidRDefault="006D5310" w:rsidP="006D531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11BAD">
        <w:rPr>
          <w:rFonts w:ascii="Segoe UI" w:eastAsia="Times New Roman" w:hAnsi="Segoe UI" w:cs="Segoe UI"/>
          <w:sz w:val="20"/>
          <w:szCs w:val="20"/>
        </w:rPr>
        <w:t>Email to consultant re: project kickoff</w:t>
      </w:r>
    </w:p>
    <w:p w14:paraId="2B3B125E" w14:textId="77777777" w:rsidR="006D5310" w:rsidRPr="00080207" w:rsidRDefault="006D5310" w:rsidP="006D531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143C7951" w14:textId="77777777" w:rsidR="006D5310" w:rsidRPr="00ED5126" w:rsidRDefault="006D5310" w:rsidP="006D53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6F06D1BE" w14:textId="2E1F8E20" w:rsidR="006D5310" w:rsidRPr="00080207" w:rsidRDefault="006D5310" w:rsidP="006D53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918C0">
        <w:rPr>
          <w:rFonts w:ascii="Segoe UI" w:eastAsia="Times New Roman" w:hAnsi="Segoe UI" w:cs="Segoe UI"/>
          <w:sz w:val="20"/>
          <w:szCs w:val="20"/>
        </w:rPr>
        <w:t>On-going follow up w/ A.Lujan re: co-op contract</w:t>
      </w:r>
    </w:p>
    <w:p w14:paraId="73A96480" w14:textId="6059E228" w:rsidR="006D5310" w:rsidRPr="008F3B52" w:rsidRDefault="006D5310" w:rsidP="006D53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E11BAD">
        <w:rPr>
          <w:rFonts w:ascii="Segoe UI" w:eastAsia="Times New Roman" w:hAnsi="Segoe UI" w:cs="Segoe UI"/>
          <w:sz w:val="20"/>
          <w:szCs w:val="20"/>
        </w:rPr>
        <w:t>Timecard</w:t>
      </w:r>
      <w:r w:rsidR="00375A80">
        <w:rPr>
          <w:rFonts w:ascii="Segoe UI" w:eastAsia="Times New Roman" w:hAnsi="Segoe UI" w:cs="Segoe UI"/>
          <w:sz w:val="20"/>
          <w:szCs w:val="20"/>
        </w:rPr>
        <w:t>; gen</w:t>
      </w:r>
      <w:r w:rsidR="00754B20">
        <w:rPr>
          <w:rFonts w:ascii="Segoe UI" w:eastAsia="Times New Roman" w:hAnsi="Segoe UI" w:cs="Segoe UI"/>
          <w:sz w:val="20"/>
          <w:szCs w:val="20"/>
        </w:rPr>
        <w:t>eral</w:t>
      </w:r>
      <w:r w:rsidR="00375A80">
        <w:rPr>
          <w:rFonts w:ascii="Segoe UI" w:eastAsia="Times New Roman" w:hAnsi="Segoe UI" w:cs="Segoe UI"/>
          <w:sz w:val="20"/>
          <w:szCs w:val="20"/>
        </w:rPr>
        <w:t xml:space="preserve"> admin</w:t>
      </w:r>
    </w:p>
    <w:p w14:paraId="7731CF00" w14:textId="0F707D11" w:rsidR="006D5310" w:rsidRDefault="006D5310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1D1861" w14:textId="5E559A38" w:rsidR="005855F5" w:rsidRDefault="005855F5" w:rsidP="005855F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</w:t>
      </w:r>
      <w:r w:rsidR="00DF2EF4">
        <w:rPr>
          <w:rFonts w:ascii="Segoe UI" w:hAnsi="Segoe UI" w:cs="Segoe UI"/>
          <w:b/>
          <w:bCs/>
          <w:sz w:val="20"/>
          <w:szCs w:val="20"/>
        </w:rPr>
        <w:t>4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683D1335" w14:textId="7BF37D1C" w:rsidR="005855F5" w:rsidRPr="00080207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DF2EF4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A16CD85" w14:textId="13E47C36" w:rsidR="005855F5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22A4D">
        <w:rPr>
          <w:rFonts w:ascii="Segoe UI" w:eastAsia="Times New Roman" w:hAnsi="Segoe UI" w:cs="Segoe UI"/>
          <w:sz w:val="20"/>
          <w:szCs w:val="20"/>
        </w:rPr>
        <w:t>Modify</w:t>
      </w:r>
      <w:r w:rsidR="00FE75E3">
        <w:rPr>
          <w:rFonts w:ascii="Segoe UI" w:eastAsia="Times New Roman" w:hAnsi="Segoe UI" w:cs="Segoe UI"/>
          <w:sz w:val="20"/>
          <w:szCs w:val="20"/>
        </w:rPr>
        <w:t xml:space="preserve"> Client Agreement</w:t>
      </w:r>
    </w:p>
    <w:p w14:paraId="27D7250F" w14:textId="6E8C0CE0" w:rsidR="005855F5" w:rsidRDefault="005855F5" w:rsidP="005855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F2EF4">
        <w:rPr>
          <w:rFonts w:ascii="Segoe UI" w:eastAsia="Times New Roman" w:hAnsi="Segoe UI" w:cs="Segoe UI"/>
          <w:sz w:val="20"/>
          <w:szCs w:val="20"/>
        </w:rPr>
        <w:t>No updates</w:t>
      </w:r>
    </w:p>
    <w:p w14:paraId="03B57DB4" w14:textId="007AF7CD" w:rsidR="005855F5" w:rsidRPr="00080207" w:rsidRDefault="005855F5" w:rsidP="005855F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64A42048" w14:textId="77777777" w:rsidR="005855F5" w:rsidRPr="00ED5126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07774559" w14:textId="3F60CC42" w:rsidR="005855F5" w:rsidRPr="00080207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68E9">
        <w:rPr>
          <w:rFonts w:ascii="Segoe UI" w:eastAsia="Times New Roman" w:hAnsi="Segoe UI" w:cs="Segoe UI"/>
          <w:sz w:val="20"/>
          <w:szCs w:val="20"/>
        </w:rPr>
        <w:t>Review budget; p</w:t>
      </w:r>
      <w:r>
        <w:rPr>
          <w:rFonts w:ascii="Segoe UI" w:eastAsia="Times New Roman" w:hAnsi="Segoe UI" w:cs="Segoe UI"/>
          <w:sz w:val="20"/>
          <w:szCs w:val="20"/>
        </w:rPr>
        <w:t xml:space="preserve">ackage On-Call Construction </w:t>
      </w:r>
      <w:r w:rsidR="00A93E9E">
        <w:rPr>
          <w:rFonts w:ascii="Segoe UI" w:eastAsia="Times New Roman" w:hAnsi="Segoe UI" w:cs="Segoe UI"/>
          <w:sz w:val="20"/>
          <w:szCs w:val="20"/>
        </w:rPr>
        <w:t>RFP</w:t>
      </w:r>
      <w:r w:rsidR="00FC30ED">
        <w:rPr>
          <w:rFonts w:ascii="Segoe UI" w:eastAsia="Times New Roman" w:hAnsi="Segoe UI" w:cs="Segoe UI"/>
          <w:sz w:val="20"/>
          <w:szCs w:val="20"/>
        </w:rPr>
        <w:t xml:space="preserve"> – to Capital Contracts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5AC1CFC" w14:textId="045D2023" w:rsidR="005855F5" w:rsidRPr="008F3B52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A968E9" w:rsidRPr="00A968E9">
        <w:rPr>
          <w:rFonts w:ascii="Segoe UI" w:eastAsia="Times New Roman" w:hAnsi="Segoe UI" w:cs="Segoe UI"/>
          <w:sz w:val="20"/>
          <w:szCs w:val="20"/>
        </w:rPr>
        <w:t xml:space="preserve">Timecard edit; </w:t>
      </w:r>
      <w:r w:rsidR="0051700B" w:rsidRPr="00A968E9">
        <w:rPr>
          <w:rFonts w:ascii="Segoe UI" w:eastAsia="Times New Roman" w:hAnsi="Segoe UI" w:cs="Segoe UI"/>
          <w:sz w:val="20"/>
          <w:szCs w:val="20"/>
        </w:rPr>
        <w:t>CIP</w:t>
      </w:r>
      <w:r w:rsidR="0051700B">
        <w:rPr>
          <w:rFonts w:ascii="Segoe UI" w:eastAsia="Times New Roman" w:hAnsi="Segoe UI" w:cs="Segoe UI"/>
          <w:sz w:val="20"/>
          <w:szCs w:val="20"/>
        </w:rPr>
        <w:t xml:space="preserve"> Cost Estimating mtg w/ AS</w:t>
      </w:r>
    </w:p>
    <w:p w14:paraId="697ABFCD" w14:textId="7B226E06" w:rsidR="005855F5" w:rsidRDefault="005855F5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89EE364" w14:textId="46BDA891" w:rsidR="005855F5" w:rsidRDefault="005855F5" w:rsidP="005855F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</w:t>
      </w:r>
      <w:r w:rsidR="00DF2EF4">
        <w:rPr>
          <w:rFonts w:ascii="Segoe UI" w:hAnsi="Segoe UI" w:cs="Segoe UI"/>
          <w:b/>
          <w:bCs/>
          <w:sz w:val="20"/>
          <w:szCs w:val="20"/>
        </w:rPr>
        <w:t>5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72863497" w14:textId="552AA598" w:rsidR="005855F5" w:rsidRPr="00080207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="0051700B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121E">
        <w:rPr>
          <w:rFonts w:ascii="Segoe UI" w:eastAsia="Times New Roman" w:hAnsi="Segoe UI" w:cs="Segoe UI"/>
          <w:sz w:val="20"/>
          <w:szCs w:val="20"/>
        </w:rPr>
        <w:t xml:space="preserve">Fiscal processing CPO/SPO – next steps planning and </w:t>
      </w:r>
      <w:r w:rsidR="000F2BA5">
        <w:rPr>
          <w:rFonts w:ascii="Segoe UI" w:eastAsia="Times New Roman" w:hAnsi="Segoe UI" w:cs="Segoe UI"/>
          <w:sz w:val="20"/>
          <w:szCs w:val="20"/>
        </w:rPr>
        <w:t>coord w/ consultant for project kick-off</w:t>
      </w:r>
    </w:p>
    <w:p w14:paraId="219C66B7" w14:textId="253BB751" w:rsidR="005855F5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121E">
        <w:rPr>
          <w:rFonts w:ascii="Segoe UI" w:eastAsia="Times New Roman" w:hAnsi="Segoe UI" w:cs="Segoe UI"/>
          <w:sz w:val="20"/>
          <w:szCs w:val="20"/>
        </w:rPr>
        <w:t>No updates</w:t>
      </w:r>
    </w:p>
    <w:p w14:paraId="081D36A7" w14:textId="27189213" w:rsidR="005855F5" w:rsidRDefault="005855F5" w:rsidP="005855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121E">
        <w:rPr>
          <w:rFonts w:ascii="Segoe UI" w:eastAsia="Times New Roman" w:hAnsi="Segoe UI" w:cs="Segoe UI"/>
          <w:sz w:val="20"/>
          <w:szCs w:val="20"/>
        </w:rPr>
        <w:t>No updates</w:t>
      </w:r>
    </w:p>
    <w:p w14:paraId="63C652AC" w14:textId="77777777" w:rsidR="005855F5" w:rsidRPr="00080207" w:rsidRDefault="005855F5" w:rsidP="005855F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4A5E7E8E" w14:textId="77777777" w:rsidR="005855F5" w:rsidRPr="00ED5126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2629E0E8" w14:textId="2F6D596C" w:rsidR="005855F5" w:rsidRPr="00080207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121E">
        <w:rPr>
          <w:rFonts w:ascii="Segoe UI" w:eastAsia="Times New Roman" w:hAnsi="Segoe UI" w:cs="Segoe UI"/>
          <w:sz w:val="20"/>
          <w:szCs w:val="20"/>
        </w:rPr>
        <w:t>No updates</w:t>
      </w:r>
    </w:p>
    <w:p w14:paraId="2FA5FD86" w14:textId="0C9728C3" w:rsidR="005855F5" w:rsidRPr="008F3B52" w:rsidRDefault="005855F5" w:rsidP="005855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Division Check-In</w:t>
      </w:r>
      <w:r w:rsidR="00A968E9"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72E3CF91" w14:textId="0E124D25" w:rsidR="005855F5" w:rsidRDefault="005855F5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692972F" w14:textId="0EB5F6F6" w:rsidR="001B100F" w:rsidRDefault="001B100F" w:rsidP="001B10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11/26 &amp; 11/27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Holidays</w:t>
      </w:r>
    </w:p>
    <w:p w14:paraId="6F262CD3" w14:textId="05DC8E69" w:rsidR="001B100F" w:rsidRDefault="001B100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144086" w14:textId="7540D621" w:rsidR="001B100F" w:rsidRDefault="001B100F" w:rsidP="001B10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11/30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–</w:t>
      </w:r>
      <w:r w:rsidRPr="00834CA0"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26FB418D" w14:textId="64A6E20C" w:rsidR="008B1C40" w:rsidRDefault="008B1C40" w:rsidP="008B1C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</w:t>
      </w:r>
      <w:r w:rsidR="005A185B">
        <w:rPr>
          <w:rFonts w:ascii="Segoe UI" w:eastAsia="Times New Roman" w:hAnsi="Segoe UI" w:cs="Segoe UI"/>
          <w:sz w:val="20"/>
          <w:szCs w:val="20"/>
        </w:rPr>
        <w:t xml:space="preserve"> and coord w/ consultant</w:t>
      </w:r>
    </w:p>
    <w:p w14:paraId="100E8568" w14:textId="77777777" w:rsidR="008B1C40" w:rsidRDefault="008B1C40" w:rsidP="008B1C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820AFB0" w14:textId="66FE917F" w:rsidR="008B1C40" w:rsidRDefault="008B1C40" w:rsidP="008B1C4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0592">
        <w:rPr>
          <w:rFonts w:ascii="Segoe UI" w:eastAsia="Times New Roman" w:hAnsi="Segoe UI" w:cs="Segoe UI"/>
          <w:sz w:val="20"/>
          <w:szCs w:val="20"/>
        </w:rPr>
        <w:t>Client check-in</w:t>
      </w:r>
      <w:r w:rsidR="002E0BC4">
        <w:rPr>
          <w:rFonts w:ascii="Segoe UI" w:eastAsia="Times New Roman" w:hAnsi="Segoe UI" w:cs="Segoe UI"/>
          <w:sz w:val="20"/>
          <w:szCs w:val="20"/>
        </w:rPr>
        <w:t xml:space="preserve"> re: kick-off/planning mtg</w:t>
      </w:r>
      <w:r w:rsidR="00EB0592">
        <w:rPr>
          <w:rFonts w:ascii="Segoe UI" w:eastAsia="Times New Roman" w:hAnsi="Segoe UI" w:cs="Segoe UI"/>
          <w:sz w:val="20"/>
          <w:szCs w:val="20"/>
        </w:rPr>
        <w:t>; c</w:t>
      </w:r>
      <w:r w:rsidR="00650C14">
        <w:rPr>
          <w:rFonts w:ascii="Segoe UI" w:eastAsia="Times New Roman" w:hAnsi="Segoe UI" w:cs="Segoe UI"/>
          <w:sz w:val="20"/>
          <w:szCs w:val="20"/>
        </w:rPr>
        <w:t>oord w/ consultant</w:t>
      </w:r>
    </w:p>
    <w:p w14:paraId="3900C2A9" w14:textId="5C85B056" w:rsidR="008B1C40" w:rsidRPr="00080207" w:rsidRDefault="008B1C40" w:rsidP="008B1C4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6D38B16C" w14:textId="0988647B" w:rsidR="008B1C40" w:rsidRPr="00ED5126" w:rsidRDefault="008B1C40" w:rsidP="008B1C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  <w:r w:rsidR="006C6D28">
        <w:rPr>
          <w:rFonts w:ascii="Segoe UI" w:eastAsia="Times New Roman" w:hAnsi="Segoe UI" w:cs="Segoe UI"/>
          <w:sz w:val="20"/>
          <w:szCs w:val="20"/>
        </w:rPr>
        <w:t>; update email to community liaison and coord w/ OPRYD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2FB68E2" w14:textId="6E857DD0" w:rsidR="008B1C40" w:rsidRPr="00080207" w:rsidRDefault="008B1C40" w:rsidP="008B1C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E05C9">
        <w:rPr>
          <w:rFonts w:ascii="Segoe UI" w:eastAsia="Times New Roman" w:hAnsi="Segoe UI" w:cs="Segoe UI"/>
          <w:sz w:val="20"/>
          <w:szCs w:val="20"/>
        </w:rPr>
        <w:t>On-going follow-up w/ Capital Contracts</w:t>
      </w:r>
    </w:p>
    <w:p w14:paraId="71F36843" w14:textId="33357048" w:rsidR="008B1C40" w:rsidRPr="008F3B52" w:rsidRDefault="008B1C40" w:rsidP="008B1C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B22427">
        <w:rPr>
          <w:rFonts w:ascii="Segoe UI" w:eastAsia="Times New Roman" w:hAnsi="Segoe UI" w:cs="Segoe UI"/>
          <w:sz w:val="20"/>
          <w:szCs w:val="20"/>
        </w:rPr>
        <w:t>General</w:t>
      </w:r>
      <w:r>
        <w:rPr>
          <w:rFonts w:ascii="Segoe UI" w:eastAsia="Times New Roman" w:hAnsi="Segoe UI" w:cs="Segoe UI"/>
          <w:sz w:val="20"/>
          <w:szCs w:val="20"/>
        </w:rPr>
        <w:t xml:space="preserve"> admin</w:t>
      </w:r>
    </w:p>
    <w:p w14:paraId="68256CEB" w14:textId="77777777" w:rsidR="001B100F" w:rsidRDefault="001B100F" w:rsidP="001B10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721BD6E" w14:textId="2E88864C" w:rsidR="001B100F" w:rsidRDefault="001B100F" w:rsidP="001B10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 – Tue</w:t>
      </w:r>
    </w:p>
    <w:p w14:paraId="00301776" w14:textId="18453D11" w:rsidR="001B100F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 – </w:t>
      </w:r>
      <w:r w:rsidR="00AF4C97">
        <w:rPr>
          <w:rFonts w:ascii="Segoe UI" w:eastAsia="Times New Roman" w:hAnsi="Segoe UI" w:cs="Segoe UI"/>
          <w:sz w:val="20"/>
          <w:szCs w:val="20"/>
        </w:rPr>
        <w:t xml:space="preserve">prepare agenda for </w:t>
      </w:r>
      <w:r>
        <w:rPr>
          <w:rFonts w:ascii="Segoe UI" w:eastAsia="Times New Roman" w:hAnsi="Segoe UI" w:cs="Segoe UI"/>
          <w:sz w:val="20"/>
          <w:szCs w:val="20"/>
        </w:rPr>
        <w:t>Strategic Planning Mtg #2</w:t>
      </w:r>
      <w:r w:rsidR="00AF4C9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w/ internal stakeholder</w:t>
      </w:r>
      <w:r w:rsidR="00AF4C97">
        <w:rPr>
          <w:rFonts w:ascii="Segoe UI" w:eastAsia="Times New Roman" w:hAnsi="Segoe UI" w:cs="Segoe UI"/>
          <w:sz w:val="20"/>
          <w:szCs w:val="20"/>
        </w:rPr>
        <w:t>s</w:t>
      </w:r>
    </w:p>
    <w:p w14:paraId="4DEE1FE4" w14:textId="02BEAFB8" w:rsidR="001B100F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34A3FBA" w14:textId="795852E6" w:rsidR="001B100F" w:rsidRDefault="001B100F" w:rsidP="001B100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336BD">
        <w:rPr>
          <w:rFonts w:ascii="Segoe UI" w:eastAsia="Times New Roman" w:hAnsi="Segoe UI" w:cs="Segoe UI"/>
          <w:sz w:val="20"/>
          <w:szCs w:val="20"/>
        </w:rPr>
        <w:t>Coord w/ consultant for 12/8 mtg w/ Civil</w:t>
      </w:r>
    </w:p>
    <w:p w14:paraId="127B8A81" w14:textId="4C456BD1" w:rsidR="001B100F" w:rsidRPr="00080207" w:rsidRDefault="001B100F" w:rsidP="001B100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Council Mtg; 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287D38BA" w14:textId="77777777" w:rsidR="001B100F" w:rsidRPr="00ED5126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66F60472" w14:textId="0771DCEF" w:rsidR="001B100F" w:rsidRPr="00080207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D4AE5">
        <w:rPr>
          <w:rFonts w:ascii="Segoe UI" w:eastAsia="Times New Roman" w:hAnsi="Segoe UI" w:cs="Segoe UI"/>
          <w:sz w:val="20"/>
          <w:szCs w:val="20"/>
        </w:rPr>
        <w:t xml:space="preserve">Follow-up w/ Capital Contracts - On-Call CS RFP to be issued 12/2 </w:t>
      </w:r>
    </w:p>
    <w:p w14:paraId="07157132" w14:textId="506CEC9F" w:rsidR="001B100F" w:rsidRPr="008F3B52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44732">
        <w:rPr>
          <w:rFonts w:ascii="Segoe UI" w:eastAsia="Times New Roman" w:hAnsi="Segoe UI" w:cs="Segoe UI"/>
          <w:sz w:val="20"/>
          <w:szCs w:val="20"/>
        </w:rPr>
        <w:t>Wkly project updates</w:t>
      </w:r>
      <w:r w:rsidR="00E707B1">
        <w:rPr>
          <w:rFonts w:ascii="Segoe UI" w:eastAsia="Times New Roman" w:hAnsi="Segoe UI" w:cs="Segoe UI"/>
          <w:sz w:val="20"/>
          <w:szCs w:val="20"/>
        </w:rPr>
        <w:t>; CIP Cost Estimating</w:t>
      </w:r>
    </w:p>
    <w:p w14:paraId="794FFFC6" w14:textId="7D585206" w:rsidR="001B100F" w:rsidRDefault="001B100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A17C967" w14:textId="6C0D0B87" w:rsidR="001B100F" w:rsidRDefault="001B100F" w:rsidP="001B10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</w:t>
      </w:r>
      <w:r w:rsidR="00AF4C97">
        <w:rPr>
          <w:rFonts w:ascii="Segoe UI" w:hAnsi="Segoe UI" w:cs="Segoe UI"/>
          <w:b/>
          <w:bCs/>
          <w:sz w:val="20"/>
          <w:szCs w:val="20"/>
        </w:rPr>
        <w:t>2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AF4C97">
        <w:rPr>
          <w:rFonts w:ascii="Segoe UI" w:hAnsi="Segoe UI" w:cs="Segoe UI"/>
          <w:b/>
          <w:bCs/>
          <w:sz w:val="20"/>
          <w:szCs w:val="20"/>
        </w:rPr>
        <w:t>Wed</w:t>
      </w:r>
    </w:p>
    <w:p w14:paraId="0D965408" w14:textId="739577D6" w:rsidR="001B100F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56FAC">
        <w:rPr>
          <w:rFonts w:ascii="Segoe UI" w:eastAsia="Times New Roman" w:hAnsi="Segoe UI" w:cs="Segoe UI"/>
          <w:sz w:val="20"/>
          <w:szCs w:val="20"/>
        </w:rPr>
        <w:t>Fiscal check-in</w:t>
      </w:r>
      <w:r w:rsidR="004E13B0">
        <w:rPr>
          <w:rFonts w:ascii="Segoe UI" w:eastAsia="Times New Roman" w:hAnsi="Segoe UI" w:cs="Segoe UI"/>
          <w:sz w:val="20"/>
          <w:szCs w:val="20"/>
        </w:rPr>
        <w:t xml:space="preserve"> re: CPO</w:t>
      </w:r>
      <w:r w:rsidR="00F56FAC">
        <w:rPr>
          <w:rFonts w:ascii="Segoe UI" w:eastAsia="Times New Roman" w:hAnsi="Segoe UI" w:cs="Segoe UI"/>
          <w:sz w:val="20"/>
          <w:szCs w:val="20"/>
        </w:rPr>
        <w:t>; p</w:t>
      </w:r>
      <w:r w:rsidR="00A65674">
        <w:rPr>
          <w:rFonts w:ascii="Segoe UI" w:eastAsia="Times New Roman" w:hAnsi="Segoe UI" w:cs="Segoe UI"/>
          <w:sz w:val="20"/>
          <w:szCs w:val="20"/>
        </w:rPr>
        <w:t>rep for kick-off mtg w/ consultant</w:t>
      </w:r>
    </w:p>
    <w:p w14:paraId="5B2261B0" w14:textId="57FB6223" w:rsidR="001B100F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C6B8D">
        <w:rPr>
          <w:rFonts w:ascii="Segoe UI" w:eastAsia="Times New Roman" w:hAnsi="Segoe UI" w:cs="Segoe UI"/>
          <w:sz w:val="20"/>
          <w:szCs w:val="20"/>
        </w:rPr>
        <w:t>No updates</w:t>
      </w:r>
    </w:p>
    <w:p w14:paraId="510A9246" w14:textId="77777777" w:rsidR="001B100F" w:rsidRDefault="001B100F" w:rsidP="001B100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D9A7281" w14:textId="77777777" w:rsidR="001B100F" w:rsidRPr="00080207" w:rsidRDefault="001B100F" w:rsidP="001B100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492787FE" w14:textId="77777777" w:rsidR="001B100F" w:rsidRPr="00ED5126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0C98FFE8" w14:textId="34877DE4" w:rsidR="001B100F" w:rsidRPr="00080207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D749C">
        <w:rPr>
          <w:rFonts w:ascii="Segoe UI" w:eastAsia="Times New Roman" w:hAnsi="Segoe UI" w:cs="Segoe UI"/>
          <w:sz w:val="20"/>
          <w:szCs w:val="20"/>
        </w:rPr>
        <w:t xml:space="preserve">On-Call CS RFP </w:t>
      </w:r>
      <w:r w:rsidR="006C6B8D">
        <w:rPr>
          <w:rFonts w:ascii="Segoe UI" w:eastAsia="Times New Roman" w:hAnsi="Segoe UI" w:cs="Segoe UI"/>
          <w:sz w:val="20"/>
          <w:szCs w:val="20"/>
        </w:rPr>
        <w:t>sent out by Capital Contracts today</w:t>
      </w:r>
      <w:r w:rsidR="003D749C">
        <w:rPr>
          <w:rFonts w:ascii="Segoe UI" w:eastAsia="Times New Roman" w:hAnsi="Segoe UI" w:cs="Segoe UI"/>
          <w:sz w:val="20"/>
          <w:szCs w:val="20"/>
        </w:rPr>
        <w:t>; follow-up re: co-op contract</w:t>
      </w:r>
    </w:p>
    <w:p w14:paraId="649E1895" w14:textId="2A5A8286" w:rsidR="001B100F" w:rsidRPr="008F3B52" w:rsidRDefault="001B100F" w:rsidP="001B10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 xml:space="preserve">Division Check-In; </w:t>
      </w:r>
      <w:r w:rsidR="00763A17">
        <w:rPr>
          <w:rFonts w:ascii="Segoe UI" w:eastAsia="Times New Roman" w:hAnsi="Segoe UI" w:cs="Segoe UI"/>
          <w:sz w:val="20"/>
          <w:szCs w:val="20"/>
        </w:rPr>
        <w:t>wkly project updates and Team mtg</w:t>
      </w:r>
      <w:r w:rsidR="00727BEA">
        <w:rPr>
          <w:rFonts w:ascii="Segoe UI" w:eastAsia="Times New Roman" w:hAnsi="Segoe UI" w:cs="Segoe UI"/>
          <w:sz w:val="20"/>
          <w:szCs w:val="20"/>
        </w:rPr>
        <w:t>; CIP Estimating</w:t>
      </w:r>
    </w:p>
    <w:p w14:paraId="404FA272" w14:textId="38714DCA" w:rsidR="001B100F" w:rsidRDefault="001B100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6793ECC" w14:textId="3C58BE40" w:rsidR="00AF4C97" w:rsidRDefault="00AF4C97" w:rsidP="00AF4C9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12/3 – Thu</w:t>
      </w:r>
    </w:p>
    <w:p w14:paraId="346AFAA4" w14:textId="09494706" w:rsidR="00AF4C97" w:rsidRDefault="00AF4C97" w:rsidP="00AF4C9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855DA">
        <w:rPr>
          <w:rFonts w:ascii="Segoe UI" w:eastAsia="Times New Roman" w:hAnsi="Segoe UI" w:cs="Segoe UI"/>
          <w:sz w:val="20"/>
          <w:szCs w:val="20"/>
        </w:rPr>
        <w:t>Prep/meet w/ consultant to calendarize and finalize agenda for Strategic Planning Mtg (SPM) #2 w/ internal stakeholders – tentatively scheduled for 12/15; email to CR re: R&amp;E takeaways; SPM #2 invite to Project Team</w:t>
      </w:r>
      <w:r w:rsidR="003D2956">
        <w:rPr>
          <w:rFonts w:ascii="Segoe UI" w:eastAsia="Times New Roman" w:hAnsi="Segoe UI" w:cs="Segoe UI"/>
          <w:sz w:val="20"/>
          <w:szCs w:val="20"/>
        </w:rPr>
        <w:t xml:space="preserve"> and related coord emails</w:t>
      </w:r>
    </w:p>
    <w:p w14:paraId="071E39F4" w14:textId="24F7A3B0" w:rsidR="00AF4C97" w:rsidRDefault="00AF4C97" w:rsidP="00AF4C9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855DA">
        <w:rPr>
          <w:rFonts w:ascii="Segoe UI" w:eastAsia="Times New Roman" w:hAnsi="Segoe UI" w:cs="Segoe UI"/>
          <w:sz w:val="20"/>
          <w:szCs w:val="20"/>
        </w:rPr>
        <w:t>No updates</w:t>
      </w:r>
    </w:p>
    <w:p w14:paraId="2DA1E6FC" w14:textId="77777777" w:rsidR="00AF4C97" w:rsidRDefault="00AF4C97" w:rsidP="00AF4C9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72724DE" w14:textId="77777777" w:rsidR="00AF4C97" w:rsidRPr="00080207" w:rsidRDefault="00AF4C97" w:rsidP="00AF4C97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contractor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73BE31E3" w14:textId="77777777" w:rsidR="00AF4C97" w:rsidRPr="00ED5126" w:rsidRDefault="00AF4C97" w:rsidP="00AF4C9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628CB81D" w14:textId="77777777" w:rsidR="00AF4C97" w:rsidRPr="00080207" w:rsidRDefault="00AF4C97" w:rsidP="00AF4C9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B802B0B" w14:textId="32AC7C0F" w:rsidR="00AF4C97" w:rsidRPr="008F3B52" w:rsidRDefault="00AF4C97" w:rsidP="00AF4C9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5E3831">
        <w:rPr>
          <w:rFonts w:ascii="Segoe UI" w:eastAsia="Times New Roman" w:hAnsi="Segoe UI" w:cs="Segoe UI"/>
          <w:sz w:val="20"/>
          <w:szCs w:val="20"/>
        </w:rPr>
        <w:t>Employee Appreciation</w:t>
      </w:r>
    </w:p>
    <w:p w14:paraId="6DC1FFA5" w14:textId="265B8FCA" w:rsidR="00AF4C97" w:rsidRDefault="00AF4C97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D3744A" w14:textId="6D3A8CD0" w:rsidR="00B874EC" w:rsidRDefault="00B874EC" w:rsidP="00B874E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12/4 – Fri</w:t>
      </w:r>
    </w:p>
    <w:p w14:paraId="22211972" w14:textId="537CB6CC" w:rsidR="00B874EC" w:rsidRDefault="00B874EC" w:rsidP="00B874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Monthly update </w:t>
      </w:r>
      <w:r w:rsidR="00F8352D">
        <w:rPr>
          <w:rFonts w:ascii="Segoe UI" w:eastAsia="Times New Roman" w:hAnsi="Segoe UI" w:cs="Segoe UI"/>
          <w:sz w:val="20"/>
          <w:szCs w:val="20"/>
        </w:rPr>
        <w:t>for</w:t>
      </w:r>
      <w:r>
        <w:rPr>
          <w:rFonts w:ascii="Segoe UI" w:eastAsia="Times New Roman" w:hAnsi="Segoe UI" w:cs="Segoe UI"/>
          <w:sz w:val="20"/>
          <w:szCs w:val="20"/>
        </w:rPr>
        <w:t xml:space="preserve"> OFD – to DL</w:t>
      </w:r>
      <w:r w:rsidR="003D752E">
        <w:rPr>
          <w:rFonts w:ascii="Segoe UI" w:eastAsia="Times New Roman" w:hAnsi="Segoe UI" w:cs="Segoe UI"/>
          <w:sz w:val="20"/>
          <w:szCs w:val="20"/>
        </w:rPr>
        <w:t xml:space="preserve">; </w:t>
      </w:r>
      <w:r w:rsidR="00AB4C9F">
        <w:rPr>
          <w:rFonts w:ascii="Segoe UI" w:eastAsia="Times New Roman" w:hAnsi="Segoe UI" w:cs="Segoe UI"/>
          <w:sz w:val="20"/>
          <w:szCs w:val="20"/>
        </w:rPr>
        <w:t>on-going prep</w:t>
      </w:r>
      <w:r w:rsidR="00452067">
        <w:rPr>
          <w:rFonts w:ascii="Segoe UI" w:eastAsia="Times New Roman" w:hAnsi="Segoe UI" w:cs="Segoe UI"/>
          <w:sz w:val="20"/>
          <w:szCs w:val="20"/>
        </w:rPr>
        <w:t>/coord w/ consultant</w:t>
      </w:r>
      <w:r w:rsidR="00AB4C9F">
        <w:rPr>
          <w:rFonts w:ascii="Segoe UI" w:eastAsia="Times New Roman" w:hAnsi="Segoe UI" w:cs="Segoe UI"/>
          <w:sz w:val="20"/>
          <w:szCs w:val="20"/>
        </w:rPr>
        <w:t xml:space="preserve"> for </w:t>
      </w:r>
      <w:r w:rsidR="003D752E">
        <w:rPr>
          <w:rFonts w:ascii="Segoe UI" w:eastAsia="Times New Roman" w:hAnsi="Segoe UI" w:cs="Segoe UI"/>
          <w:sz w:val="20"/>
          <w:szCs w:val="20"/>
        </w:rPr>
        <w:t>SPM #2</w:t>
      </w:r>
      <w:r w:rsidR="00D47F50">
        <w:rPr>
          <w:rFonts w:ascii="Segoe UI" w:eastAsia="Times New Roman" w:hAnsi="Segoe UI" w:cs="Segoe UI"/>
          <w:sz w:val="20"/>
          <w:szCs w:val="20"/>
        </w:rPr>
        <w:t>; CPO coord w/ Fiscal</w:t>
      </w:r>
    </w:p>
    <w:p w14:paraId="6AD9E6BB" w14:textId="29A8576F" w:rsidR="00B874EC" w:rsidRDefault="00B874EC" w:rsidP="00B874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B7190">
        <w:rPr>
          <w:rFonts w:ascii="Segoe UI" w:eastAsia="Times New Roman" w:hAnsi="Segoe UI" w:cs="Segoe UI"/>
          <w:sz w:val="20"/>
          <w:szCs w:val="20"/>
        </w:rPr>
        <w:t>No updates</w:t>
      </w:r>
    </w:p>
    <w:p w14:paraId="4475763D" w14:textId="5937277B" w:rsidR="00B874EC" w:rsidRDefault="00B874EC" w:rsidP="00B874E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55E92">
        <w:rPr>
          <w:rFonts w:ascii="Segoe UI" w:eastAsia="Times New Roman" w:hAnsi="Segoe UI" w:cs="Segoe UI"/>
          <w:sz w:val="20"/>
          <w:szCs w:val="20"/>
        </w:rPr>
        <w:t>Client follow-up re: staff availability for upcoming planning mtg</w:t>
      </w:r>
    </w:p>
    <w:p w14:paraId="6945E7FC" w14:textId="64396297" w:rsidR="00B874EC" w:rsidRPr="00080207" w:rsidRDefault="00B874EC" w:rsidP="00B874E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3D752E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39E1A8FB" w14:textId="10358D9F" w:rsidR="00B874EC" w:rsidRPr="00ED5126" w:rsidRDefault="00B874EC" w:rsidP="00B874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C09C5">
        <w:rPr>
          <w:rFonts w:ascii="Segoe UI" w:eastAsia="Times New Roman" w:hAnsi="Segoe UI" w:cs="Segoe UI"/>
          <w:sz w:val="20"/>
          <w:szCs w:val="20"/>
        </w:rPr>
        <w:t>On-going coord w/ RE</w:t>
      </w:r>
      <w:r w:rsidR="007464A2">
        <w:rPr>
          <w:rFonts w:ascii="Segoe UI" w:eastAsia="Times New Roman" w:hAnsi="Segoe UI" w:cs="Segoe UI"/>
          <w:sz w:val="20"/>
          <w:szCs w:val="20"/>
        </w:rPr>
        <w:t xml:space="preserve"> – pending punch list items</w:t>
      </w:r>
      <w:r w:rsidR="001C09C5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11C7762" w14:textId="5BECC52F" w:rsidR="00B874EC" w:rsidRPr="00080207" w:rsidRDefault="00B874EC" w:rsidP="00B874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26E30">
        <w:rPr>
          <w:rFonts w:ascii="Segoe UI" w:eastAsia="Times New Roman" w:hAnsi="Segoe UI" w:cs="Segoe UI"/>
          <w:sz w:val="20"/>
          <w:szCs w:val="20"/>
        </w:rPr>
        <w:t>On-going follow-up</w:t>
      </w:r>
      <w:r w:rsidR="00AB4C9F">
        <w:rPr>
          <w:rFonts w:ascii="Segoe UI" w:eastAsia="Times New Roman" w:hAnsi="Segoe UI" w:cs="Segoe UI"/>
          <w:sz w:val="20"/>
          <w:szCs w:val="20"/>
        </w:rPr>
        <w:t>/coord</w:t>
      </w:r>
      <w:r w:rsidR="00B26E30">
        <w:rPr>
          <w:rFonts w:ascii="Segoe UI" w:eastAsia="Times New Roman" w:hAnsi="Segoe UI" w:cs="Segoe UI"/>
          <w:sz w:val="20"/>
          <w:szCs w:val="20"/>
        </w:rPr>
        <w:t xml:space="preserve"> w/ CC re: co-op contract</w:t>
      </w:r>
    </w:p>
    <w:p w14:paraId="5C1CA80B" w14:textId="4D0916E2" w:rsidR="00B874EC" w:rsidRPr="008F3B52" w:rsidRDefault="00B874EC" w:rsidP="00B874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B7190">
        <w:rPr>
          <w:rFonts w:ascii="Segoe UI" w:eastAsia="Times New Roman" w:hAnsi="Segoe UI" w:cs="Segoe UI"/>
          <w:sz w:val="20"/>
          <w:szCs w:val="20"/>
        </w:rPr>
        <w:t>CIP Estimating; g</w:t>
      </w:r>
      <w:r w:rsidR="00AB4C9F">
        <w:rPr>
          <w:rFonts w:ascii="Segoe UI" w:eastAsia="Times New Roman" w:hAnsi="Segoe UI" w:cs="Segoe UI"/>
          <w:sz w:val="20"/>
          <w:szCs w:val="20"/>
        </w:rPr>
        <w:t>eneral admin/filing/paperwork</w:t>
      </w:r>
    </w:p>
    <w:p w14:paraId="21A7F7A0" w14:textId="137D94E1" w:rsidR="00B874EC" w:rsidRDefault="00B874EC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AAE061" w14:textId="49B72F93" w:rsidR="001539FA" w:rsidRDefault="001539FA" w:rsidP="001539F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12/7 – Mon</w:t>
      </w:r>
    </w:p>
    <w:p w14:paraId="236ED716" w14:textId="5543787A" w:rsidR="001539FA" w:rsidRDefault="001539FA" w:rsidP="002B69FE">
      <w:pPr>
        <w:spacing w:after="0" w:line="240" w:lineRule="auto"/>
        <w:ind w:right="-306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06AC2">
        <w:rPr>
          <w:rFonts w:ascii="Segoe UI" w:eastAsia="Times New Roman" w:hAnsi="Segoe UI" w:cs="Segoe UI"/>
          <w:sz w:val="20"/>
          <w:szCs w:val="20"/>
        </w:rPr>
        <w:t>Follow-up</w:t>
      </w:r>
      <w:r w:rsidR="00194A18">
        <w:rPr>
          <w:rFonts w:ascii="Segoe UI" w:eastAsia="Times New Roman" w:hAnsi="Segoe UI" w:cs="Segoe UI"/>
          <w:sz w:val="20"/>
          <w:szCs w:val="20"/>
        </w:rPr>
        <w:t xml:space="preserve"> w/ DOT re: </w:t>
      </w:r>
      <w:r w:rsidR="00E05D47">
        <w:rPr>
          <w:rFonts w:ascii="Segoe UI" w:eastAsia="Times New Roman" w:hAnsi="Segoe UI" w:cs="Segoe UI"/>
          <w:sz w:val="20"/>
          <w:szCs w:val="20"/>
        </w:rPr>
        <w:t xml:space="preserve">Community Outreach </w:t>
      </w:r>
      <w:r w:rsidR="00194A18">
        <w:rPr>
          <w:rFonts w:ascii="Segoe UI" w:eastAsia="Times New Roman" w:hAnsi="Segoe UI" w:cs="Segoe UI"/>
          <w:sz w:val="20"/>
          <w:szCs w:val="20"/>
        </w:rPr>
        <w:t>SOP; R&amp;E coord w/ consultant;</w:t>
      </w:r>
      <w:r w:rsidR="00E05D47">
        <w:rPr>
          <w:rFonts w:ascii="Segoe UI" w:eastAsia="Times New Roman" w:hAnsi="Segoe UI" w:cs="Segoe UI"/>
          <w:sz w:val="20"/>
          <w:szCs w:val="20"/>
        </w:rPr>
        <w:t xml:space="preserve"> next steps planning</w:t>
      </w:r>
    </w:p>
    <w:p w14:paraId="6E3E2568" w14:textId="25BC75BD" w:rsidR="001539FA" w:rsidRDefault="001539FA" w:rsidP="001539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="00206AC2">
        <w:rPr>
          <w:rFonts w:ascii="Segoe UI" w:eastAsia="Times New Roman" w:hAnsi="Segoe UI" w:cs="Segoe UI"/>
          <w:sz w:val="20"/>
          <w:szCs w:val="20"/>
        </w:rPr>
        <w:t xml:space="preserve"> Conf call w/ CR/AS re: outreach takeaways</w:t>
      </w:r>
    </w:p>
    <w:p w14:paraId="612DEC62" w14:textId="6F9DB711" w:rsidR="001539FA" w:rsidRDefault="001539FA" w:rsidP="001539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06AC2">
        <w:rPr>
          <w:rFonts w:ascii="Segoe UI" w:eastAsia="Times New Roman" w:hAnsi="Segoe UI" w:cs="Segoe UI"/>
          <w:sz w:val="20"/>
          <w:szCs w:val="20"/>
        </w:rPr>
        <w:t>No updates</w:t>
      </w:r>
    </w:p>
    <w:p w14:paraId="39D25121" w14:textId="77777777" w:rsidR="001539FA" w:rsidRPr="00080207" w:rsidRDefault="001539FA" w:rsidP="001539FA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547F3D8C" w14:textId="77777777" w:rsidR="001539FA" w:rsidRPr="00ED5126" w:rsidRDefault="001539FA" w:rsidP="001539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3069068B" w14:textId="454339A9" w:rsidR="001539FA" w:rsidRPr="00080207" w:rsidRDefault="001539FA" w:rsidP="001539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641D">
        <w:rPr>
          <w:rFonts w:ascii="Segoe UI" w:eastAsia="Times New Roman" w:hAnsi="Segoe UI" w:cs="Segoe UI"/>
          <w:sz w:val="20"/>
          <w:szCs w:val="20"/>
        </w:rPr>
        <w:t>No updates</w:t>
      </w:r>
    </w:p>
    <w:p w14:paraId="482CBE70" w14:textId="5C895F2E" w:rsidR="001539FA" w:rsidRPr="008F3B52" w:rsidRDefault="001539FA" w:rsidP="001539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CIP Estimating</w:t>
      </w:r>
      <w:r w:rsidR="00EA1A7E">
        <w:rPr>
          <w:rFonts w:ascii="Segoe UI" w:eastAsia="Times New Roman" w:hAnsi="Segoe UI" w:cs="Segoe UI"/>
          <w:sz w:val="20"/>
          <w:szCs w:val="20"/>
        </w:rPr>
        <w:t>; VPN troubleshoot</w:t>
      </w:r>
    </w:p>
    <w:p w14:paraId="53C54312" w14:textId="0257F0EA" w:rsidR="001539FA" w:rsidRDefault="001539FA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5880DD3" w14:textId="1C02049C" w:rsidR="00194A18" w:rsidRDefault="00194A18" w:rsidP="00194A1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12/8 – Tue</w:t>
      </w:r>
    </w:p>
    <w:p w14:paraId="2F8737DB" w14:textId="73FE4172" w:rsidR="00194A18" w:rsidRDefault="00194A18" w:rsidP="00194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D6400">
        <w:rPr>
          <w:rFonts w:ascii="Segoe UI" w:eastAsia="Times New Roman" w:hAnsi="Segoe UI" w:cs="Segoe UI"/>
          <w:sz w:val="20"/>
          <w:szCs w:val="20"/>
        </w:rPr>
        <w:t>Coord</w:t>
      </w:r>
      <w:r w:rsidR="002B69FE">
        <w:rPr>
          <w:rFonts w:ascii="Segoe UI" w:eastAsia="Times New Roman" w:hAnsi="Segoe UI" w:cs="Segoe UI"/>
          <w:sz w:val="20"/>
          <w:szCs w:val="20"/>
        </w:rPr>
        <w:t xml:space="preserve"> w/ DRE and </w:t>
      </w:r>
      <w:r w:rsidR="00FE548E">
        <w:rPr>
          <w:rFonts w:ascii="Segoe UI" w:eastAsia="Times New Roman" w:hAnsi="Segoe UI" w:cs="Segoe UI"/>
          <w:sz w:val="20"/>
          <w:szCs w:val="20"/>
        </w:rPr>
        <w:t>K.Zaremba</w:t>
      </w:r>
      <w:r w:rsidR="002B69FE">
        <w:rPr>
          <w:rFonts w:ascii="Segoe UI" w:eastAsia="Times New Roman" w:hAnsi="Segoe UI" w:cs="Segoe UI"/>
          <w:sz w:val="20"/>
          <w:szCs w:val="20"/>
        </w:rPr>
        <w:t xml:space="preserve">; </w:t>
      </w:r>
      <w:r w:rsidR="009D6400">
        <w:rPr>
          <w:rFonts w:ascii="Segoe UI" w:eastAsia="Times New Roman" w:hAnsi="Segoe UI" w:cs="Segoe UI"/>
          <w:sz w:val="20"/>
          <w:szCs w:val="20"/>
        </w:rPr>
        <w:t>check-in mtg w/ consultant team in preparation for SPM #2</w:t>
      </w:r>
    </w:p>
    <w:p w14:paraId="7176A772" w14:textId="387D2AFF" w:rsidR="00194A18" w:rsidRDefault="00194A18" w:rsidP="00194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D6400">
        <w:rPr>
          <w:rFonts w:ascii="Segoe UI" w:eastAsia="Times New Roman" w:hAnsi="Segoe UI" w:cs="Segoe UI"/>
          <w:sz w:val="20"/>
          <w:szCs w:val="20"/>
        </w:rPr>
        <w:t>Data gathering re: Equal Access; coord w/ OPRYD re: database</w:t>
      </w:r>
    </w:p>
    <w:p w14:paraId="7002A6EA" w14:textId="4B2B9830" w:rsidR="00194A18" w:rsidRDefault="00194A18" w:rsidP="00194A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C6E66">
        <w:rPr>
          <w:rFonts w:ascii="Segoe UI" w:eastAsia="Times New Roman" w:hAnsi="Segoe UI" w:cs="Segoe UI"/>
          <w:sz w:val="20"/>
          <w:szCs w:val="20"/>
        </w:rPr>
        <w:t>Prep</w:t>
      </w:r>
      <w:r w:rsidR="00FE548E">
        <w:rPr>
          <w:rFonts w:ascii="Segoe UI" w:eastAsia="Times New Roman" w:hAnsi="Segoe UI" w:cs="Segoe UI"/>
          <w:sz w:val="20"/>
          <w:szCs w:val="20"/>
        </w:rPr>
        <w:t>/</w:t>
      </w:r>
      <w:r w:rsidR="003C6E66">
        <w:rPr>
          <w:rFonts w:ascii="Segoe UI" w:eastAsia="Times New Roman" w:hAnsi="Segoe UI" w:cs="Segoe UI"/>
          <w:sz w:val="20"/>
          <w:szCs w:val="20"/>
        </w:rPr>
        <w:t xml:space="preserve"> meet w/</w:t>
      </w:r>
      <w:r>
        <w:rPr>
          <w:rFonts w:ascii="Segoe UI" w:eastAsia="Times New Roman" w:hAnsi="Segoe UI" w:cs="Segoe UI"/>
          <w:sz w:val="20"/>
          <w:szCs w:val="20"/>
        </w:rPr>
        <w:t xml:space="preserve"> consultant</w:t>
      </w:r>
      <w:r w:rsidR="003C6E66">
        <w:rPr>
          <w:rFonts w:ascii="Segoe UI" w:eastAsia="Times New Roman" w:hAnsi="Segoe UI" w:cs="Segoe UI"/>
          <w:sz w:val="20"/>
          <w:szCs w:val="20"/>
        </w:rPr>
        <w:t xml:space="preserve"> for project kick-off</w:t>
      </w:r>
      <w:r w:rsidR="00FE548E">
        <w:rPr>
          <w:rFonts w:ascii="Segoe UI" w:eastAsia="Times New Roman" w:hAnsi="Segoe UI" w:cs="Segoe UI"/>
          <w:sz w:val="20"/>
          <w:szCs w:val="20"/>
        </w:rPr>
        <w:t xml:space="preserve"> and related follow-up emails</w:t>
      </w:r>
    </w:p>
    <w:p w14:paraId="30CA4B6E" w14:textId="228B8B4F" w:rsidR="00194A18" w:rsidRPr="00080207" w:rsidRDefault="00194A18" w:rsidP="00194A1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D6400">
        <w:rPr>
          <w:rFonts w:ascii="Segoe UI" w:eastAsia="Times New Roman" w:hAnsi="Segoe UI" w:cs="Segoe UI"/>
          <w:sz w:val="20"/>
          <w:szCs w:val="20"/>
        </w:rPr>
        <w:t>No progress w/ contractor – email to AS to discern next steps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5BBC8E81" w14:textId="2DFA31A7" w:rsidR="00194A18" w:rsidRPr="00ED5126" w:rsidRDefault="00194A18" w:rsidP="00194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E11861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BB3D901" w14:textId="4CCA87A2" w:rsidR="00194A18" w:rsidRPr="00080207" w:rsidRDefault="00194A18" w:rsidP="00194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B69FE">
        <w:rPr>
          <w:rFonts w:ascii="Segoe UI" w:eastAsia="Times New Roman" w:hAnsi="Segoe UI" w:cs="Segoe UI"/>
          <w:sz w:val="20"/>
          <w:szCs w:val="20"/>
        </w:rPr>
        <w:t>Call w/ Capital Contracts re: On-Call CS RFP and</w:t>
      </w:r>
      <w:r>
        <w:rPr>
          <w:rFonts w:ascii="Segoe UI" w:eastAsia="Times New Roman" w:hAnsi="Segoe UI" w:cs="Segoe UI"/>
          <w:sz w:val="20"/>
          <w:szCs w:val="20"/>
        </w:rPr>
        <w:t xml:space="preserve"> co-op contract </w:t>
      </w:r>
      <w:r w:rsidR="002B69FE">
        <w:rPr>
          <w:rFonts w:ascii="Segoe UI" w:eastAsia="Times New Roman" w:hAnsi="Segoe UI" w:cs="Segoe UI"/>
          <w:sz w:val="20"/>
          <w:szCs w:val="20"/>
        </w:rPr>
        <w:t>status</w:t>
      </w:r>
      <w:r w:rsidR="00E11861">
        <w:rPr>
          <w:rFonts w:ascii="Segoe UI" w:eastAsia="Times New Roman" w:hAnsi="Segoe UI" w:cs="Segoe UI"/>
          <w:sz w:val="20"/>
          <w:szCs w:val="20"/>
        </w:rPr>
        <w:t>; coord</w:t>
      </w:r>
      <w:r w:rsidR="001961D0">
        <w:rPr>
          <w:rFonts w:ascii="Segoe UI" w:eastAsia="Times New Roman" w:hAnsi="Segoe UI" w:cs="Segoe UI"/>
          <w:sz w:val="20"/>
          <w:szCs w:val="20"/>
        </w:rPr>
        <w:t xml:space="preserve"> w/ OPRYD/consultant/interested contractors re: 12/10 on-site mtg</w:t>
      </w:r>
      <w:r w:rsidR="00E11861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D98FC03" w14:textId="0BF75637" w:rsidR="00194A18" w:rsidRPr="008F3B52" w:rsidRDefault="00194A18" w:rsidP="00194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2E167D" w:rsidRPr="002E167D">
        <w:rPr>
          <w:rFonts w:ascii="Segoe UI" w:eastAsia="Times New Roman" w:hAnsi="Segoe UI" w:cs="Segoe UI"/>
          <w:sz w:val="20"/>
          <w:szCs w:val="20"/>
        </w:rPr>
        <w:t>CIP Estimating</w:t>
      </w:r>
      <w:r w:rsidR="009C6E6D">
        <w:rPr>
          <w:rFonts w:ascii="Segoe UI" w:eastAsia="Times New Roman" w:hAnsi="Segoe UI" w:cs="Segoe UI"/>
          <w:sz w:val="20"/>
          <w:szCs w:val="20"/>
        </w:rPr>
        <w:t xml:space="preserve"> </w:t>
      </w:r>
      <w:r w:rsidR="002E167D" w:rsidRPr="002E167D">
        <w:rPr>
          <w:rFonts w:ascii="Segoe UI" w:eastAsia="Times New Roman" w:hAnsi="Segoe UI" w:cs="Segoe UI"/>
          <w:sz w:val="20"/>
          <w:szCs w:val="20"/>
        </w:rPr>
        <w:t>;</w:t>
      </w:r>
      <w:r w:rsidR="002E167D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491A02">
        <w:rPr>
          <w:rFonts w:ascii="Segoe UI" w:eastAsia="Times New Roman" w:hAnsi="Segoe UI" w:cs="Segoe UI"/>
          <w:sz w:val="20"/>
          <w:szCs w:val="20"/>
        </w:rPr>
        <w:t xml:space="preserve">Call w/ </w:t>
      </w:r>
      <w:r w:rsidR="00FE548E">
        <w:rPr>
          <w:rFonts w:ascii="Segoe UI" w:eastAsia="Times New Roman" w:hAnsi="Segoe UI" w:cs="Segoe UI"/>
          <w:sz w:val="20"/>
          <w:szCs w:val="20"/>
        </w:rPr>
        <w:t xml:space="preserve">DOT </w:t>
      </w:r>
      <w:r w:rsidR="00491A02">
        <w:rPr>
          <w:rFonts w:ascii="Segoe UI" w:eastAsia="Times New Roman" w:hAnsi="Segoe UI" w:cs="Segoe UI"/>
          <w:sz w:val="20"/>
          <w:szCs w:val="20"/>
        </w:rPr>
        <w:t xml:space="preserve">staff </w:t>
      </w:r>
      <w:r w:rsidR="00FE548E">
        <w:rPr>
          <w:rFonts w:ascii="Segoe UI" w:eastAsia="Times New Roman" w:hAnsi="Segoe UI" w:cs="Segoe UI"/>
          <w:sz w:val="20"/>
          <w:szCs w:val="20"/>
        </w:rPr>
        <w:t>re: request to use OPW’s On-Call CS</w:t>
      </w:r>
    </w:p>
    <w:p w14:paraId="02C1F2B0" w14:textId="258DA839" w:rsidR="00194A18" w:rsidRDefault="00194A18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1DA0CB" w14:textId="39311804" w:rsidR="002B69FE" w:rsidRDefault="002B69FE" w:rsidP="002B69F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12/9 – Wed</w:t>
      </w:r>
    </w:p>
    <w:p w14:paraId="22AE345C" w14:textId="4B179EDC" w:rsidR="002B69FE" w:rsidRDefault="002B69FE" w:rsidP="002B69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33EB6">
        <w:rPr>
          <w:rFonts w:ascii="Segoe UI" w:eastAsia="Times New Roman" w:hAnsi="Segoe UI" w:cs="Segoe UI"/>
          <w:sz w:val="20"/>
          <w:szCs w:val="20"/>
        </w:rPr>
        <w:t>Review draft survey questions/provide feedback to consultant team</w:t>
      </w:r>
      <w:r w:rsidR="009E52B6">
        <w:rPr>
          <w:rFonts w:ascii="Segoe UI" w:eastAsia="Times New Roman" w:hAnsi="Segoe UI" w:cs="Segoe UI"/>
          <w:sz w:val="20"/>
          <w:szCs w:val="20"/>
        </w:rPr>
        <w:t xml:space="preserve"> and related coord w/ internal stakeholders</w:t>
      </w:r>
    </w:p>
    <w:p w14:paraId="101B7223" w14:textId="1020910B" w:rsidR="002B69FE" w:rsidRDefault="002B69FE" w:rsidP="002B69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D0CFC">
        <w:rPr>
          <w:rFonts w:ascii="Segoe UI" w:eastAsia="Times New Roman" w:hAnsi="Segoe UI" w:cs="Segoe UI"/>
          <w:sz w:val="20"/>
          <w:szCs w:val="20"/>
        </w:rPr>
        <w:t>Coord w/ OPRYD</w:t>
      </w:r>
      <w:r w:rsidR="00EA4B9F">
        <w:rPr>
          <w:rFonts w:ascii="Segoe UI" w:eastAsia="Times New Roman" w:hAnsi="Segoe UI" w:cs="Segoe UI"/>
          <w:sz w:val="20"/>
          <w:szCs w:val="20"/>
        </w:rPr>
        <w:t xml:space="preserve"> and DHS</w:t>
      </w:r>
      <w:r w:rsidR="00DD0CFC">
        <w:rPr>
          <w:rFonts w:ascii="Segoe UI" w:eastAsia="Times New Roman" w:hAnsi="Segoe UI" w:cs="Segoe UI"/>
          <w:sz w:val="20"/>
          <w:szCs w:val="20"/>
        </w:rPr>
        <w:t xml:space="preserve"> re: contacts database</w:t>
      </w:r>
    </w:p>
    <w:p w14:paraId="07F6627D" w14:textId="37C30199" w:rsidR="002B69FE" w:rsidRDefault="002B69FE" w:rsidP="002B69F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 (drainage/water quality):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14E25">
        <w:rPr>
          <w:rFonts w:ascii="Segoe UI" w:eastAsia="Times New Roman" w:hAnsi="Segoe UI" w:cs="Segoe UI"/>
          <w:sz w:val="20"/>
          <w:szCs w:val="20"/>
        </w:rPr>
        <w:t>No updates</w:t>
      </w:r>
    </w:p>
    <w:p w14:paraId="122D0A9D" w14:textId="256184D3" w:rsidR="002B69FE" w:rsidRPr="00080207" w:rsidRDefault="002B69FE" w:rsidP="002B69FE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66034">
        <w:rPr>
          <w:rFonts w:ascii="Segoe UI" w:eastAsia="Times New Roman" w:hAnsi="Segoe UI" w:cs="Segoe UI"/>
          <w:sz w:val="20"/>
          <w:szCs w:val="20"/>
        </w:rPr>
        <w:t>Next steps pow wow w/ AS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64FCDB29" w14:textId="7ABCB74A" w:rsidR="002B69FE" w:rsidRPr="00ED5126" w:rsidRDefault="002B69FE" w:rsidP="002B69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D75838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370A197" w14:textId="17813803" w:rsidR="002B69FE" w:rsidRPr="00080207" w:rsidRDefault="002B69FE" w:rsidP="002B69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961D0">
        <w:rPr>
          <w:rFonts w:ascii="Segoe UI" w:eastAsia="Times New Roman" w:hAnsi="Segoe UI" w:cs="Segoe UI"/>
          <w:sz w:val="20"/>
          <w:szCs w:val="20"/>
        </w:rPr>
        <w:t>Request RE</w:t>
      </w:r>
      <w:r w:rsidR="009C6E6D">
        <w:rPr>
          <w:rFonts w:ascii="Segoe UI" w:eastAsia="Times New Roman" w:hAnsi="Segoe UI" w:cs="Segoe UI"/>
          <w:sz w:val="20"/>
          <w:szCs w:val="20"/>
        </w:rPr>
        <w:t xml:space="preserve"> assignment</w:t>
      </w:r>
      <w:r w:rsidR="00D75838">
        <w:rPr>
          <w:rFonts w:ascii="Segoe UI" w:eastAsia="Times New Roman" w:hAnsi="Segoe UI" w:cs="Segoe UI"/>
          <w:sz w:val="20"/>
          <w:szCs w:val="20"/>
        </w:rPr>
        <w:t xml:space="preserve"> fr CM Division</w:t>
      </w:r>
      <w:r w:rsidR="009C6E6D">
        <w:rPr>
          <w:rFonts w:ascii="Segoe UI" w:eastAsia="Times New Roman" w:hAnsi="Segoe UI" w:cs="Segoe UI"/>
          <w:sz w:val="20"/>
          <w:szCs w:val="20"/>
        </w:rPr>
        <w:t>; response email to CM Thao’s office re: project update/status</w:t>
      </w:r>
    </w:p>
    <w:p w14:paraId="22F3F4B3" w14:textId="2B86C538" w:rsidR="002B69FE" w:rsidRPr="008F3B52" w:rsidRDefault="002B69FE" w:rsidP="002B69F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14E25">
        <w:rPr>
          <w:rFonts w:ascii="Segoe UI" w:eastAsia="Times New Roman" w:hAnsi="Segoe UI" w:cs="Segoe UI"/>
          <w:sz w:val="20"/>
          <w:szCs w:val="20"/>
        </w:rPr>
        <w:t>W</w:t>
      </w:r>
      <w:r w:rsidR="00D75838">
        <w:rPr>
          <w:rFonts w:ascii="Segoe UI" w:eastAsia="Times New Roman" w:hAnsi="Segoe UI" w:cs="Segoe UI"/>
          <w:sz w:val="20"/>
          <w:szCs w:val="20"/>
        </w:rPr>
        <w:t>eek</w:t>
      </w:r>
      <w:r w:rsidR="00B66034">
        <w:rPr>
          <w:rFonts w:ascii="Segoe UI" w:eastAsia="Times New Roman" w:hAnsi="Segoe UI" w:cs="Segoe UI"/>
          <w:sz w:val="20"/>
          <w:szCs w:val="20"/>
        </w:rPr>
        <w:t>ly project updates and team mtg</w:t>
      </w:r>
    </w:p>
    <w:p w14:paraId="467B4BF4" w14:textId="0F203B70" w:rsidR="002B69FE" w:rsidRDefault="002B69FE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93BF756" w14:textId="4C2EA825" w:rsidR="00F35D73" w:rsidRDefault="00F35D73" w:rsidP="00F35D7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12/10 – Thu</w:t>
      </w:r>
    </w:p>
    <w:p w14:paraId="3479D9BC" w14:textId="77777777" w:rsidR="00981A86" w:rsidRDefault="00F35D73" w:rsidP="00F35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Review </w:t>
      </w:r>
      <w:r w:rsidR="00981A86">
        <w:rPr>
          <w:rFonts w:ascii="Segoe UI" w:eastAsia="Times New Roman" w:hAnsi="Segoe UI" w:cs="Segoe UI"/>
          <w:sz w:val="20"/>
          <w:szCs w:val="20"/>
        </w:rPr>
        <w:t>SPM #2 agenda and related coord w/ consultant team</w:t>
      </w:r>
    </w:p>
    <w:p w14:paraId="0BC94CCF" w14:textId="4738364C" w:rsidR="00F35D73" w:rsidRDefault="00F35D73" w:rsidP="00F35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81A86">
        <w:rPr>
          <w:rFonts w:ascii="Segoe UI" w:eastAsia="Times New Roman" w:hAnsi="Segoe UI" w:cs="Segoe UI"/>
          <w:sz w:val="20"/>
          <w:szCs w:val="20"/>
        </w:rPr>
        <w:t>No updates</w:t>
      </w:r>
    </w:p>
    <w:p w14:paraId="4494476A" w14:textId="1D989264" w:rsidR="00F35D73" w:rsidRDefault="00F35D73" w:rsidP="00F35D7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025AF">
        <w:rPr>
          <w:rFonts w:ascii="Segoe UI" w:eastAsia="Times New Roman" w:hAnsi="Segoe UI" w:cs="Segoe UI"/>
          <w:sz w:val="20"/>
          <w:szCs w:val="20"/>
        </w:rPr>
        <w:t xml:space="preserve">Flooring PO </w:t>
      </w:r>
      <w:r w:rsidR="00B05F4C">
        <w:rPr>
          <w:rFonts w:ascii="Segoe UI" w:eastAsia="Times New Roman" w:hAnsi="Segoe UI" w:cs="Segoe UI"/>
          <w:sz w:val="20"/>
          <w:szCs w:val="20"/>
        </w:rPr>
        <w:t xml:space="preserve">payment </w:t>
      </w:r>
      <w:r w:rsidR="00A025AF">
        <w:rPr>
          <w:rFonts w:ascii="Segoe UI" w:eastAsia="Times New Roman" w:hAnsi="Segoe UI" w:cs="Segoe UI"/>
          <w:sz w:val="20"/>
          <w:szCs w:val="20"/>
        </w:rPr>
        <w:t>follow-up</w:t>
      </w:r>
    </w:p>
    <w:p w14:paraId="0784796A" w14:textId="46BFF1F1" w:rsidR="00F35D73" w:rsidRPr="00080207" w:rsidRDefault="00F35D73" w:rsidP="00F35D73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786BD7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00328B10" w14:textId="77777777" w:rsidR="00F35D73" w:rsidRPr="00ED5126" w:rsidRDefault="00F35D73" w:rsidP="00F35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2E0D9717" w14:textId="0D0611E8" w:rsidR="00F35D73" w:rsidRPr="00080207" w:rsidRDefault="00F35D73" w:rsidP="00F35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93B19">
        <w:rPr>
          <w:rFonts w:ascii="Segoe UI" w:eastAsia="Times New Roman" w:hAnsi="Segoe UI" w:cs="Segoe UI"/>
          <w:sz w:val="20"/>
          <w:szCs w:val="20"/>
        </w:rPr>
        <w:t>Prep and meet on</w:t>
      </w:r>
      <w:r w:rsidR="00B05F4C">
        <w:rPr>
          <w:rFonts w:ascii="Segoe UI" w:eastAsia="Times New Roman" w:hAnsi="Segoe UI" w:cs="Segoe UI"/>
          <w:sz w:val="20"/>
          <w:szCs w:val="20"/>
        </w:rPr>
        <w:t xml:space="preserve"> </w:t>
      </w:r>
      <w:r w:rsidR="00293B19">
        <w:rPr>
          <w:rFonts w:ascii="Segoe UI" w:eastAsia="Times New Roman" w:hAnsi="Segoe UI" w:cs="Segoe UI"/>
          <w:sz w:val="20"/>
          <w:szCs w:val="20"/>
        </w:rPr>
        <w:t xml:space="preserve">site w/ </w:t>
      </w:r>
      <w:r w:rsidR="00D75838">
        <w:rPr>
          <w:rFonts w:ascii="Segoe UI" w:eastAsia="Times New Roman" w:hAnsi="Segoe UI" w:cs="Segoe UI"/>
          <w:sz w:val="20"/>
          <w:szCs w:val="20"/>
        </w:rPr>
        <w:t>interested contractors</w:t>
      </w:r>
      <w:r w:rsidR="00D2674D">
        <w:rPr>
          <w:rFonts w:ascii="Segoe UI" w:eastAsia="Times New Roman" w:hAnsi="Segoe UI" w:cs="Segoe UI"/>
          <w:sz w:val="20"/>
          <w:szCs w:val="20"/>
        </w:rPr>
        <w:t xml:space="preserve"> – 5 firms in attendance</w:t>
      </w:r>
      <w:r w:rsidR="00786BD7">
        <w:rPr>
          <w:rFonts w:ascii="Segoe UI" w:eastAsia="Times New Roman" w:hAnsi="Segoe UI" w:cs="Segoe UI"/>
          <w:sz w:val="20"/>
          <w:szCs w:val="20"/>
        </w:rPr>
        <w:t>; complete purchasing affidavit for co-op contract</w:t>
      </w:r>
    </w:p>
    <w:p w14:paraId="5A6A22A0" w14:textId="28F9B9BB" w:rsidR="00F35D73" w:rsidRPr="008F3B52" w:rsidRDefault="00F35D73" w:rsidP="00F35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D2674D">
        <w:rPr>
          <w:rFonts w:ascii="Segoe UI" w:eastAsia="Times New Roman" w:hAnsi="Segoe UI" w:cs="Segoe UI"/>
          <w:sz w:val="20"/>
          <w:szCs w:val="20"/>
        </w:rPr>
        <w:t>Follow-up w/ Capital Contracts re: status of Cooper On-Call CS contract; timecard</w:t>
      </w:r>
    </w:p>
    <w:p w14:paraId="6295005E" w14:textId="2459F663" w:rsidR="00F35D73" w:rsidRDefault="00F35D73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A7DE2AC" w14:textId="336E1339" w:rsidR="0056209A" w:rsidRDefault="0056209A" w:rsidP="0056209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12/11 – Fri</w:t>
      </w:r>
    </w:p>
    <w:p w14:paraId="1A6DA5F2" w14:textId="6BB4FE68" w:rsidR="0056209A" w:rsidRDefault="0056209A" w:rsidP="00562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Call w/ DRE re: </w:t>
      </w:r>
      <w:r w:rsidR="000022C9">
        <w:rPr>
          <w:rFonts w:ascii="Segoe UI" w:eastAsia="Times New Roman" w:hAnsi="Segoe UI" w:cs="Segoe UI"/>
          <w:sz w:val="20"/>
          <w:szCs w:val="20"/>
        </w:rPr>
        <w:t xml:space="preserve">Inclusive Public Engagement Guide and </w:t>
      </w:r>
      <w:r w:rsidR="00D41494">
        <w:rPr>
          <w:rFonts w:ascii="Segoe UI" w:eastAsia="Times New Roman" w:hAnsi="Segoe UI" w:cs="Segoe UI"/>
          <w:sz w:val="20"/>
          <w:szCs w:val="20"/>
        </w:rPr>
        <w:t xml:space="preserve">planned community engagement mtgs </w:t>
      </w:r>
      <w:r w:rsidR="000022C9">
        <w:rPr>
          <w:rFonts w:ascii="Segoe UI" w:eastAsia="Times New Roman" w:hAnsi="Segoe UI" w:cs="Segoe UI"/>
          <w:sz w:val="20"/>
          <w:szCs w:val="20"/>
        </w:rPr>
        <w:t>w</w:t>
      </w:r>
      <w:r w:rsidR="00D41494">
        <w:rPr>
          <w:rFonts w:ascii="Segoe UI" w:eastAsia="Times New Roman" w:hAnsi="Segoe UI" w:cs="Segoe UI"/>
          <w:sz w:val="20"/>
          <w:szCs w:val="20"/>
        </w:rPr>
        <w:t>ee</w:t>
      </w:r>
      <w:r w:rsidR="000022C9">
        <w:rPr>
          <w:rFonts w:ascii="Segoe UI" w:eastAsia="Times New Roman" w:hAnsi="Segoe UI" w:cs="Segoe UI"/>
          <w:sz w:val="20"/>
          <w:szCs w:val="20"/>
        </w:rPr>
        <w:t xml:space="preserve">k of 1/24; on-going coord w/ consultant for </w:t>
      </w:r>
      <w:r w:rsidR="00377E92">
        <w:rPr>
          <w:rFonts w:ascii="Segoe UI" w:eastAsia="Times New Roman" w:hAnsi="Segoe UI" w:cs="Segoe UI"/>
          <w:sz w:val="20"/>
          <w:szCs w:val="20"/>
        </w:rPr>
        <w:t xml:space="preserve">next week’s </w:t>
      </w:r>
      <w:r w:rsidR="000022C9">
        <w:rPr>
          <w:rFonts w:ascii="Segoe UI" w:eastAsia="Times New Roman" w:hAnsi="Segoe UI" w:cs="Segoe UI"/>
          <w:sz w:val="20"/>
          <w:szCs w:val="20"/>
        </w:rPr>
        <w:t>SPM #2</w:t>
      </w:r>
    </w:p>
    <w:p w14:paraId="7B83F6FF" w14:textId="4CA7ED56" w:rsidR="0056209A" w:rsidRDefault="0056209A" w:rsidP="00562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981A86">
        <w:rPr>
          <w:rFonts w:ascii="Segoe UI" w:eastAsia="Times New Roman" w:hAnsi="Segoe UI" w:cs="Segoe UI"/>
          <w:sz w:val="20"/>
          <w:szCs w:val="20"/>
        </w:rPr>
        <w:t>K.Zaremba</w:t>
      </w:r>
      <w:r w:rsidR="00C25E5C">
        <w:rPr>
          <w:rFonts w:ascii="Segoe UI" w:eastAsia="Times New Roman" w:hAnsi="Segoe UI" w:cs="Segoe UI"/>
          <w:sz w:val="20"/>
          <w:szCs w:val="20"/>
        </w:rPr>
        <w:t xml:space="preserve"> – mtg scheduled for 12/14</w:t>
      </w:r>
    </w:p>
    <w:p w14:paraId="10A79CC9" w14:textId="097059C3" w:rsidR="0056209A" w:rsidRDefault="0056209A" w:rsidP="005620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22C9">
        <w:rPr>
          <w:rFonts w:ascii="Segoe UI" w:eastAsia="Times New Roman" w:hAnsi="Segoe UI" w:cs="Segoe UI"/>
          <w:sz w:val="20"/>
          <w:szCs w:val="20"/>
        </w:rPr>
        <w:t>No updates</w:t>
      </w:r>
    </w:p>
    <w:p w14:paraId="09368026" w14:textId="70BC3041" w:rsidR="0056209A" w:rsidRPr="00080207" w:rsidRDefault="0056209A" w:rsidP="0056209A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717A8D">
        <w:rPr>
          <w:rFonts w:ascii="Segoe UI" w:eastAsia="Times New Roman" w:hAnsi="Segoe UI" w:cs="Segoe UI"/>
          <w:sz w:val="20"/>
          <w:szCs w:val="20"/>
        </w:rPr>
        <w:t>Next steps planning w/ AS</w:t>
      </w:r>
      <w:r>
        <w:rPr>
          <w:rFonts w:ascii="Segoe UI" w:eastAsia="Times New Roman" w:hAnsi="Segoe UI" w:cs="Segoe UI"/>
          <w:sz w:val="20"/>
          <w:szCs w:val="20"/>
        </w:rPr>
        <w:tab/>
      </w:r>
    </w:p>
    <w:p w14:paraId="0ADEDCF8" w14:textId="4E0D2F69" w:rsidR="0056209A" w:rsidRPr="00ED5126" w:rsidRDefault="0056209A" w:rsidP="00562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17A8D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2CFBB2F" w14:textId="29A9177D" w:rsidR="0056209A" w:rsidRPr="00080207" w:rsidRDefault="0056209A" w:rsidP="00562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17A8D">
        <w:rPr>
          <w:rFonts w:ascii="Segoe UI" w:eastAsia="Times New Roman" w:hAnsi="Segoe UI" w:cs="Segoe UI"/>
          <w:sz w:val="20"/>
          <w:szCs w:val="20"/>
        </w:rPr>
        <w:t>Review contractor questions/b</w:t>
      </w:r>
      <w:r w:rsidR="00793287">
        <w:rPr>
          <w:rFonts w:ascii="Segoe UI" w:eastAsia="Times New Roman" w:hAnsi="Segoe UI" w:cs="Segoe UI"/>
          <w:sz w:val="20"/>
          <w:szCs w:val="20"/>
        </w:rPr>
        <w:t>egin drafting Addendum #1 and c</w:t>
      </w:r>
      <w:r w:rsidR="000022C9">
        <w:rPr>
          <w:rFonts w:ascii="Segoe UI" w:eastAsia="Times New Roman" w:hAnsi="Segoe UI" w:cs="Segoe UI"/>
          <w:sz w:val="20"/>
          <w:szCs w:val="20"/>
        </w:rPr>
        <w:t>oord w/ consultant re: responses</w:t>
      </w:r>
    </w:p>
    <w:p w14:paraId="164CD08B" w14:textId="4843EA33" w:rsidR="0056209A" w:rsidRPr="008F3B52" w:rsidRDefault="0056209A" w:rsidP="00562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0022C9">
        <w:rPr>
          <w:rFonts w:ascii="Segoe UI" w:eastAsia="Times New Roman" w:hAnsi="Segoe UI" w:cs="Segoe UI"/>
          <w:sz w:val="20"/>
          <w:szCs w:val="20"/>
        </w:rPr>
        <w:t xml:space="preserve">On-Call CS SOP related emails; </w:t>
      </w:r>
      <w:r w:rsidR="00CB71D0">
        <w:rPr>
          <w:rFonts w:ascii="Segoe UI" w:eastAsia="Times New Roman" w:hAnsi="Segoe UI" w:cs="Segoe UI"/>
          <w:sz w:val="20"/>
          <w:szCs w:val="20"/>
        </w:rPr>
        <w:t>CIP Estimating</w:t>
      </w:r>
      <w:r w:rsidR="00717A8D">
        <w:rPr>
          <w:rFonts w:ascii="Segoe UI" w:eastAsia="Times New Roman" w:hAnsi="Segoe UI" w:cs="Segoe UI"/>
          <w:sz w:val="20"/>
          <w:szCs w:val="20"/>
        </w:rPr>
        <w:t xml:space="preserve"> completed</w:t>
      </w:r>
    </w:p>
    <w:p w14:paraId="2A4DECB0" w14:textId="07E952E8" w:rsidR="0056209A" w:rsidRDefault="0056209A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DF593D4" w14:textId="6076CD02" w:rsidR="00DC3F57" w:rsidRDefault="00DC3F57" w:rsidP="00DC3F5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12/14 – Mon</w:t>
      </w:r>
    </w:p>
    <w:p w14:paraId="7BA2C12B" w14:textId="5C759BE3" w:rsidR="00DC3F57" w:rsidRDefault="00DC3F57" w:rsidP="00DC3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Coord w/ CM Bas office; wkly call</w:t>
      </w:r>
      <w:r w:rsidR="00181D8D">
        <w:rPr>
          <w:rFonts w:ascii="Segoe UI" w:eastAsia="Times New Roman" w:hAnsi="Segoe UI" w:cs="Segoe UI"/>
          <w:sz w:val="20"/>
          <w:szCs w:val="20"/>
        </w:rPr>
        <w:t>/planning</w:t>
      </w:r>
      <w:r>
        <w:rPr>
          <w:rFonts w:ascii="Segoe UI" w:eastAsia="Times New Roman" w:hAnsi="Segoe UI" w:cs="Segoe UI"/>
          <w:sz w:val="20"/>
          <w:szCs w:val="20"/>
        </w:rPr>
        <w:t xml:space="preserve"> w/ consultant and prep</w:t>
      </w:r>
      <w:r w:rsidR="00181D8D">
        <w:rPr>
          <w:rFonts w:ascii="Segoe UI" w:eastAsia="Times New Roman" w:hAnsi="Segoe UI" w:cs="Segoe UI"/>
          <w:sz w:val="20"/>
          <w:szCs w:val="20"/>
        </w:rPr>
        <w:t xml:space="preserve">/review presentation docs </w:t>
      </w:r>
      <w:r>
        <w:rPr>
          <w:rFonts w:ascii="Segoe UI" w:eastAsia="Times New Roman" w:hAnsi="Segoe UI" w:cs="Segoe UI"/>
          <w:sz w:val="20"/>
          <w:szCs w:val="20"/>
        </w:rPr>
        <w:t>for tomorrow’s SPM #2</w:t>
      </w:r>
      <w:r w:rsidR="00B347F6">
        <w:rPr>
          <w:rFonts w:ascii="Segoe UI" w:eastAsia="Times New Roman" w:hAnsi="Segoe UI" w:cs="Segoe UI"/>
          <w:sz w:val="20"/>
          <w:szCs w:val="20"/>
        </w:rPr>
        <w:t>; coord w/ Real Estate</w:t>
      </w:r>
      <w:r w:rsidR="005F55DB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9BE5947" w14:textId="2BAEFFC8" w:rsidR="00DC3F57" w:rsidRDefault="00DC3F57" w:rsidP="00DC3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</w:t>
      </w:r>
      <w:r w:rsidR="005F55DB">
        <w:rPr>
          <w:rFonts w:ascii="Segoe UI" w:eastAsia="Times New Roman" w:hAnsi="Segoe UI" w:cs="Segoe UI"/>
          <w:sz w:val="20"/>
          <w:szCs w:val="20"/>
        </w:rPr>
        <w:t>onf call w</w:t>
      </w:r>
      <w:r>
        <w:rPr>
          <w:rFonts w:ascii="Segoe UI" w:eastAsia="Times New Roman" w:hAnsi="Segoe UI" w:cs="Segoe UI"/>
          <w:sz w:val="20"/>
          <w:szCs w:val="20"/>
        </w:rPr>
        <w:t>/ K.Zaremba</w:t>
      </w:r>
    </w:p>
    <w:p w14:paraId="0673B317" w14:textId="77777777" w:rsidR="00DC3F57" w:rsidRDefault="00DC3F57" w:rsidP="00DC3F5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FAA38F9" w14:textId="0A6E4367" w:rsidR="00DC3F57" w:rsidRPr="00080207" w:rsidRDefault="00DC3F57" w:rsidP="00DC3F57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Coord w/ AccuDock; conference call w/ OPRYD re: </w:t>
      </w:r>
      <w:r w:rsidR="005F55DB">
        <w:rPr>
          <w:rFonts w:ascii="Segoe UI" w:eastAsia="Times New Roman" w:hAnsi="Segoe UI" w:cs="Segoe UI"/>
          <w:sz w:val="20"/>
          <w:szCs w:val="20"/>
        </w:rPr>
        <w:t>contractor’s exclusions</w:t>
      </w:r>
    </w:p>
    <w:p w14:paraId="60586419" w14:textId="77777777" w:rsidR="00DC3F57" w:rsidRPr="00ED5126" w:rsidRDefault="00DC3F57" w:rsidP="00DC3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No updates </w:t>
      </w:r>
    </w:p>
    <w:p w14:paraId="3A050366" w14:textId="61FFAB66" w:rsidR="00DC3F57" w:rsidRPr="00080207" w:rsidRDefault="00DC3F57" w:rsidP="00DC3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1D8D">
        <w:rPr>
          <w:rFonts w:ascii="Segoe UI" w:eastAsia="Times New Roman" w:hAnsi="Segoe UI" w:cs="Segoe UI"/>
          <w:sz w:val="20"/>
          <w:szCs w:val="20"/>
        </w:rPr>
        <w:t>No updates</w:t>
      </w:r>
    </w:p>
    <w:p w14:paraId="6D60449B" w14:textId="099363E8" w:rsidR="00DC3F57" w:rsidRPr="008F3B52" w:rsidRDefault="00DC3F57" w:rsidP="00DC3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291C36">
        <w:rPr>
          <w:rFonts w:ascii="Segoe UI" w:eastAsia="Times New Roman" w:hAnsi="Segoe UI" w:cs="Segoe UI"/>
          <w:sz w:val="20"/>
          <w:szCs w:val="20"/>
        </w:rPr>
        <w:t>DOT Engagement SOP follow-up; g</w:t>
      </w:r>
      <w:r w:rsidR="005F55DB">
        <w:rPr>
          <w:rFonts w:ascii="Segoe UI" w:eastAsia="Times New Roman" w:hAnsi="Segoe UI" w:cs="Segoe UI"/>
          <w:sz w:val="20"/>
          <w:szCs w:val="20"/>
        </w:rPr>
        <w:t>en admin</w:t>
      </w:r>
    </w:p>
    <w:p w14:paraId="1D1E497A" w14:textId="2DE754C5" w:rsidR="00DC3F57" w:rsidRDefault="00DC3F57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EF5CFDB" w14:textId="34EB0F29" w:rsidR="00BF4707" w:rsidRDefault="00BF4707" w:rsidP="00BF470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12/15 – </w:t>
      </w:r>
      <w:r w:rsidR="00A71F87">
        <w:rPr>
          <w:rFonts w:ascii="Segoe UI" w:hAnsi="Segoe UI" w:cs="Segoe UI"/>
          <w:b/>
          <w:bCs/>
          <w:sz w:val="20"/>
          <w:szCs w:val="20"/>
        </w:rPr>
        <w:t>Tue</w:t>
      </w:r>
    </w:p>
    <w:p w14:paraId="7733DF4B" w14:textId="213AA926" w:rsidR="00BF4707" w:rsidRDefault="00BF4707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71F87">
        <w:rPr>
          <w:rFonts w:ascii="Segoe UI" w:eastAsia="Times New Roman" w:hAnsi="Segoe UI" w:cs="Segoe UI"/>
          <w:sz w:val="20"/>
          <w:szCs w:val="20"/>
        </w:rPr>
        <w:t xml:space="preserve">Prep/present at </w:t>
      </w:r>
      <w:r w:rsidR="004568D9">
        <w:rPr>
          <w:rFonts w:ascii="Segoe UI" w:eastAsia="Times New Roman" w:hAnsi="Segoe UI" w:cs="Segoe UI"/>
          <w:sz w:val="20"/>
          <w:szCs w:val="20"/>
        </w:rPr>
        <w:t>SPM #2 w/ Stakeholders and Consultant Team – 1</w:t>
      </w:r>
      <w:r w:rsidR="004568D9" w:rsidRPr="004568D9">
        <w:rPr>
          <w:rFonts w:ascii="Segoe UI" w:eastAsia="Times New Roman" w:hAnsi="Segoe UI" w:cs="Segoe UI"/>
          <w:sz w:val="20"/>
          <w:szCs w:val="20"/>
          <w:vertAlign w:val="superscript"/>
        </w:rPr>
        <w:t>st</w:t>
      </w:r>
      <w:r w:rsidR="004568D9">
        <w:rPr>
          <w:rFonts w:ascii="Segoe UI" w:eastAsia="Times New Roman" w:hAnsi="Segoe UI" w:cs="Segoe UI"/>
          <w:sz w:val="20"/>
          <w:szCs w:val="20"/>
        </w:rPr>
        <w:t xml:space="preserve"> set of community engagement meetings scheduled for week of 1/24</w:t>
      </w:r>
      <w:r w:rsidR="00A71F87">
        <w:rPr>
          <w:rFonts w:ascii="Segoe UI" w:eastAsia="Times New Roman" w:hAnsi="Segoe UI" w:cs="Segoe UI"/>
          <w:sz w:val="20"/>
          <w:szCs w:val="20"/>
        </w:rPr>
        <w:t>; coord w/ CM Bas/OPRYD/OFD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71F87">
        <w:rPr>
          <w:rFonts w:ascii="Segoe UI" w:eastAsia="Times New Roman" w:hAnsi="Segoe UI" w:cs="Segoe UI"/>
          <w:sz w:val="20"/>
          <w:szCs w:val="20"/>
        </w:rPr>
        <w:t>and related emails</w:t>
      </w:r>
    </w:p>
    <w:p w14:paraId="1C0A3F2D" w14:textId="6ACF8A61" w:rsidR="00BF4707" w:rsidRDefault="00BF4707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71F87">
        <w:rPr>
          <w:rFonts w:ascii="Segoe UI" w:eastAsia="Times New Roman" w:hAnsi="Segoe UI" w:cs="Segoe UI"/>
          <w:sz w:val="20"/>
          <w:szCs w:val="20"/>
        </w:rPr>
        <w:t>Follow-up w/ DRE</w:t>
      </w:r>
    </w:p>
    <w:p w14:paraId="50266FCC" w14:textId="77777777" w:rsidR="00BF4707" w:rsidRDefault="00BF4707" w:rsidP="00BF470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D9BC5C4" w14:textId="5A0DA5F2" w:rsidR="00BF4707" w:rsidRPr="00080207" w:rsidRDefault="00BF4707" w:rsidP="00BF4707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Coord w/ AccuDock</w:t>
      </w:r>
      <w:r w:rsidR="004568D9">
        <w:rPr>
          <w:rFonts w:ascii="Segoe UI" w:eastAsia="Times New Roman" w:hAnsi="Segoe UI" w:cs="Segoe UI"/>
          <w:sz w:val="20"/>
          <w:szCs w:val="20"/>
        </w:rPr>
        <w:t xml:space="preserve"> and related follow-up emails to JLAC staff; response email to rowing group re: project status</w:t>
      </w:r>
      <w:r>
        <w:rPr>
          <w:rFonts w:ascii="Segoe UI" w:eastAsia="Times New Roman" w:hAnsi="Segoe UI" w:cs="Segoe UI"/>
          <w:sz w:val="20"/>
          <w:szCs w:val="20"/>
        </w:rPr>
        <w:t>; request for RE assignment</w:t>
      </w:r>
    </w:p>
    <w:p w14:paraId="0BFED62F" w14:textId="77777777" w:rsidR="00BF4707" w:rsidRPr="00ED5126" w:rsidRDefault="00BF4707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No updates </w:t>
      </w:r>
    </w:p>
    <w:p w14:paraId="4A6B84CB" w14:textId="77777777" w:rsidR="00BF4707" w:rsidRPr="00080207" w:rsidRDefault="00BF4707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9D230AC" w14:textId="2EFEE57C" w:rsidR="00BF4707" w:rsidRDefault="00BF4707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Gen admin</w:t>
      </w:r>
    </w:p>
    <w:p w14:paraId="03B69C85" w14:textId="77777777" w:rsidR="005353D4" w:rsidRPr="008F3B52" w:rsidRDefault="005353D4" w:rsidP="00BF47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CC2770F" w14:textId="7B3F904C" w:rsidR="005353D4" w:rsidRDefault="005353D4" w:rsidP="005353D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</w:t>
      </w:r>
      <w:r w:rsidR="00BE670F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BE670F">
        <w:rPr>
          <w:rFonts w:ascii="Segoe UI" w:hAnsi="Segoe UI" w:cs="Segoe UI"/>
          <w:b/>
          <w:bCs/>
          <w:sz w:val="20"/>
          <w:szCs w:val="20"/>
        </w:rPr>
        <w:t>Wed</w:t>
      </w:r>
    </w:p>
    <w:p w14:paraId="2B5E6AB2" w14:textId="047F5EAE" w:rsidR="005353D4" w:rsidRDefault="005353D4" w:rsidP="005353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14830">
        <w:rPr>
          <w:rFonts w:ascii="Segoe UI" w:eastAsia="Times New Roman" w:hAnsi="Segoe UI" w:cs="Segoe UI"/>
          <w:sz w:val="20"/>
          <w:szCs w:val="20"/>
        </w:rPr>
        <w:t xml:space="preserve">Review </w:t>
      </w:r>
      <w:r>
        <w:rPr>
          <w:rFonts w:ascii="Segoe UI" w:eastAsia="Times New Roman" w:hAnsi="Segoe UI" w:cs="Segoe UI"/>
          <w:sz w:val="20"/>
          <w:szCs w:val="20"/>
        </w:rPr>
        <w:t>notes from SPM #2</w:t>
      </w:r>
      <w:r w:rsidR="00A14830">
        <w:rPr>
          <w:rFonts w:ascii="Segoe UI" w:eastAsia="Times New Roman" w:hAnsi="Segoe UI" w:cs="Segoe UI"/>
          <w:sz w:val="20"/>
          <w:szCs w:val="20"/>
        </w:rPr>
        <w:t>; on-going coord w/ Consultant Team</w:t>
      </w:r>
    </w:p>
    <w:p w14:paraId="602FE5E2" w14:textId="11E4B66A" w:rsidR="005353D4" w:rsidRDefault="005353D4" w:rsidP="005353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633A5">
        <w:rPr>
          <w:rFonts w:ascii="Segoe UI" w:eastAsia="Times New Roman" w:hAnsi="Segoe UI" w:cs="Segoe UI"/>
          <w:sz w:val="20"/>
          <w:szCs w:val="20"/>
        </w:rPr>
        <w:t>Schedule mtg w/ B.Marvin re: historical landmarks/designations at SAP</w:t>
      </w:r>
    </w:p>
    <w:p w14:paraId="28930A49" w14:textId="14A79EE7" w:rsidR="005353D4" w:rsidRDefault="005353D4" w:rsidP="005353D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633A5">
        <w:rPr>
          <w:rFonts w:ascii="Segoe UI" w:eastAsia="Times New Roman" w:hAnsi="Segoe UI" w:cs="Segoe UI"/>
          <w:sz w:val="20"/>
          <w:szCs w:val="20"/>
        </w:rPr>
        <w:t xml:space="preserve">Check-In w/ consultant re: project schedule and on-site survey coord </w:t>
      </w:r>
    </w:p>
    <w:p w14:paraId="2BFE5DAD" w14:textId="3836F112" w:rsidR="005353D4" w:rsidRPr="00080207" w:rsidRDefault="005353D4" w:rsidP="005353D4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E670F">
        <w:rPr>
          <w:rFonts w:ascii="Segoe UI" w:eastAsia="Times New Roman" w:hAnsi="Segoe UI" w:cs="Segoe UI"/>
          <w:sz w:val="20"/>
          <w:szCs w:val="20"/>
        </w:rPr>
        <w:t>No updates</w:t>
      </w:r>
    </w:p>
    <w:p w14:paraId="585C7071" w14:textId="2C33882F" w:rsidR="005353D4" w:rsidRPr="00ED5126" w:rsidRDefault="005353D4" w:rsidP="005353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 xml:space="preserve">No updates </w:t>
      </w:r>
    </w:p>
    <w:p w14:paraId="6D527A89" w14:textId="0F7AE163" w:rsidR="005353D4" w:rsidRPr="00080207" w:rsidRDefault="005353D4" w:rsidP="005353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12D0D">
        <w:rPr>
          <w:rFonts w:ascii="Segoe UI" w:eastAsia="Times New Roman" w:hAnsi="Segoe UI" w:cs="Segoe UI"/>
          <w:sz w:val="20"/>
          <w:szCs w:val="20"/>
        </w:rPr>
        <w:t>Conf call w/ consultant re: contractor questions - p</w:t>
      </w:r>
      <w:r>
        <w:rPr>
          <w:rFonts w:ascii="Segoe UI" w:eastAsia="Times New Roman" w:hAnsi="Segoe UI" w:cs="Segoe UI"/>
          <w:sz w:val="20"/>
          <w:szCs w:val="20"/>
        </w:rPr>
        <w:t>repare Addendum 1</w:t>
      </w:r>
    </w:p>
    <w:p w14:paraId="1EABC6C9" w14:textId="6BEB6357" w:rsidR="00BF4707" w:rsidRDefault="005353D4" w:rsidP="00775C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Division mtg; monthly PTA updates; wkly Team mtg</w:t>
      </w:r>
    </w:p>
    <w:p w14:paraId="404EEEE6" w14:textId="2F2FD5C8" w:rsidR="00BE670F" w:rsidRDefault="00BE670F" w:rsidP="00775C6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60E2A43" w14:textId="77777777" w:rsidR="00BE670F" w:rsidRDefault="00BE670F" w:rsidP="00BE67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B8771F2" w14:textId="77777777" w:rsidR="00BE670F" w:rsidRDefault="00BE670F" w:rsidP="00BE67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74BA35C0" w14:textId="77777777" w:rsidR="00BE670F" w:rsidRDefault="00BE670F" w:rsidP="00BE67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7638B37" w14:textId="77777777" w:rsidR="00BE670F" w:rsidRDefault="00BE670F" w:rsidP="00BE67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AB8172F" w14:textId="26AD09F4" w:rsidR="00BE670F" w:rsidRDefault="00BE670F" w:rsidP="00BE67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12/17 – Thu</w:t>
      </w:r>
    </w:p>
    <w:p w14:paraId="235E2F82" w14:textId="39572C1C" w:rsidR="00BE670F" w:rsidRDefault="00BE670F" w:rsidP="00BE67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1776E">
        <w:rPr>
          <w:rFonts w:ascii="Segoe UI" w:eastAsia="Times New Roman" w:hAnsi="Segoe UI" w:cs="Segoe UI"/>
          <w:sz w:val="20"/>
          <w:szCs w:val="20"/>
        </w:rPr>
        <w:t>On</w:t>
      </w:r>
      <w:r>
        <w:rPr>
          <w:rFonts w:ascii="Segoe UI" w:eastAsia="Times New Roman" w:hAnsi="Segoe UI" w:cs="Segoe UI"/>
          <w:sz w:val="20"/>
          <w:szCs w:val="20"/>
        </w:rPr>
        <w:t>-going coord w/ Consultant Team</w:t>
      </w:r>
      <w:r w:rsidR="00084CE5">
        <w:rPr>
          <w:rFonts w:ascii="Segoe UI" w:eastAsia="Times New Roman" w:hAnsi="Segoe UI" w:cs="Segoe UI"/>
          <w:sz w:val="20"/>
          <w:szCs w:val="20"/>
        </w:rPr>
        <w:t>; call w/ N.Adabi re: GIS data</w:t>
      </w:r>
    </w:p>
    <w:p w14:paraId="6F514200" w14:textId="4A2330EA" w:rsidR="00BE670F" w:rsidRDefault="00BE670F" w:rsidP="00BE67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  <w:r w:rsidR="00FC0A09">
        <w:rPr>
          <w:rFonts w:ascii="Segoe UI" w:eastAsia="Times New Roman" w:hAnsi="Segoe UI" w:cs="Segoe UI"/>
          <w:sz w:val="20"/>
          <w:szCs w:val="20"/>
        </w:rPr>
        <w:t xml:space="preserve">; </w:t>
      </w:r>
      <w:r w:rsidR="00033292">
        <w:rPr>
          <w:rFonts w:ascii="Segoe UI" w:eastAsia="Times New Roman" w:hAnsi="Segoe UI" w:cs="Segoe UI"/>
          <w:sz w:val="20"/>
          <w:szCs w:val="20"/>
        </w:rPr>
        <w:t>coord</w:t>
      </w:r>
      <w:r w:rsidR="00FC0A09">
        <w:rPr>
          <w:rFonts w:ascii="Segoe UI" w:eastAsia="Times New Roman" w:hAnsi="Segoe UI" w:cs="Segoe UI"/>
          <w:sz w:val="20"/>
          <w:szCs w:val="20"/>
        </w:rPr>
        <w:t xml:space="preserve"> w/ B.Marvi</w:t>
      </w:r>
      <w:r w:rsidR="001A045B">
        <w:rPr>
          <w:rFonts w:ascii="Segoe UI" w:eastAsia="Times New Roman" w:hAnsi="Segoe UI" w:cs="Segoe UI"/>
          <w:sz w:val="20"/>
          <w:szCs w:val="20"/>
        </w:rPr>
        <w:t>n re: historical landmarks/designations</w:t>
      </w:r>
    </w:p>
    <w:p w14:paraId="1B5DE78C" w14:textId="0C66F42B" w:rsidR="00BE670F" w:rsidRDefault="00BE670F" w:rsidP="00BE670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1776E">
        <w:rPr>
          <w:rFonts w:ascii="Segoe UI" w:eastAsia="Times New Roman" w:hAnsi="Segoe UI" w:cs="Segoe UI"/>
          <w:sz w:val="20"/>
          <w:szCs w:val="20"/>
        </w:rPr>
        <w:t>No updates</w:t>
      </w:r>
    </w:p>
    <w:p w14:paraId="7C88AEE9" w14:textId="36301A24" w:rsidR="00BE670F" w:rsidRPr="00080207" w:rsidRDefault="00BE670F" w:rsidP="00BE670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61776E">
        <w:rPr>
          <w:rFonts w:ascii="Segoe UI" w:eastAsia="Times New Roman" w:hAnsi="Segoe UI" w:cs="Segoe UI"/>
          <w:sz w:val="20"/>
          <w:szCs w:val="20"/>
        </w:rPr>
        <w:t>C</w:t>
      </w:r>
      <w:r w:rsidR="00C0675A">
        <w:rPr>
          <w:rFonts w:ascii="Segoe UI" w:eastAsia="Times New Roman" w:hAnsi="Segoe UI" w:cs="Segoe UI"/>
          <w:sz w:val="20"/>
          <w:szCs w:val="20"/>
        </w:rPr>
        <w:t>all w/ AS – on-site m</w:t>
      </w:r>
      <w:r w:rsidR="0061776E">
        <w:rPr>
          <w:rFonts w:ascii="Segoe UI" w:eastAsia="Times New Roman" w:hAnsi="Segoe UI" w:cs="Segoe UI"/>
          <w:sz w:val="20"/>
          <w:szCs w:val="20"/>
        </w:rPr>
        <w:t>tg w/ contractor</w:t>
      </w:r>
      <w:r w:rsidR="00C0675A">
        <w:rPr>
          <w:rFonts w:ascii="Segoe UI" w:eastAsia="Times New Roman" w:hAnsi="Segoe UI" w:cs="Segoe UI"/>
          <w:sz w:val="20"/>
          <w:szCs w:val="20"/>
        </w:rPr>
        <w:t xml:space="preserve"> rescheduled for 12/18</w:t>
      </w:r>
    </w:p>
    <w:p w14:paraId="22AB24AC" w14:textId="31304FD5" w:rsidR="00BE670F" w:rsidRPr="00ED5126" w:rsidRDefault="00BE670F" w:rsidP="00BE67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A045B">
        <w:rPr>
          <w:rFonts w:ascii="Segoe UI" w:eastAsia="Times New Roman" w:hAnsi="Segoe UI" w:cs="Segoe UI"/>
          <w:sz w:val="20"/>
          <w:szCs w:val="20"/>
        </w:rPr>
        <w:t>No updates</w:t>
      </w:r>
    </w:p>
    <w:p w14:paraId="1AAA9010" w14:textId="02639859" w:rsidR="00BE670F" w:rsidRPr="00080207" w:rsidRDefault="00BE670F" w:rsidP="00BE67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1776E">
        <w:rPr>
          <w:rFonts w:ascii="Segoe UI" w:eastAsia="Times New Roman" w:hAnsi="Segoe UI" w:cs="Segoe UI"/>
          <w:sz w:val="20"/>
          <w:szCs w:val="20"/>
        </w:rPr>
        <w:t xml:space="preserve">Follow-up w/ GameTime re: CC’s request for documents </w:t>
      </w:r>
    </w:p>
    <w:p w14:paraId="1C65646C" w14:textId="0DB99A7C" w:rsidR="00BE670F" w:rsidRPr="006A68B5" w:rsidRDefault="00BE670F" w:rsidP="00BE670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1A045B">
        <w:rPr>
          <w:rFonts w:ascii="Segoe UI" w:eastAsia="Times New Roman" w:hAnsi="Segoe UI" w:cs="Segoe UI"/>
          <w:sz w:val="20"/>
          <w:szCs w:val="20"/>
        </w:rPr>
        <w:t>Gen</w:t>
      </w:r>
      <w:r w:rsidR="002804DD">
        <w:rPr>
          <w:rFonts w:ascii="Segoe UI" w:eastAsia="Times New Roman" w:hAnsi="Segoe UI" w:cs="Segoe UI"/>
          <w:sz w:val="20"/>
          <w:szCs w:val="20"/>
        </w:rPr>
        <w:t xml:space="preserve"> admin</w:t>
      </w:r>
      <w:r w:rsidR="001A045B">
        <w:rPr>
          <w:rFonts w:ascii="Segoe UI" w:eastAsia="Times New Roman" w:hAnsi="Segoe UI" w:cs="Segoe UI"/>
          <w:sz w:val="20"/>
          <w:szCs w:val="20"/>
        </w:rPr>
        <w:t xml:space="preserve"> items</w:t>
      </w:r>
    </w:p>
    <w:p w14:paraId="59292688" w14:textId="56292E18" w:rsidR="00BE670F" w:rsidRDefault="00BE670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40A3CD0" w14:textId="1A26C8B5" w:rsidR="0061776E" w:rsidRDefault="0061776E" w:rsidP="0061776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</w:t>
      </w:r>
      <w:r w:rsidR="00B05C9A">
        <w:rPr>
          <w:rFonts w:ascii="Segoe UI" w:hAnsi="Segoe UI" w:cs="Segoe UI"/>
          <w:b/>
          <w:bCs/>
          <w:sz w:val="20"/>
          <w:szCs w:val="20"/>
        </w:rPr>
        <w:t>8</w:t>
      </w:r>
      <w:r>
        <w:rPr>
          <w:rFonts w:ascii="Segoe UI" w:hAnsi="Segoe UI" w:cs="Segoe UI"/>
          <w:b/>
          <w:bCs/>
          <w:sz w:val="20"/>
          <w:szCs w:val="20"/>
        </w:rPr>
        <w:t xml:space="preserve"> – Fri</w:t>
      </w:r>
    </w:p>
    <w:p w14:paraId="57CBE1F6" w14:textId="612796CF" w:rsidR="0061776E" w:rsidRDefault="0061776E" w:rsidP="006177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3759F5">
        <w:rPr>
          <w:rFonts w:ascii="Segoe UI" w:eastAsia="Times New Roman" w:hAnsi="Segoe UI" w:cs="Segoe UI"/>
          <w:sz w:val="20"/>
          <w:szCs w:val="20"/>
        </w:rPr>
        <w:t xml:space="preserve"> </w:t>
      </w:r>
      <w:r w:rsidR="00364657">
        <w:rPr>
          <w:rFonts w:ascii="Segoe UI" w:eastAsia="Times New Roman" w:hAnsi="Segoe UI" w:cs="Segoe UI"/>
          <w:sz w:val="20"/>
          <w:szCs w:val="20"/>
        </w:rPr>
        <w:t>including</w:t>
      </w:r>
      <w:r w:rsidR="003759F5">
        <w:rPr>
          <w:rFonts w:ascii="Segoe UI" w:eastAsia="Times New Roman" w:hAnsi="Segoe UI" w:cs="Segoe UI"/>
          <w:sz w:val="20"/>
          <w:szCs w:val="20"/>
        </w:rPr>
        <w:t xml:space="preserve"> agenda items for 12/22 Check-In</w:t>
      </w:r>
    </w:p>
    <w:p w14:paraId="43A87182" w14:textId="2A063AAB" w:rsidR="0061776E" w:rsidRDefault="0061776E" w:rsidP="006177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05C9A">
        <w:rPr>
          <w:rFonts w:ascii="Segoe UI" w:eastAsia="Times New Roman" w:hAnsi="Segoe UI" w:cs="Segoe UI"/>
          <w:sz w:val="20"/>
          <w:szCs w:val="20"/>
        </w:rPr>
        <w:t>Coord</w:t>
      </w:r>
      <w:r w:rsidR="000318FD">
        <w:rPr>
          <w:rFonts w:ascii="Segoe UI" w:eastAsia="Times New Roman" w:hAnsi="Segoe UI" w:cs="Segoe UI"/>
          <w:sz w:val="20"/>
          <w:szCs w:val="20"/>
        </w:rPr>
        <w:t xml:space="preserve">/submit draft </w:t>
      </w:r>
      <w:r w:rsidR="00B05C9A">
        <w:rPr>
          <w:rFonts w:ascii="Segoe UI" w:eastAsia="Times New Roman" w:hAnsi="Segoe UI" w:cs="Segoe UI"/>
          <w:sz w:val="20"/>
          <w:szCs w:val="20"/>
        </w:rPr>
        <w:t>Inclusive Public Engagement Form to DRE</w:t>
      </w:r>
    </w:p>
    <w:p w14:paraId="30176B95" w14:textId="2AEB18D2" w:rsidR="0061776E" w:rsidRDefault="0061776E" w:rsidP="0061776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  <w:r w:rsidR="006A2003"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0D87076D" w14:textId="16CFD60C" w:rsidR="0061776E" w:rsidRPr="00080207" w:rsidRDefault="0061776E" w:rsidP="0061776E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Coord</w:t>
      </w:r>
      <w:r w:rsidR="00C368B1">
        <w:rPr>
          <w:rFonts w:ascii="Segoe UI" w:eastAsia="Times New Roman" w:hAnsi="Segoe UI" w:cs="Segoe UI"/>
          <w:sz w:val="20"/>
          <w:szCs w:val="20"/>
        </w:rPr>
        <w:t xml:space="preserve"> w/ AS</w:t>
      </w:r>
      <w:r>
        <w:rPr>
          <w:rFonts w:ascii="Segoe UI" w:eastAsia="Times New Roman" w:hAnsi="Segoe UI" w:cs="Segoe UI"/>
          <w:sz w:val="20"/>
          <w:szCs w:val="20"/>
        </w:rPr>
        <w:t xml:space="preserve"> and on-site mtg w/ contractor</w:t>
      </w:r>
      <w:r w:rsidR="00C368B1">
        <w:rPr>
          <w:rFonts w:ascii="Segoe UI" w:eastAsia="Times New Roman" w:hAnsi="Segoe UI" w:cs="Segoe UI"/>
          <w:sz w:val="20"/>
          <w:szCs w:val="20"/>
        </w:rPr>
        <w:t xml:space="preserve"> and JLAC staff</w:t>
      </w:r>
    </w:p>
    <w:p w14:paraId="1034A157" w14:textId="35CE726C" w:rsidR="0061776E" w:rsidRPr="00ED5126" w:rsidRDefault="0061776E" w:rsidP="006177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2E1852">
        <w:rPr>
          <w:rFonts w:ascii="Segoe UI" w:eastAsia="Times New Roman" w:hAnsi="Segoe UI" w:cs="Segoe UI"/>
          <w:sz w:val="20"/>
          <w:szCs w:val="20"/>
        </w:rPr>
        <w:t xml:space="preserve">Response email to community liaison and related coord w/ </w:t>
      </w:r>
      <w:r w:rsidR="00691F3A">
        <w:rPr>
          <w:rFonts w:ascii="Segoe UI" w:eastAsia="Times New Roman" w:hAnsi="Segoe UI" w:cs="Segoe UI"/>
          <w:sz w:val="20"/>
          <w:szCs w:val="20"/>
        </w:rPr>
        <w:t>RE/P&amp;T/Maintenance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E1E37AF" w14:textId="73CCAC86" w:rsidR="0061776E" w:rsidRPr="00080207" w:rsidRDefault="0061776E" w:rsidP="006177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691F3A">
        <w:rPr>
          <w:rFonts w:ascii="Segoe UI" w:eastAsia="Times New Roman" w:hAnsi="Segoe UI" w:cs="Segoe UI"/>
          <w:sz w:val="20"/>
          <w:szCs w:val="20"/>
        </w:rPr>
        <w:t xml:space="preserve">w/ </w:t>
      </w:r>
      <w:r w:rsidR="00E7650B">
        <w:rPr>
          <w:rFonts w:ascii="Segoe UI" w:eastAsia="Times New Roman" w:hAnsi="Segoe UI" w:cs="Segoe UI"/>
          <w:sz w:val="20"/>
          <w:szCs w:val="20"/>
        </w:rPr>
        <w:t>Capital Contracts</w:t>
      </w:r>
      <w:r w:rsidR="00691F3A">
        <w:rPr>
          <w:rFonts w:ascii="Segoe UI" w:eastAsia="Times New Roman" w:hAnsi="Segoe UI" w:cs="Segoe UI"/>
          <w:sz w:val="20"/>
          <w:szCs w:val="20"/>
        </w:rPr>
        <w:t xml:space="preserve"> re: Addendum 1 distribution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84B0D70" w14:textId="7C47763A" w:rsidR="0061776E" w:rsidRPr="006A68B5" w:rsidRDefault="0061776E" w:rsidP="0061776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Gratitude form;</w:t>
      </w:r>
      <w:r w:rsidR="002A44BF">
        <w:rPr>
          <w:rFonts w:ascii="Segoe UI" w:eastAsia="Times New Roman" w:hAnsi="Segoe UI" w:cs="Segoe UI"/>
          <w:sz w:val="20"/>
          <w:szCs w:val="20"/>
        </w:rPr>
        <w:t xml:space="preserve"> holiday schedule update</w:t>
      </w:r>
    </w:p>
    <w:p w14:paraId="04DA415D" w14:textId="7273BC44" w:rsidR="0061776E" w:rsidRDefault="0061776E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743F7FE" w14:textId="040178D7" w:rsidR="00F85BF4" w:rsidRDefault="00F85BF4" w:rsidP="00F85BF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</w:t>
      </w:r>
      <w:r w:rsidR="00B05C9A">
        <w:rPr>
          <w:rFonts w:ascii="Segoe UI" w:hAnsi="Segoe UI" w:cs="Segoe UI"/>
          <w:b/>
          <w:bCs/>
          <w:sz w:val="20"/>
          <w:szCs w:val="20"/>
        </w:rPr>
        <w:t>21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B05C9A">
        <w:rPr>
          <w:rFonts w:ascii="Segoe UI" w:hAnsi="Segoe UI" w:cs="Segoe UI"/>
          <w:b/>
          <w:bCs/>
          <w:sz w:val="20"/>
          <w:szCs w:val="20"/>
        </w:rPr>
        <w:t>Mon</w:t>
      </w:r>
      <w:r w:rsidR="0079402F">
        <w:rPr>
          <w:rFonts w:ascii="Segoe UI" w:hAnsi="Segoe UI" w:cs="Segoe UI"/>
          <w:b/>
          <w:bCs/>
          <w:sz w:val="20"/>
          <w:szCs w:val="20"/>
        </w:rPr>
        <w:t xml:space="preserve"> - SICK</w:t>
      </w:r>
    </w:p>
    <w:p w14:paraId="3A1B7E74" w14:textId="4BCF07D3" w:rsidR="0079402F" w:rsidRDefault="0079402F" w:rsidP="00F85BF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A8CAD6C" w14:textId="6D2FD610" w:rsidR="0079402F" w:rsidRDefault="0079402F" w:rsidP="0079402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12/22 – Tue</w:t>
      </w:r>
    </w:p>
    <w:p w14:paraId="058DC09D" w14:textId="597C0526" w:rsidR="00F85BF4" w:rsidRDefault="00F85BF4" w:rsidP="00F85BF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77804">
        <w:rPr>
          <w:rFonts w:ascii="Segoe UI" w:eastAsia="Times New Roman" w:hAnsi="Segoe UI" w:cs="Segoe UI"/>
          <w:sz w:val="20"/>
          <w:szCs w:val="20"/>
        </w:rPr>
        <w:t>Wkly check-in w/ Consultant Team</w:t>
      </w:r>
      <w:r>
        <w:rPr>
          <w:rFonts w:ascii="Segoe UI" w:eastAsia="Times New Roman" w:hAnsi="Segoe UI" w:cs="Segoe UI"/>
          <w:sz w:val="20"/>
          <w:szCs w:val="20"/>
        </w:rPr>
        <w:t xml:space="preserve"> Check-In</w:t>
      </w:r>
      <w:r w:rsidR="00E028B3">
        <w:rPr>
          <w:rFonts w:ascii="Segoe UI" w:eastAsia="Times New Roman" w:hAnsi="Segoe UI" w:cs="Segoe UI"/>
          <w:sz w:val="20"/>
          <w:szCs w:val="20"/>
        </w:rPr>
        <w:t xml:space="preserve"> re: Community Engagement Meeting (CEM) strategy and master schedule; coord w/ Fiscal</w:t>
      </w:r>
    </w:p>
    <w:p w14:paraId="2A230BE5" w14:textId="1DE5138A" w:rsidR="00F85BF4" w:rsidRDefault="00F85BF4" w:rsidP="00F85BF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028B3">
        <w:rPr>
          <w:rFonts w:ascii="Segoe UI" w:eastAsia="Times New Roman" w:hAnsi="Segoe UI" w:cs="Segoe UI"/>
          <w:sz w:val="20"/>
          <w:szCs w:val="20"/>
        </w:rPr>
        <w:t>F</w:t>
      </w:r>
      <w:r w:rsidR="00845FF9">
        <w:rPr>
          <w:rFonts w:ascii="Segoe UI" w:eastAsia="Times New Roman" w:hAnsi="Segoe UI" w:cs="Segoe UI"/>
          <w:sz w:val="20"/>
          <w:szCs w:val="20"/>
        </w:rPr>
        <w:t>ollow-up coord re: GIS parcel data</w:t>
      </w:r>
      <w:r w:rsidR="00E028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D8C2743" w14:textId="77777777" w:rsidR="00F85BF4" w:rsidRDefault="00F85BF4" w:rsidP="00F85BF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No updates  </w:t>
      </w:r>
    </w:p>
    <w:p w14:paraId="24CAEB5D" w14:textId="2B06CEF3" w:rsidR="00F85BF4" w:rsidRPr="00080207" w:rsidRDefault="00F85BF4" w:rsidP="00F85BF4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E028B3">
        <w:rPr>
          <w:rFonts w:ascii="Segoe UI" w:eastAsia="Times New Roman" w:hAnsi="Segoe UI" w:cs="Segoe UI"/>
          <w:sz w:val="20"/>
          <w:szCs w:val="20"/>
        </w:rPr>
        <w:t>No updates</w:t>
      </w:r>
    </w:p>
    <w:p w14:paraId="17B42734" w14:textId="674CF595" w:rsidR="00F85BF4" w:rsidRPr="00ED5126" w:rsidRDefault="00F85BF4" w:rsidP="00F85BF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C33C1D"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477804">
        <w:rPr>
          <w:rFonts w:ascii="Segoe UI" w:eastAsia="Times New Roman" w:hAnsi="Segoe UI" w:cs="Segoe UI"/>
          <w:sz w:val="20"/>
          <w:szCs w:val="20"/>
        </w:rPr>
        <w:t>RE</w:t>
      </w:r>
    </w:p>
    <w:p w14:paraId="7550B640" w14:textId="2C7583BF" w:rsidR="00F85BF4" w:rsidRPr="00080207" w:rsidRDefault="00F85BF4" w:rsidP="00F85BF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028B3">
        <w:rPr>
          <w:rFonts w:ascii="Segoe UI" w:eastAsia="Times New Roman" w:hAnsi="Segoe UI" w:cs="Segoe UI"/>
          <w:sz w:val="20"/>
          <w:szCs w:val="20"/>
        </w:rPr>
        <w:t xml:space="preserve">Call w/ consultant re: fence add alt; contractor question coord w/ </w:t>
      </w:r>
      <w:r w:rsidR="00477804">
        <w:rPr>
          <w:rFonts w:ascii="Segoe UI" w:eastAsia="Times New Roman" w:hAnsi="Segoe UI" w:cs="Segoe UI"/>
          <w:sz w:val="20"/>
          <w:szCs w:val="20"/>
        </w:rPr>
        <w:t>Capital Contracts</w:t>
      </w:r>
    </w:p>
    <w:p w14:paraId="346CB694" w14:textId="35AE6855" w:rsidR="00F85BF4" w:rsidRPr="006A68B5" w:rsidRDefault="00F85BF4" w:rsidP="00F85BF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7C1F56">
        <w:rPr>
          <w:rFonts w:ascii="Segoe UI" w:eastAsia="Times New Roman" w:hAnsi="Segoe UI" w:cs="Segoe UI"/>
          <w:sz w:val="20"/>
          <w:szCs w:val="20"/>
        </w:rPr>
        <w:t>Measure KK</w:t>
      </w:r>
      <w:r w:rsidR="00B12056">
        <w:rPr>
          <w:rFonts w:ascii="Segoe UI" w:eastAsia="Times New Roman" w:hAnsi="Segoe UI" w:cs="Segoe UI"/>
          <w:sz w:val="20"/>
          <w:szCs w:val="20"/>
        </w:rPr>
        <w:t xml:space="preserve"> updates</w:t>
      </w:r>
      <w:r w:rsidR="00714E39">
        <w:rPr>
          <w:rFonts w:ascii="Segoe UI" w:eastAsia="Times New Roman" w:hAnsi="Segoe UI" w:cs="Segoe UI"/>
          <w:sz w:val="20"/>
          <w:szCs w:val="20"/>
        </w:rPr>
        <w:t xml:space="preserve">; </w:t>
      </w:r>
      <w:r w:rsidR="007C1F56">
        <w:rPr>
          <w:rFonts w:ascii="Segoe UI" w:eastAsia="Times New Roman" w:hAnsi="Segoe UI" w:cs="Segoe UI"/>
          <w:sz w:val="20"/>
          <w:szCs w:val="20"/>
        </w:rPr>
        <w:t xml:space="preserve">Hazard Mitigation Grant follow-up w/ KT; </w:t>
      </w:r>
      <w:r w:rsidR="00714E39">
        <w:rPr>
          <w:rFonts w:ascii="Segoe UI" w:eastAsia="Times New Roman" w:hAnsi="Segoe UI" w:cs="Segoe UI"/>
          <w:sz w:val="20"/>
          <w:szCs w:val="20"/>
        </w:rPr>
        <w:t>timecard</w:t>
      </w:r>
      <w:r w:rsidR="00B34DF3">
        <w:rPr>
          <w:rFonts w:ascii="Segoe UI" w:eastAsia="Times New Roman" w:hAnsi="Segoe UI" w:cs="Segoe UI"/>
          <w:sz w:val="20"/>
          <w:szCs w:val="20"/>
        </w:rPr>
        <w:t xml:space="preserve"> and gen admin</w:t>
      </w:r>
    </w:p>
    <w:p w14:paraId="5D0A82AC" w14:textId="6041DBA0" w:rsidR="00F85BF4" w:rsidRDefault="00F85BF4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8A60EC" w14:textId="2316C1A3" w:rsidR="002D521D" w:rsidRDefault="002D521D" w:rsidP="002D521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12/23 – Wed</w:t>
      </w:r>
    </w:p>
    <w:p w14:paraId="62B4EF8F" w14:textId="77D620F3" w:rsidR="002D521D" w:rsidRDefault="002D521D" w:rsidP="002D52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21B2D">
        <w:rPr>
          <w:rFonts w:ascii="Segoe UI" w:eastAsia="Times New Roman" w:hAnsi="Segoe UI" w:cs="Segoe UI"/>
          <w:sz w:val="20"/>
          <w:szCs w:val="20"/>
        </w:rPr>
        <w:t>On</w:t>
      </w:r>
      <w:r w:rsidR="00CB6D4C">
        <w:rPr>
          <w:rFonts w:ascii="Segoe UI" w:eastAsia="Times New Roman" w:hAnsi="Segoe UI" w:cs="Segoe UI"/>
          <w:sz w:val="20"/>
          <w:szCs w:val="20"/>
        </w:rPr>
        <w:t>-going coord w/ Consultant Team</w:t>
      </w:r>
      <w:r w:rsidR="00D626E5">
        <w:rPr>
          <w:rFonts w:ascii="Segoe UI" w:eastAsia="Times New Roman" w:hAnsi="Segoe UI" w:cs="Segoe UI"/>
          <w:sz w:val="20"/>
          <w:szCs w:val="20"/>
        </w:rPr>
        <w:t xml:space="preserve"> re: design</w:t>
      </w:r>
      <w:r w:rsidR="00AE75A8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2573922" w14:textId="30A780FA" w:rsidR="002D521D" w:rsidRDefault="002D521D" w:rsidP="002D52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21B2D">
        <w:rPr>
          <w:rFonts w:ascii="Segoe UI" w:eastAsia="Times New Roman" w:hAnsi="Segoe UI" w:cs="Segoe UI"/>
          <w:sz w:val="20"/>
          <w:szCs w:val="20"/>
        </w:rPr>
        <w:t>No updates</w:t>
      </w:r>
    </w:p>
    <w:p w14:paraId="7737B4AD" w14:textId="77777777" w:rsidR="002D521D" w:rsidRDefault="002D521D" w:rsidP="002D521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No updates  </w:t>
      </w:r>
    </w:p>
    <w:p w14:paraId="2F1B3D32" w14:textId="174F621E" w:rsidR="002D521D" w:rsidRPr="00080207" w:rsidRDefault="002D521D" w:rsidP="002D521D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626E5">
        <w:rPr>
          <w:rFonts w:ascii="Segoe UI" w:eastAsia="Times New Roman" w:hAnsi="Segoe UI" w:cs="Segoe UI"/>
          <w:sz w:val="20"/>
          <w:szCs w:val="20"/>
        </w:rPr>
        <w:t>Check-in w/ RE to discuss contractor’s request for exclusions</w:t>
      </w:r>
    </w:p>
    <w:p w14:paraId="430773D1" w14:textId="04C34349" w:rsidR="002D521D" w:rsidRPr="00ED5126" w:rsidRDefault="002D521D" w:rsidP="002D52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621B2D">
        <w:rPr>
          <w:rFonts w:ascii="Segoe UI" w:eastAsia="Times New Roman" w:hAnsi="Segoe UI" w:cs="Segoe UI"/>
          <w:sz w:val="20"/>
          <w:szCs w:val="20"/>
        </w:rPr>
        <w:t>No updates</w:t>
      </w:r>
    </w:p>
    <w:p w14:paraId="0FF2EBCD" w14:textId="28F86973" w:rsidR="002D521D" w:rsidRPr="00080207" w:rsidRDefault="002D521D" w:rsidP="002D52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21B2D">
        <w:rPr>
          <w:rFonts w:ascii="Segoe UI" w:eastAsia="Times New Roman" w:hAnsi="Segoe UI" w:cs="Segoe UI"/>
          <w:sz w:val="20"/>
          <w:szCs w:val="20"/>
        </w:rPr>
        <w:t>Prepare Addendum 2 and coord w/ Capital Contracts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754CC6E6" w14:textId="024A0947" w:rsidR="002D521D" w:rsidRPr="006A68B5" w:rsidRDefault="002D521D" w:rsidP="002D521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621B2D">
        <w:rPr>
          <w:rFonts w:ascii="Segoe UI" w:eastAsia="Times New Roman" w:hAnsi="Segoe UI" w:cs="Segoe UI"/>
          <w:sz w:val="20"/>
          <w:szCs w:val="20"/>
        </w:rPr>
        <w:t xml:space="preserve">Division Mtg; wkly project updates/Team mtg and DOT Community Engagement SOP coord/upload; </w:t>
      </w:r>
      <w:r w:rsidR="00CB6D4C">
        <w:rPr>
          <w:rFonts w:ascii="Segoe UI" w:eastAsia="Times New Roman" w:hAnsi="Segoe UI" w:cs="Segoe UI"/>
          <w:sz w:val="20"/>
          <w:szCs w:val="20"/>
        </w:rPr>
        <w:t>gen admin</w:t>
      </w:r>
      <w:r w:rsidR="004C3905">
        <w:rPr>
          <w:rFonts w:ascii="Segoe UI" w:eastAsia="Times New Roman" w:hAnsi="Segoe UI" w:cs="Segoe UI"/>
          <w:sz w:val="20"/>
          <w:szCs w:val="20"/>
        </w:rPr>
        <w:t xml:space="preserve"> – out of office 12/24</w:t>
      </w:r>
    </w:p>
    <w:p w14:paraId="59936B5B" w14:textId="2F5BD68F" w:rsidR="002D521D" w:rsidRDefault="002D521D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130FFDA" w14:textId="708B441F" w:rsidR="00D86053" w:rsidRDefault="00D86053" w:rsidP="00D8605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12/28 – Mon</w:t>
      </w:r>
    </w:p>
    <w:p w14:paraId="3FD41EBE" w14:textId="77777777" w:rsidR="00D86053" w:rsidRDefault="00D86053" w:rsidP="00D860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 </w:t>
      </w:r>
    </w:p>
    <w:p w14:paraId="47AC42FA" w14:textId="77777777" w:rsidR="00D86053" w:rsidRDefault="00D86053" w:rsidP="00D860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6925680" w14:textId="77777777" w:rsidR="00D86053" w:rsidRDefault="00D86053" w:rsidP="00D860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No updates  </w:t>
      </w:r>
    </w:p>
    <w:p w14:paraId="270D32A2" w14:textId="424BF4A9" w:rsidR="00D86053" w:rsidRPr="00080207" w:rsidRDefault="00D86053" w:rsidP="00D86053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045BEA">
        <w:rPr>
          <w:rFonts w:ascii="Segoe UI" w:eastAsia="Times New Roman" w:hAnsi="Segoe UI" w:cs="Segoe UI"/>
          <w:sz w:val="20"/>
          <w:szCs w:val="20"/>
        </w:rPr>
        <w:t>On-going coord w/ contractor; r</w:t>
      </w:r>
      <w:r>
        <w:rPr>
          <w:rFonts w:ascii="Segoe UI" w:eastAsia="Times New Roman" w:hAnsi="Segoe UI" w:cs="Segoe UI"/>
          <w:sz w:val="20"/>
          <w:szCs w:val="20"/>
        </w:rPr>
        <w:t>eview contract documents and prepare Schedule T</w:t>
      </w:r>
    </w:p>
    <w:p w14:paraId="405C4B4A" w14:textId="77777777" w:rsidR="00D86053" w:rsidRPr="00ED5126" w:rsidRDefault="00D86053" w:rsidP="00D860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FC138F0" w14:textId="40BE290C" w:rsidR="00D86053" w:rsidRPr="00080207" w:rsidRDefault="00D86053" w:rsidP="00D860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370C5"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154088">
        <w:rPr>
          <w:rFonts w:ascii="Segoe UI" w:eastAsia="Times New Roman" w:hAnsi="Segoe UI" w:cs="Segoe UI"/>
          <w:sz w:val="20"/>
          <w:szCs w:val="20"/>
        </w:rPr>
        <w:t xml:space="preserve">Addendum 2 </w:t>
      </w:r>
      <w:r w:rsidR="004370C5">
        <w:rPr>
          <w:rFonts w:ascii="Segoe UI" w:eastAsia="Times New Roman" w:hAnsi="Segoe UI" w:cs="Segoe UI"/>
          <w:sz w:val="20"/>
          <w:szCs w:val="20"/>
        </w:rPr>
        <w:t>emails fr contractors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22B22DF9" w14:textId="7E2786C8" w:rsidR="00D86053" w:rsidRPr="006A68B5" w:rsidRDefault="00D86053" w:rsidP="00D8605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154088">
        <w:rPr>
          <w:rFonts w:ascii="Segoe UI" w:eastAsia="Times New Roman" w:hAnsi="Segoe UI" w:cs="Segoe UI"/>
          <w:sz w:val="20"/>
          <w:szCs w:val="20"/>
        </w:rPr>
        <w:t>Target Solutions mandatory training</w:t>
      </w:r>
      <w:r w:rsidR="00E00D36">
        <w:rPr>
          <w:rFonts w:ascii="Segoe UI" w:eastAsia="Times New Roman" w:hAnsi="Segoe UI" w:cs="Segoe UI"/>
          <w:sz w:val="20"/>
          <w:szCs w:val="20"/>
        </w:rPr>
        <w:t>s</w:t>
      </w:r>
    </w:p>
    <w:p w14:paraId="7142F800" w14:textId="05FA34C3" w:rsidR="00D86053" w:rsidRDefault="00D86053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85E158" w14:textId="7010641C" w:rsidR="00154088" w:rsidRDefault="00154088" w:rsidP="0015408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12/29 – Tue</w:t>
      </w:r>
    </w:p>
    <w:p w14:paraId="7322E85F" w14:textId="1C244F5F" w:rsidR="00154088" w:rsidRDefault="00154088" w:rsidP="001540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D7FAC">
        <w:rPr>
          <w:rFonts w:ascii="Segoe UI" w:eastAsia="Times New Roman" w:hAnsi="Segoe UI" w:cs="Segoe UI"/>
          <w:sz w:val="20"/>
          <w:szCs w:val="20"/>
        </w:rPr>
        <w:t xml:space="preserve">Wkly check-in w/ </w:t>
      </w:r>
      <w:r>
        <w:rPr>
          <w:rFonts w:ascii="Segoe UI" w:eastAsia="Times New Roman" w:hAnsi="Segoe UI" w:cs="Segoe UI"/>
          <w:sz w:val="20"/>
          <w:szCs w:val="20"/>
        </w:rPr>
        <w:t>Consultant Team</w:t>
      </w:r>
      <w:r w:rsidR="005A7F25">
        <w:rPr>
          <w:rFonts w:ascii="Segoe UI" w:eastAsia="Times New Roman" w:hAnsi="Segoe UI" w:cs="Segoe UI"/>
          <w:sz w:val="20"/>
          <w:szCs w:val="20"/>
        </w:rPr>
        <w:t xml:space="preserve"> and CEM #1 agenda discussion</w:t>
      </w:r>
    </w:p>
    <w:p w14:paraId="1D398AEF" w14:textId="2C3EE9BE" w:rsidR="00154088" w:rsidRDefault="00154088" w:rsidP="001540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D7FAC">
        <w:rPr>
          <w:rFonts w:ascii="Segoe UI" w:eastAsia="Times New Roman" w:hAnsi="Segoe UI" w:cs="Segoe UI"/>
          <w:sz w:val="20"/>
          <w:szCs w:val="20"/>
        </w:rPr>
        <w:t>Review revised survey questions</w:t>
      </w:r>
    </w:p>
    <w:p w14:paraId="4393C791" w14:textId="77777777" w:rsidR="00154088" w:rsidRDefault="00154088" w:rsidP="0015408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No updates  </w:t>
      </w:r>
    </w:p>
    <w:p w14:paraId="175BF03A" w14:textId="2C1B2F15" w:rsidR="00154088" w:rsidRPr="00080207" w:rsidRDefault="00154088" w:rsidP="0015408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D7FAC">
        <w:rPr>
          <w:rFonts w:ascii="Segoe UI" w:eastAsia="Times New Roman" w:hAnsi="Segoe UI" w:cs="Segoe UI"/>
          <w:sz w:val="20"/>
          <w:szCs w:val="20"/>
        </w:rPr>
        <w:t xml:space="preserve">Coord w/ Capital Contracts re: time-sensitive timeline – contract emailed to URI; </w:t>
      </w:r>
      <w:r w:rsidR="006D52A0">
        <w:rPr>
          <w:rFonts w:ascii="Segoe UI" w:eastAsia="Times New Roman" w:hAnsi="Segoe UI" w:cs="Segoe UI"/>
          <w:sz w:val="20"/>
          <w:szCs w:val="20"/>
        </w:rPr>
        <w:t>on-going coord w/ contractor</w:t>
      </w:r>
    </w:p>
    <w:p w14:paraId="3D1B9FC9" w14:textId="2506135E" w:rsidR="00154088" w:rsidRPr="00ED5126" w:rsidRDefault="00154088" w:rsidP="001540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 Park: </w:t>
      </w:r>
      <w:r w:rsidR="00F83C78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67CDBD21" w14:textId="2E57C8ED" w:rsidR="00154088" w:rsidRPr="00080207" w:rsidRDefault="00154088" w:rsidP="001540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D7FAC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5ADD9665" w14:textId="1B27C2D9" w:rsidR="00154088" w:rsidRPr="006A68B5" w:rsidRDefault="00154088" w:rsidP="0015408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Target Solutions mandatory training cont.</w:t>
      </w:r>
    </w:p>
    <w:p w14:paraId="6AC6D27C" w14:textId="4A872C06" w:rsidR="00154088" w:rsidRDefault="00154088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DE904DA" w14:textId="6A7A0BAD" w:rsidR="003F7AF3" w:rsidRDefault="003F7AF3" w:rsidP="003F7AF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12/30 – Wed</w:t>
      </w:r>
    </w:p>
    <w:p w14:paraId="0F6BEF99" w14:textId="5230D8F2" w:rsidR="003F7AF3" w:rsidRDefault="003F7AF3" w:rsidP="003F7A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24AA1">
        <w:rPr>
          <w:rFonts w:ascii="Segoe UI" w:eastAsia="Times New Roman" w:hAnsi="Segoe UI" w:cs="Segoe UI"/>
          <w:sz w:val="20"/>
          <w:szCs w:val="20"/>
        </w:rPr>
        <w:t>No updates</w:t>
      </w:r>
    </w:p>
    <w:p w14:paraId="3AD3703D" w14:textId="09FB85D5" w:rsidR="003F7AF3" w:rsidRDefault="003F7AF3" w:rsidP="003F7A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24AA1">
        <w:rPr>
          <w:rFonts w:ascii="Segoe UI" w:eastAsia="Times New Roman" w:hAnsi="Segoe UI" w:cs="Segoe UI"/>
          <w:sz w:val="20"/>
          <w:szCs w:val="20"/>
        </w:rPr>
        <w:t>No updates</w:t>
      </w:r>
    </w:p>
    <w:p w14:paraId="5C859BB7" w14:textId="06CD2144" w:rsidR="003F7AF3" w:rsidRDefault="003F7AF3" w:rsidP="003F7AF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C7321">
        <w:rPr>
          <w:rFonts w:ascii="Segoe UI" w:eastAsia="Times New Roman" w:hAnsi="Segoe UI" w:cs="Segoe UI"/>
          <w:sz w:val="20"/>
          <w:szCs w:val="20"/>
        </w:rPr>
        <w:t>Payment follow-up</w:t>
      </w:r>
      <w:r w:rsidR="002052BA">
        <w:rPr>
          <w:rFonts w:ascii="Segoe UI" w:eastAsia="Times New Roman" w:hAnsi="Segoe UI" w:cs="Segoe UI"/>
          <w:sz w:val="20"/>
          <w:szCs w:val="20"/>
        </w:rPr>
        <w:t xml:space="preserve"> w/ Fiscal and Maintenance</w:t>
      </w:r>
    </w:p>
    <w:p w14:paraId="0CB3A73B" w14:textId="43D5E18D" w:rsidR="003F7AF3" w:rsidRPr="00080207" w:rsidRDefault="003F7AF3" w:rsidP="003F7AF3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Coord w/ Capital Contracts</w:t>
      </w:r>
      <w:r w:rsidR="00324AA1">
        <w:rPr>
          <w:rFonts w:ascii="Segoe UI" w:eastAsia="Times New Roman" w:hAnsi="Segoe UI" w:cs="Segoe UI"/>
          <w:sz w:val="20"/>
          <w:szCs w:val="20"/>
        </w:rPr>
        <w:t xml:space="preserve"> re: revised contract documents</w:t>
      </w:r>
    </w:p>
    <w:p w14:paraId="63233D8D" w14:textId="77777777" w:rsidR="003F7AF3" w:rsidRPr="00ED5126" w:rsidRDefault="003F7AF3" w:rsidP="003F7A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59FD3020" w14:textId="2AF3EB9E" w:rsidR="003F7AF3" w:rsidRPr="00080207" w:rsidRDefault="003F7AF3" w:rsidP="003F7A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25283">
        <w:rPr>
          <w:rFonts w:ascii="Segoe UI" w:eastAsia="Times New Roman" w:hAnsi="Segoe UI" w:cs="Segoe UI"/>
          <w:sz w:val="20"/>
          <w:szCs w:val="20"/>
        </w:rPr>
        <w:t>On-Call CS bids received – coord w/ Capital Contracts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612C16A9" w14:textId="38009C96" w:rsidR="003F7AF3" w:rsidRPr="006A68B5" w:rsidRDefault="003F7AF3" w:rsidP="003F7AF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125283">
        <w:rPr>
          <w:rFonts w:ascii="Segoe UI" w:eastAsia="Times New Roman" w:hAnsi="Segoe UI" w:cs="Segoe UI"/>
          <w:sz w:val="20"/>
          <w:szCs w:val="20"/>
        </w:rPr>
        <w:t>General admin</w:t>
      </w:r>
    </w:p>
    <w:p w14:paraId="3EB0C100" w14:textId="7B755F0D" w:rsidR="003F7AF3" w:rsidRDefault="003F7AF3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3BA151F" w14:textId="77777777" w:rsidR="00482D5E" w:rsidRDefault="00482D5E" w:rsidP="00482D5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12/31 – Thu</w:t>
      </w:r>
    </w:p>
    <w:p w14:paraId="4C225C15" w14:textId="648E32F9" w:rsidR="00482D5E" w:rsidRPr="006A68B5" w:rsidRDefault="004449B1" w:rsidP="00482D5E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FS4 coord w/ Consultant Team; </w:t>
      </w:r>
      <w:r w:rsidR="00482D5E">
        <w:rPr>
          <w:rFonts w:ascii="Segoe UI" w:eastAsia="Times New Roman" w:hAnsi="Segoe UI" w:cs="Segoe UI"/>
          <w:sz w:val="20"/>
          <w:szCs w:val="20"/>
        </w:rPr>
        <w:t xml:space="preserve">Target Solutions mandatory training completed; general </w:t>
      </w:r>
      <w:r w:rsidR="00335C5A">
        <w:rPr>
          <w:rFonts w:ascii="Segoe UI" w:eastAsia="Times New Roman" w:hAnsi="Segoe UI" w:cs="Segoe UI"/>
          <w:sz w:val="20"/>
          <w:szCs w:val="20"/>
        </w:rPr>
        <w:t>admin/filing</w:t>
      </w:r>
      <w:r w:rsidR="00FF5567">
        <w:rPr>
          <w:rFonts w:ascii="Segoe UI" w:eastAsia="Times New Roman" w:hAnsi="Segoe UI" w:cs="Segoe UI"/>
          <w:sz w:val="20"/>
          <w:szCs w:val="20"/>
        </w:rPr>
        <w:t xml:space="preserve">, </w:t>
      </w:r>
      <w:r w:rsidR="00FF5A77">
        <w:rPr>
          <w:rFonts w:ascii="Segoe UI" w:eastAsia="Times New Roman" w:hAnsi="Segoe UI" w:cs="Segoe UI"/>
          <w:sz w:val="20"/>
          <w:szCs w:val="20"/>
        </w:rPr>
        <w:t>PDA paperwork</w:t>
      </w:r>
    </w:p>
    <w:p w14:paraId="7773E235" w14:textId="77777777" w:rsidR="00482D5E" w:rsidRDefault="00482D5E" w:rsidP="00324AA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B42BFF9" w14:textId="22966956" w:rsidR="00324AA1" w:rsidRDefault="00482D5E" w:rsidP="00324AA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1/4</w:t>
      </w:r>
      <w:r w:rsidR="00324AA1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6ACB7398" w14:textId="368507D6" w:rsidR="00324AA1" w:rsidRDefault="00324AA1" w:rsidP="00324A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92107">
        <w:rPr>
          <w:rFonts w:ascii="Segoe UI" w:eastAsia="Times New Roman" w:hAnsi="Segoe UI" w:cs="Segoe UI"/>
          <w:sz w:val="20"/>
          <w:szCs w:val="20"/>
        </w:rPr>
        <w:t xml:space="preserve">Conf call w/ EAP re: translation </w:t>
      </w:r>
      <w:r w:rsidR="002A427D">
        <w:rPr>
          <w:rFonts w:ascii="Segoe UI" w:eastAsia="Times New Roman" w:hAnsi="Segoe UI" w:cs="Segoe UI"/>
          <w:sz w:val="20"/>
          <w:szCs w:val="20"/>
        </w:rPr>
        <w:t>services</w:t>
      </w:r>
      <w:r w:rsidR="00C92107">
        <w:rPr>
          <w:rFonts w:ascii="Segoe UI" w:eastAsia="Times New Roman" w:hAnsi="Segoe UI" w:cs="Segoe UI"/>
          <w:sz w:val="20"/>
          <w:szCs w:val="20"/>
        </w:rPr>
        <w:t>; o</w:t>
      </w:r>
      <w:r w:rsidR="0050676F">
        <w:rPr>
          <w:rFonts w:ascii="Segoe UI" w:eastAsia="Times New Roman" w:hAnsi="Segoe UI" w:cs="Segoe UI"/>
          <w:sz w:val="20"/>
          <w:szCs w:val="20"/>
        </w:rPr>
        <w:t>n-going coord w/ Consultant Team</w:t>
      </w:r>
      <w:r w:rsidR="007E174C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A1E7AA5" w14:textId="77777777" w:rsidR="00324AA1" w:rsidRDefault="00324AA1" w:rsidP="00324A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1E53B920" w14:textId="0564F314" w:rsidR="00324AA1" w:rsidRDefault="00324AA1" w:rsidP="00324A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25283">
        <w:rPr>
          <w:rFonts w:ascii="Segoe UI" w:eastAsia="Times New Roman" w:hAnsi="Segoe UI" w:cs="Segoe UI"/>
          <w:sz w:val="20"/>
          <w:szCs w:val="20"/>
        </w:rPr>
        <w:t>No updates</w:t>
      </w:r>
    </w:p>
    <w:p w14:paraId="0CF1C869" w14:textId="5D10B2FF" w:rsidR="00324AA1" w:rsidRPr="00080207" w:rsidRDefault="00324AA1" w:rsidP="00324AA1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B036F">
        <w:rPr>
          <w:rFonts w:ascii="Segoe UI" w:eastAsia="Times New Roman" w:hAnsi="Segoe UI" w:cs="Segoe UI"/>
          <w:sz w:val="20"/>
          <w:szCs w:val="20"/>
        </w:rPr>
        <w:t>On-going coord w/ contractor; c</w:t>
      </w:r>
      <w:r>
        <w:rPr>
          <w:rFonts w:ascii="Segoe UI" w:eastAsia="Times New Roman" w:hAnsi="Segoe UI" w:cs="Segoe UI"/>
          <w:sz w:val="20"/>
          <w:szCs w:val="20"/>
        </w:rPr>
        <w:t>oord w/ Capital Contracts re: revised contract documents</w:t>
      </w:r>
    </w:p>
    <w:p w14:paraId="32A21812" w14:textId="4FF199C5" w:rsidR="00324AA1" w:rsidRPr="00ED5126" w:rsidRDefault="00324AA1" w:rsidP="00324A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E23F17">
        <w:rPr>
          <w:rFonts w:ascii="Segoe UI" w:eastAsia="Times New Roman" w:hAnsi="Segoe UI" w:cs="Segoe UI"/>
          <w:sz w:val="20"/>
          <w:szCs w:val="20"/>
        </w:rPr>
        <w:t>No updates</w:t>
      </w:r>
    </w:p>
    <w:p w14:paraId="0F823FA9" w14:textId="575AF827" w:rsidR="00324AA1" w:rsidRPr="00080207" w:rsidRDefault="00324AA1" w:rsidP="00324A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A427D">
        <w:rPr>
          <w:rFonts w:ascii="Segoe UI" w:eastAsia="Times New Roman" w:hAnsi="Segoe UI" w:cs="Segoe UI"/>
          <w:sz w:val="20"/>
          <w:szCs w:val="20"/>
        </w:rPr>
        <w:t>Coord w/ Capital Contracts re: bid results</w:t>
      </w:r>
      <w:r w:rsidR="00E23F17">
        <w:rPr>
          <w:rFonts w:ascii="Segoe UI" w:eastAsia="Times New Roman" w:hAnsi="Segoe UI" w:cs="Segoe UI"/>
          <w:sz w:val="20"/>
          <w:szCs w:val="20"/>
        </w:rPr>
        <w:t xml:space="preserve">; </w:t>
      </w:r>
      <w:r w:rsidR="002A427D">
        <w:rPr>
          <w:rFonts w:ascii="Segoe UI" w:eastAsia="Times New Roman" w:hAnsi="Segoe UI" w:cs="Segoe UI"/>
          <w:sz w:val="20"/>
          <w:szCs w:val="20"/>
        </w:rPr>
        <w:t>r</w:t>
      </w:r>
      <w:r w:rsidR="00FF61AC">
        <w:rPr>
          <w:rFonts w:ascii="Segoe UI" w:eastAsia="Times New Roman" w:hAnsi="Segoe UI" w:cs="Segoe UI"/>
          <w:sz w:val="20"/>
          <w:szCs w:val="20"/>
        </w:rPr>
        <w:t>un Oracle reports/review budget</w:t>
      </w:r>
    </w:p>
    <w:p w14:paraId="12D0F710" w14:textId="3D6B0678" w:rsidR="00324AA1" w:rsidRPr="009F0D2D" w:rsidRDefault="00324AA1" w:rsidP="00324AA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 w:rsidR="009F0D2D">
        <w:rPr>
          <w:rFonts w:ascii="Segoe UI" w:eastAsia="Times New Roman" w:hAnsi="Segoe UI" w:cs="Segoe UI"/>
          <w:sz w:val="20"/>
          <w:szCs w:val="20"/>
        </w:rPr>
        <w:t xml:space="preserve"> </w:t>
      </w:r>
      <w:r w:rsidR="002A427D">
        <w:rPr>
          <w:rFonts w:ascii="Segoe UI" w:eastAsia="Times New Roman" w:hAnsi="Segoe UI" w:cs="Segoe UI"/>
          <w:sz w:val="20"/>
          <w:szCs w:val="20"/>
        </w:rPr>
        <w:t>Wkly project updates and te</w:t>
      </w:r>
      <w:r w:rsidR="009F0D2D">
        <w:rPr>
          <w:rFonts w:ascii="Segoe UI" w:eastAsia="Times New Roman" w:hAnsi="Segoe UI" w:cs="Segoe UI"/>
          <w:sz w:val="20"/>
          <w:szCs w:val="20"/>
        </w:rPr>
        <w:t>am mtg</w:t>
      </w:r>
      <w:r w:rsidR="00DA35CF">
        <w:rPr>
          <w:rFonts w:ascii="Segoe UI" w:eastAsia="Times New Roman" w:hAnsi="Segoe UI" w:cs="Segoe UI"/>
          <w:sz w:val="20"/>
          <w:szCs w:val="20"/>
        </w:rPr>
        <w:t>; carryover review for all projects</w:t>
      </w:r>
    </w:p>
    <w:p w14:paraId="60CC5E19" w14:textId="0239A70C" w:rsidR="00324AA1" w:rsidRDefault="00324AA1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81CDBFE" w14:textId="77777777" w:rsidR="00370ACF" w:rsidRDefault="00370ACF" w:rsidP="00370AC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1/5 – Tue</w:t>
      </w:r>
    </w:p>
    <w:p w14:paraId="46306E2C" w14:textId="7C84232E" w:rsidR="00370ACF" w:rsidRDefault="00370ACF" w:rsidP="00370AC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Wkly check-in w/ consultant</w:t>
      </w:r>
      <w:r w:rsidR="004D61D4">
        <w:rPr>
          <w:rFonts w:ascii="Segoe UI" w:eastAsia="Times New Roman" w:hAnsi="Segoe UI" w:cs="Segoe UI"/>
          <w:sz w:val="20"/>
          <w:szCs w:val="20"/>
        </w:rPr>
        <w:t xml:space="preserve"> and on-going planning for CEM phase 1</w:t>
      </w:r>
    </w:p>
    <w:p w14:paraId="4AFF7217" w14:textId="7383073B" w:rsidR="00370ACF" w:rsidRPr="009E5247" w:rsidRDefault="00370ACF" w:rsidP="00370AC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="009E524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9E5247">
        <w:rPr>
          <w:rFonts w:ascii="Segoe UI" w:eastAsia="Times New Roman" w:hAnsi="Segoe UI" w:cs="Segoe UI"/>
          <w:sz w:val="20"/>
          <w:szCs w:val="20"/>
        </w:rPr>
        <w:t>Response to S.Maher re: media inquiry</w:t>
      </w:r>
    </w:p>
    <w:p w14:paraId="44C8A99B" w14:textId="77777777" w:rsidR="00370ACF" w:rsidRDefault="00370ACF" w:rsidP="00370AC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11F8390" w14:textId="77777777" w:rsidR="00370ACF" w:rsidRPr="00080207" w:rsidRDefault="00370ACF" w:rsidP="00370AC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Coord w/ Capital Contracts re: revised contract documents</w:t>
      </w:r>
    </w:p>
    <w:p w14:paraId="11070681" w14:textId="4039C4FC" w:rsidR="00370ACF" w:rsidRPr="00ED5126" w:rsidRDefault="00370ACF" w:rsidP="00370AC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4D61D4">
        <w:rPr>
          <w:rFonts w:ascii="Segoe UI" w:eastAsia="Times New Roman" w:hAnsi="Segoe UI" w:cs="Segoe UI"/>
          <w:sz w:val="20"/>
          <w:szCs w:val="20"/>
        </w:rPr>
        <w:t>No updates</w:t>
      </w:r>
    </w:p>
    <w:p w14:paraId="55913883" w14:textId="7758D68E" w:rsidR="00370ACF" w:rsidRPr="00080207" w:rsidRDefault="00370ACF" w:rsidP="00370AC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E5247">
        <w:rPr>
          <w:rFonts w:ascii="Segoe UI" w:eastAsia="Times New Roman" w:hAnsi="Segoe UI" w:cs="Segoe UI"/>
          <w:sz w:val="20"/>
          <w:szCs w:val="20"/>
        </w:rPr>
        <w:t xml:space="preserve">Call w/ Tamala </w:t>
      </w:r>
      <w:r>
        <w:rPr>
          <w:rFonts w:ascii="Segoe UI" w:eastAsia="Times New Roman" w:hAnsi="Segoe UI" w:cs="Segoe UI"/>
          <w:sz w:val="20"/>
          <w:szCs w:val="20"/>
        </w:rPr>
        <w:t>re: bid results tall</w:t>
      </w:r>
      <w:r w:rsidR="009E5247">
        <w:rPr>
          <w:rFonts w:ascii="Segoe UI" w:eastAsia="Times New Roman" w:hAnsi="Segoe UI" w:cs="Segoe UI"/>
          <w:sz w:val="20"/>
          <w:szCs w:val="20"/>
        </w:rPr>
        <w:t>y</w:t>
      </w:r>
    </w:p>
    <w:p w14:paraId="3F31D587" w14:textId="0D8889B6" w:rsidR="00370ACF" w:rsidRPr="009F0D2D" w:rsidRDefault="00370ACF" w:rsidP="00370AC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027F">
        <w:rPr>
          <w:rFonts w:ascii="Segoe UI" w:eastAsia="Times New Roman" w:hAnsi="Segoe UI" w:cs="Segoe UI"/>
          <w:sz w:val="20"/>
          <w:szCs w:val="20"/>
        </w:rPr>
        <w:t xml:space="preserve">Contracting Working Group mtg; </w:t>
      </w:r>
      <w:r w:rsidR="004D61D4">
        <w:rPr>
          <w:rFonts w:ascii="Segoe UI" w:eastAsia="Times New Roman" w:hAnsi="Segoe UI" w:cs="Segoe UI"/>
          <w:sz w:val="20"/>
          <w:szCs w:val="20"/>
        </w:rPr>
        <w:t xml:space="preserve">call w/ AS re: </w:t>
      </w:r>
      <w:r w:rsidR="00F3027F">
        <w:rPr>
          <w:rFonts w:ascii="Segoe UI" w:eastAsia="Times New Roman" w:hAnsi="Segoe UI" w:cs="Segoe UI"/>
          <w:sz w:val="20"/>
          <w:szCs w:val="20"/>
        </w:rPr>
        <w:t>fiscal carryforward</w:t>
      </w:r>
      <w:r w:rsidR="004D61D4">
        <w:rPr>
          <w:rFonts w:ascii="Segoe UI" w:eastAsia="Times New Roman" w:hAnsi="Segoe UI" w:cs="Segoe UI"/>
          <w:sz w:val="20"/>
          <w:szCs w:val="20"/>
        </w:rPr>
        <w:t>s and coord w/ ADA</w:t>
      </w:r>
    </w:p>
    <w:p w14:paraId="733AF6D9" w14:textId="6FD6D950" w:rsidR="00370ACF" w:rsidRDefault="00370ACF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DACABBA" w14:textId="125AC609" w:rsidR="0056726C" w:rsidRDefault="0056726C" w:rsidP="005672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1/6 – Wed</w:t>
      </w:r>
    </w:p>
    <w:p w14:paraId="6444E9B7" w14:textId="67F65A97" w:rsidR="0056726C" w:rsidRDefault="0056726C" w:rsidP="005672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40695">
        <w:rPr>
          <w:rFonts w:ascii="Segoe UI" w:eastAsia="Times New Roman" w:hAnsi="Segoe UI" w:cs="Segoe UI"/>
          <w:sz w:val="20"/>
          <w:szCs w:val="20"/>
        </w:rPr>
        <w:t>On-going coord w/ Consultant Team</w:t>
      </w:r>
    </w:p>
    <w:p w14:paraId="42C70818" w14:textId="363B49C2" w:rsidR="0056726C" w:rsidRDefault="0056726C" w:rsidP="005672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E5247">
        <w:rPr>
          <w:rFonts w:ascii="Segoe UI" w:eastAsia="Times New Roman" w:hAnsi="Segoe UI" w:cs="Segoe UI"/>
          <w:sz w:val="20"/>
          <w:szCs w:val="20"/>
        </w:rPr>
        <w:t>Begin creating project webpage</w:t>
      </w:r>
      <w:r w:rsidR="00FD29D5">
        <w:rPr>
          <w:rFonts w:ascii="Segoe UI" w:eastAsia="Times New Roman" w:hAnsi="Segoe UI" w:cs="Segoe UI"/>
          <w:sz w:val="20"/>
          <w:szCs w:val="20"/>
        </w:rPr>
        <w:t xml:space="preserve"> and follow-up w/ S.Maher</w:t>
      </w:r>
    </w:p>
    <w:p w14:paraId="688E48CC" w14:textId="149E1B9C" w:rsidR="0056726C" w:rsidRDefault="0056726C" w:rsidP="005672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B20C3">
        <w:rPr>
          <w:rFonts w:ascii="Segoe UI" w:eastAsia="Times New Roman" w:hAnsi="Segoe UI" w:cs="Segoe UI"/>
          <w:sz w:val="20"/>
          <w:szCs w:val="20"/>
        </w:rPr>
        <w:t>Check-in w/ consultant in prep for 1/7 Planning Mtg w/ OAS staff</w:t>
      </w:r>
    </w:p>
    <w:p w14:paraId="358BB046" w14:textId="1B944688" w:rsidR="0056726C" w:rsidRPr="00080207" w:rsidRDefault="0056726C" w:rsidP="0056726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1D1EB9">
        <w:rPr>
          <w:rFonts w:ascii="Segoe UI" w:eastAsia="Times New Roman" w:hAnsi="Segoe UI" w:cs="Segoe UI"/>
          <w:sz w:val="20"/>
          <w:szCs w:val="20"/>
        </w:rPr>
        <w:t>No updates</w:t>
      </w:r>
    </w:p>
    <w:p w14:paraId="4AF63210" w14:textId="15A51E0C" w:rsidR="0056726C" w:rsidRPr="00ED5126" w:rsidRDefault="0056726C" w:rsidP="005672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A5514">
        <w:rPr>
          <w:rFonts w:ascii="Segoe UI" w:eastAsia="Times New Roman" w:hAnsi="Segoe UI" w:cs="Segoe UI"/>
          <w:sz w:val="20"/>
          <w:szCs w:val="20"/>
        </w:rPr>
        <w:t>No updates</w:t>
      </w:r>
    </w:p>
    <w:p w14:paraId="61EB7856" w14:textId="7577D61B" w:rsidR="0056726C" w:rsidRPr="00080207" w:rsidRDefault="0056726C" w:rsidP="005672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D1EB9">
        <w:rPr>
          <w:rFonts w:ascii="Segoe UI" w:eastAsia="Times New Roman" w:hAnsi="Segoe UI" w:cs="Segoe UI"/>
          <w:sz w:val="20"/>
          <w:szCs w:val="20"/>
        </w:rPr>
        <w:t>Follow-up w/ Tamala re: bid tally</w:t>
      </w:r>
    </w:p>
    <w:p w14:paraId="217463FE" w14:textId="76058D84" w:rsidR="0056726C" w:rsidRPr="009F0D2D" w:rsidRDefault="0056726C" w:rsidP="0056726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46F43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9B56F0">
        <w:rPr>
          <w:rFonts w:ascii="Segoe UI" w:eastAsia="Times New Roman" w:hAnsi="Segoe UI" w:cs="Segoe UI"/>
          <w:sz w:val="20"/>
          <w:szCs w:val="20"/>
        </w:rPr>
        <w:t>Fiscal</w:t>
      </w:r>
      <w:r w:rsidR="00F3027F">
        <w:rPr>
          <w:rFonts w:ascii="Segoe UI" w:eastAsia="Times New Roman" w:hAnsi="Segoe UI" w:cs="Segoe UI"/>
          <w:sz w:val="20"/>
          <w:szCs w:val="20"/>
        </w:rPr>
        <w:t xml:space="preserve"> carryforward review</w:t>
      </w:r>
      <w:r w:rsidR="003B490E">
        <w:rPr>
          <w:rFonts w:ascii="Segoe UI" w:eastAsia="Times New Roman" w:hAnsi="Segoe UI" w:cs="Segoe UI"/>
          <w:sz w:val="20"/>
          <w:szCs w:val="20"/>
        </w:rPr>
        <w:t>/spreadsheet</w:t>
      </w:r>
      <w:r w:rsidR="00FD29D5">
        <w:rPr>
          <w:rFonts w:ascii="Segoe UI" w:eastAsia="Times New Roman" w:hAnsi="Segoe UI" w:cs="Segoe UI"/>
          <w:sz w:val="20"/>
          <w:szCs w:val="20"/>
        </w:rPr>
        <w:t>; Measure KK emails</w:t>
      </w:r>
    </w:p>
    <w:p w14:paraId="205BD2A4" w14:textId="26E421A6" w:rsidR="0056726C" w:rsidRDefault="0056726C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26376A" w14:textId="3E01BBC0" w:rsidR="001D1EB9" w:rsidRDefault="001D1EB9" w:rsidP="001D1EB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1/7 – Thu</w:t>
      </w:r>
    </w:p>
    <w:p w14:paraId="0C289063" w14:textId="1FF841F0" w:rsidR="001D1EB9" w:rsidRDefault="001D1EB9" w:rsidP="001D1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74590">
        <w:rPr>
          <w:rFonts w:ascii="Segoe UI" w:eastAsia="Times New Roman" w:hAnsi="Segoe UI" w:cs="Segoe UI"/>
          <w:sz w:val="20"/>
          <w:szCs w:val="20"/>
        </w:rPr>
        <w:t>On-going coord w/ consultant team</w:t>
      </w:r>
    </w:p>
    <w:p w14:paraId="0B37E642" w14:textId="6702FFC9" w:rsidR="001D1EB9" w:rsidRDefault="001D1EB9" w:rsidP="001D1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74590">
        <w:rPr>
          <w:rFonts w:ascii="Segoe UI" w:eastAsia="Times New Roman" w:hAnsi="Segoe UI" w:cs="Segoe UI"/>
          <w:sz w:val="20"/>
          <w:szCs w:val="20"/>
        </w:rPr>
        <w:t xml:space="preserve">Coord w/ S.Maher </w:t>
      </w:r>
      <w:r w:rsidR="00FB6920">
        <w:rPr>
          <w:rFonts w:ascii="Segoe UI" w:eastAsia="Times New Roman" w:hAnsi="Segoe UI" w:cs="Segoe UI"/>
          <w:sz w:val="20"/>
          <w:szCs w:val="20"/>
        </w:rPr>
        <w:t>and stakeholders re:</w:t>
      </w:r>
      <w:r w:rsidR="007F50A2">
        <w:rPr>
          <w:rFonts w:ascii="Segoe UI" w:eastAsia="Times New Roman" w:hAnsi="Segoe UI" w:cs="Segoe UI"/>
          <w:sz w:val="20"/>
          <w:szCs w:val="20"/>
        </w:rPr>
        <w:t xml:space="preserve"> CBO</w:t>
      </w:r>
      <w:r w:rsidR="00FB6920">
        <w:rPr>
          <w:rFonts w:ascii="Segoe UI" w:eastAsia="Times New Roman" w:hAnsi="Segoe UI" w:cs="Segoe UI"/>
          <w:sz w:val="20"/>
          <w:szCs w:val="20"/>
        </w:rPr>
        <w:t xml:space="preserve"> advance noticing for CEM</w:t>
      </w:r>
    </w:p>
    <w:p w14:paraId="7A891F9B" w14:textId="7602B002" w:rsidR="001D1EB9" w:rsidRDefault="001D1EB9" w:rsidP="001D1EB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74590">
        <w:rPr>
          <w:rFonts w:ascii="Segoe UI" w:eastAsia="Times New Roman" w:hAnsi="Segoe UI" w:cs="Segoe UI"/>
          <w:sz w:val="20"/>
          <w:szCs w:val="20"/>
        </w:rPr>
        <w:t xml:space="preserve">Project kick-off/planning mtg w/ </w:t>
      </w:r>
      <w:r w:rsidR="009A2646">
        <w:rPr>
          <w:rFonts w:ascii="Segoe UI" w:eastAsia="Times New Roman" w:hAnsi="Segoe UI" w:cs="Segoe UI"/>
          <w:sz w:val="20"/>
          <w:szCs w:val="20"/>
        </w:rPr>
        <w:t xml:space="preserve">consultant and </w:t>
      </w:r>
      <w:r w:rsidR="00B74590">
        <w:rPr>
          <w:rFonts w:ascii="Segoe UI" w:eastAsia="Times New Roman" w:hAnsi="Segoe UI" w:cs="Segoe UI"/>
          <w:sz w:val="20"/>
          <w:szCs w:val="20"/>
        </w:rPr>
        <w:t>OAS staff</w:t>
      </w:r>
    </w:p>
    <w:p w14:paraId="798E6EE6" w14:textId="77777777" w:rsidR="001D1EB9" w:rsidRPr="00080207" w:rsidRDefault="001D1EB9" w:rsidP="001D1EB9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841557A" w14:textId="527860B5" w:rsidR="001D1EB9" w:rsidRPr="00ED5126" w:rsidRDefault="001D1EB9" w:rsidP="001D1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270474">
        <w:rPr>
          <w:rFonts w:ascii="Segoe UI" w:eastAsia="Times New Roman" w:hAnsi="Segoe UI" w:cs="Segoe UI"/>
          <w:sz w:val="20"/>
          <w:szCs w:val="20"/>
        </w:rPr>
        <w:t>On-going coord w/ RE – contractor to modify ADA ramp to meet code req’s</w:t>
      </w:r>
    </w:p>
    <w:p w14:paraId="2D792720" w14:textId="5E683171" w:rsidR="001D1EB9" w:rsidRPr="00080207" w:rsidRDefault="001D1EB9" w:rsidP="001D1EB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0474">
        <w:rPr>
          <w:rFonts w:ascii="Segoe UI" w:eastAsia="Times New Roman" w:hAnsi="Segoe UI" w:cs="Segoe UI"/>
          <w:sz w:val="20"/>
          <w:szCs w:val="20"/>
        </w:rPr>
        <w:t>No updates</w:t>
      </w:r>
    </w:p>
    <w:p w14:paraId="1BDECF7E" w14:textId="3A1E827B" w:rsidR="001D1EB9" w:rsidRPr="009F0D2D" w:rsidRDefault="001D1EB9" w:rsidP="001D1EB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Timecard; gen admin</w:t>
      </w:r>
    </w:p>
    <w:p w14:paraId="18EBA504" w14:textId="6F435A39" w:rsidR="001D1EB9" w:rsidRDefault="001D1EB9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185EE9" w14:textId="45D57D53" w:rsidR="009A2646" w:rsidRDefault="009A2646" w:rsidP="009A264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1/8 – Fri</w:t>
      </w:r>
    </w:p>
    <w:p w14:paraId="50FE0096" w14:textId="3641B9EB" w:rsidR="009A2646" w:rsidRDefault="009A2646" w:rsidP="009A2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CE24EB">
        <w:rPr>
          <w:rFonts w:ascii="Segoe UI" w:eastAsia="Times New Roman" w:hAnsi="Segoe UI" w:cs="Segoe UI"/>
          <w:sz w:val="20"/>
          <w:szCs w:val="20"/>
        </w:rPr>
        <w:t xml:space="preserve"> including project webpage access</w:t>
      </w:r>
    </w:p>
    <w:p w14:paraId="3B696291" w14:textId="347BE42F" w:rsidR="009A2646" w:rsidRDefault="009A2646" w:rsidP="009A2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</w:t>
      </w:r>
      <w:r w:rsidR="00496D36">
        <w:rPr>
          <w:rFonts w:ascii="Segoe UI" w:eastAsia="Times New Roman" w:hAnsi="Segoe UI" w:cs="Segoe UI"/>
          <w:sz w:val="20"/>
          <w:szCs w:val="20"/>
        </w:rPr>
        <w:t>ont c</w:t>
      </w:r>
      <w:r>
        <w:rPr>
          <w:rFonts w:ascii="Segoe UI" w:eastAsia="Times New Roman" w:hAnsi="Segoe UI" w:cs="Segoe UI"/>
          <w:sz w:val="20"/>
          <w:szCs w:val="20"/>
        </w:rPr>
        <w:t>oord</w:t>
      </w:r>
      <w:r w:rsidR="00496D36">
        <w:rPr>
          <w:rFonts w:ascii="Segoe UI" w:eastAsia="Times New Roman" w:hAnsi="Segoe UI" w:cs="Segoe UI"/>
          <w:sz w:val="20"/>
          <w:szCs w:val="20"/>
        </w:rPr>
        <w:t xml:space="preserve"> w/ internal stakeholders re: CEM notification</w:t>
      </w:r>
      <w:r w:rsidR="00CE24EB">
        <w:rPr>
          <w:rFonts w:ascii="Segoe UI" w:eastAsia="Times New Roman" w:hAnsi="Segoe UI" w:cs="Segoe UI"/>
          <w:sz w:val="20"/>
          <w:szCs w:val="20"/>
        </w:rPr>
        <w:t>; call w/ EAP, complete/submit requests for translation</w:t>
      </w:r>
    </w:p>
    <w:p w14:paraId="54F739FA" w14:textId="261B7467" w:rsidR="009A2646" w:rsidRDefault="009A2646" w:rsidP="009A264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04FCC">
        <w:rPr>
          <w:rFonts w:ascii="Segoe UI" w:eastAsia="Times New Roman" w:hAnsi="Segoe UI" w:cs="Segoe UI"/>
          <w:sz w:val="20"/>
          <w:szCs w:val="20"/>
        </w:rPr>
        <w:t>No updates</w:t>
      </w:r>
    </w:p>
    <w:p w14:paraId="2B781BD7" w14:textId="7FE25F75" w:rsidR="009A2646" w:rsidRPr="00080207" w:rsidRDefault="009A2646" w:rsidP="009A2646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E24EB">
        <w:rPr>
          <w:rFonts w:ascii="Segoe UI" w:eastAsia="Times New Roman" w:hAnsi="Segoe UI" w:cs="Segoe UI"/>
          <w:sz w:val="20"/>
          <w:szCs w:val="20"/>
        </w:rPr>
        <w:t>No updates</w:t>
      </w:r>
    </w:p>
    <w:p w14:paraId="39D0CFC9" w14:textId="77777777" w:rsidR="009A2646" w:rsidRPr="00ED5126" w:rsidRDefault="009A2646" w:rsidP="009A2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AC03334" w14:textId="3621BCC8" w:rsidR="009A2646" w:rsidRPr="00080207" w:rsidRDefault="009A2646" w:rsidP="009A264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Follow-up</w:t>
      </w:r>
      <w:r w:rsidR="000A0959">
        <w:rPr>
          <w:rFonts w:ascii="Segoe UI" w:eastAsia="Times New Roman" w:hAnsi="Segoe UI" w:cs="Segoe UI"/>
          <w:sz w:val="20"/>
          <w:szCs w:val="20"/>
        </w:rPr>
        <w:t xml:space="preserve"> and coord</w:t>
      </w:r>
      <w:r>
        <w:rPr>
          <w:rFonts w:ascii="Segoe UI" w:eastAsia="Times New Roman" w:hAnsi="Segoe UI" w:cs="Segoe UI"/>
          <w:sz w:val="20"/>
          <w:szCs w:val="20"/>
        </w:rPr>
        <w:t xml:space="preserve"> w/</w:t>
      </w:r>
      <w:r w:rsidR="000A0959">
        <w:rPr>
          <w:rFonts w:ascii="Segoe UI" w:eastAsia="Times New Roman" w:hAnsi="Segoe UI" w:cs="Segoe UI"/>
          <w:sz w:val="20"/>
          <w:szCs w:val="20"/>
        </w:rPr>
        <w:t xml:space="preserve"> Capital Contracts/GameTime re: st</w:t>
      </w:r>
      <w:r w:rsidR="00B04FCC">
        <w:rPr>
          <w:rFonts w:ascii="Segoe UI" w:eastAsia="Times New Roman" w:hAnsi="Segoe UI" w:cs="Segoe UI"/>
          <w:sz w:val="20"/>
          <w:szCs w:val="20"/>
        </w:rPr>
        <w:t>atus of contract</w:t>
      </w:r>
      <w:r w:rsidR="00EB2691">
        <w:rPr>
          <w:rFonts w:ascii="Segoe UI" w:eastAsia="Times New Roman" w:hAnsi="Segoe UI" w:cs="Segoe UI"/>
          <w:sz w:val="20"/>
          <w:szCs w:val="20"/>
        </w:rPr>
        <w:t xml:space="preserve"> </w:t>
      </w:r>
      <w:r w:rsidR="000A0959">
        <w:rPr>
          <w:rFonts w:ascii="Segoe UI" w:eastAsia="Times New Roman" w:hAnsi="Segoe UI" w:cs="Segoe UI"/>
          <w:sz w:val="20"/>
          <w:szCs w:val="20"/>
        </w:rPr>
        <w:t>submittal</w:t>
      </w:r>
      <w:r w:rsidR="00B04FCC">
        <w:rPr>
          <w:rFonts w:ascii="Segoe UI" w:eastAsia="Times New Roman" w:hAnsi="Segoe UI" w:cs="Segoe UI"/>
          <w:sz w:val="20"/>
          <w:szCs w:val="20"/>
        </w:rPr>
        <w:t>; review bid summary and follow-up coord w/ consultant</w:t>
      </w:r>
    </w:p>
    <w:p w14:paraId="5A791BEB" w14:textId="15481E20" w:rsidR="009A2646" w:rsidRPr="009F0D2D" w:rsidRDefault="009A2646" w:rsidP="009A264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E2B4E">
        <w:rPr>
          <w:rFonts w:ascii="Segoe UI" w:eastAsia="Times New Roman" w:hAnsi="Segoe UI" w:cs="Segoe UI"/>
          <w:sz w:val="20"/>
          <w:szCs w:val="20"/>
        </w:rPr>
        <w:t>Carryforward funds review</w:t>
      </w:r>
      <w:r w:rsidR="0068116B">
        <w:rPr>
          <w:rFonts w:ascii="Segoe UI" w:eastAsia="Times New Roman" w:hAnsi="Segoe UI" w:cs="Segoe UI"/>
          <w:sz w:val="20"/>
          <w:szCs w:val="20"/>
        </w:rPr>
        <w:t>; gen admin</w:t>
      </w:r>
    </w:p>
    <w:p w14:paraId="05E91D5E" w14:textId="1040F7D3" w:rsidR="009A2646" w:rsidRDefault="009A2646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0A3641" w14:textId="5369D96F" w:rsidR="00B04FCC" w:rsidRDefault="00B04FCC" w:rsidP="00B04FC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1/11 – Mon</w:t>
      </w:r>
    </w:p>
    <w:p w14:paraId="66D0124F" w14:textId="638858EA" w:rsidR="00B04FCC" w:rsidRDefault="00B04FCC" w:rsidP="00B04F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F25B21">
        <w:rPr>
          <w:rFonts w:ascii="Segoe UI" w:eastAsia="Times New Roman" w:hAnsi="Segoe UI" w:cs="Segoe UI"/>
          <w:sz w:val="20"/>
          <w:szCs w:val="20"/>
        </w:rPr>
        <w:t>; draft email update to Project Team</w:t>
      </w:r>
    </w:p>
    <w:p w14:paraId="575B5177" w14:textId="71AD154A" w:rsidR="00B04FCC" w:rsidRDefault="00B04FCC" w:rsidP="00B04F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92725F">
        <w:rPr>
          <w:rFonts w:ascii="Segoe UI" w:eastAsia="Times New Roman" w:hAnsi="Segoe UI" w:cs="Segoe UI"/>
          <w:sz w:val="20"/>
          <w:szCs w:val="20"/>
        </w:rPr>
        <w:t>Nousin re: GIS addresses</w:t>
      </w:r>
      <w:r w:rsidR="001413FB">
        <w:rPr>
          <w:rFonts w:ascii="Segoe UI" w:eastAsia="Times New Roman" w:hAnsi="Segoe UI" w:cs="Segoe UI"/>
          <w:sz w:val="20"/>
          <w:szCs w:val="20"/>
        </w:rPr>
        <w:t xml:space="preserve"> and related emails to consultant team</w:t>
      </w:r>
      <w:r w:rsidR="00F349A6">
        <w:rPr>
          <w:rFonts w:ascii="Segoe UI" w:eastAsia="Times New Roman" w:hAnsi="Segoe UI" w:cs="Segoe UI"/>
          <w:sz w:val="20"/>
          <w:szCs w:val="20"/>
        </w:rPr>
        <w:t>; follow-up w/ EAP re: submitted requests</w:t>
      </w:r>
    </w:p>
    <w:p w14:paraId="65512A3B" w14:textId="4520640B" w:rsidR="00B04FCC" w:rsidRDefault="00B04FCC" w:rsidP="00B04FC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413FB">
        <w:rPr>
          <w:rFonts w:ascii="Segoe UI" w:eastAsia="Times New Roman" w:hAnsi="Segoe UI" w:cs="Segoe UI"/>
          <w:sz w:val="20"/>
          <w:szCs w:val="20"/>
        </w:rPr>
        <w:t>No updates</w:t>
      </w:r>
    </w:p>
    <w:p w14:paraId="75CDF7C4" w14:textId="4080B840" w:rsidR="00B04FCC" w:rsidRPr="00080207" w:rsidRDefault="00B04FCC" w:rsidP="00B04FC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25B21">
        <w:rPr>
          <w:rFonts w:ascii="Segoe UI" w:eastAsia="Times New Roman" w:hAnsi="Segoe UI" w:cs="Segoe UI"/>
          <w:sz w:val="20"/>
          <w:szCs w:val="20"/>
        </w:rPr>
        <w:t>Coord w/ Fiscal re: AccuDock PO and related emails; follow up w/ Const Mgmt re: RE assignment</w:t>
      </w:r>
      <w:r w:rsidR="00F4724E">
        <w:rPr>
          <w:rFonts w:ascii="Segoe UI" w:eastAsia="Times New Roman" w:hAnsi="Segoe UI" w:cs="Segoe UI"/>
          <w:sz w:val="20"/>
          <w:szCs w:val="20"/>
        </w:rPr>
        <w:t>; coord w/ contractor/Capital Contracts re: iSupplier access</w:t>
      </w:r>
    </w:p>
    <w:p w14:paraId="79A70E57" w14:textId="373A9370" w:rsidR="00B04FCC" w:rsidRPr="00ED5126" w:rsidRDefault="00B04FCC" w:rsidP="00B04F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413FB">
        <w:rPr>
          <w:rFonts w:ascii="Segoe UI" w:eastAsia="Times New Roman" w:hAnsi="Segoe UI" w:cs="Segoe UI"/>
          <w:sz w:val="20"/>
          <w:szCs w:val="20"/>
        </w:rPr>
        <w:t>No updates</w:t>
      </w:r>
    </w:p>
    <w:p w14:paraId="18DE0E6D" w14:textId="5D617B87" w:rsidR="00B04FCC" w:rsidRPr="00080207" w:rsidRDefault="00B04FCC" w:rsidP="00B04F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C2C56">
        <w:rPr>
          <w:rFonts w:ascii="Segoe UI" w:eastAsia="Times New Roman" w:hAnsi="Segoe UI" w:cs="Segoe UI"/>
          <w:sz w:val="20"/>
          <w:szCs w:val="20"/>
        </w:rPr>
        <w:t xml:space="preserve">Call w/ GameTime re: co-op contract; </w:t>
      </w:r>
      <w:r>
        <w:rPr>
          <w:rFonts w:ascii="Segoe UI" w:eastAsia="Times New Roman" w:hAnsi="Segoe UI" w:cs="Segoe UI"/>
          <w:sz w:val="20"/>
          <w:szCs w:val="20"/>
        </w:rPr>
        <w:t>review bid summary and follow-up coord w/ consultant</w:t>
      </w:r>
    </w:p>
    <w:p w14:paraId="19DC37F4" w14:textId="5A87C5EE" w:rsidR="00B04FCC" w:rsidRPr="009F0D2D" w:rsidRDefault="00B04FCC" w:rsidP="00B04FC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Carryforward funds review</w:t>
      </w:r>
      <w:r w:rsidR="001413FB">
        <w:rPr>
          <w:rFonts w:ascii="Segoe UI" w:eastAsia="Times New Roman" w:hAnsi="Segoe UI" w:cs="Segoe UI"/>
          <w:sz w:val="20"/>
          <w:szCs w:val="20"/>
        </w:rPr>
        <w:t>/coord</w:t>
      </w:r>
      <w:r w:rsidR="009E0737">
        <w:rPr>
          <w:rFonts w:ascii="Segoe UI" w:eastAsia="Times New Roman" w:hAnsi="Segoe UI" w:cs="Segoe UI"/>
          <w:sz w:val="20"/>
          <w:szCs w:val="20"/>
        </w:rPr>
        <w:t xml:space="preserve">; </w:t>
      </w:r>
      <w:r w:rsidR="001413FB">
        <w:rPr>
          <w:rFonts w:ascii="Segoe UI" w:eastAsia="Times New Roman" w:hAnsi="Segoe UI" w:cs="Segoe UI"/>
          <w:sz w:val="20"/>
          <w:szCs w:val="20"/>
        </w:rPr>
        <w:t xml:space="preserve">wkly project updates/team mtg; </w:t>
      </w:r>
      <w:r w:rsidR="009E0737">
        <w:rPr>
          <w:rFonts w:ascii="Segoe UI" w:eastAsia="Times New Roman" w:hAnsi="Segoe UI" w:cs="Segoe UI"/>
          <w:sz w:val="20"/>
          <w:szCs w:val="20"/>
        </w:rPr>
        <w:t>password update</w:t>
      </w:r>
      <w:r w:rsidR="00003866">
        <w:rPr>
          <w:rFonts w:ascii="Segoe UI" w:eastAsia="Times New Roman" w:hAnsi="Segoe UI" w:cs="Segoe UI"/>
          <w:sz w:val="20"/>
          <w:szCs w:val="20"/>
        </w:rPr>
        <w:t xml:space="preserve"> funness</w:t>
      </w:r>
    </w:p>
    <w:p w14:paraId="27702362" w14:textId="7A50E0D3" w:rsidR="00B04FCC" w:rsidRDefault="00B04FCC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B2CBA0B" w14:textId="6847CC4B" w:rsidR="00F25B21" w:rsidRDefault="00F25B21" w:rsidP="00F25B2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1/12 – Tue</w:t>
      </w:r>
    </w:p>
    <w:p w14:paraId="2DEA28FD" w14:textId="33A3E9EE" w:rsidR="00F25B21" w:rsidRDefault="00F25B21" w:rsidP="00F25B2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F04B2">
        <w:rPr>
          <w:rFonts w:ascii="Segoe UI" w:eastAsia="Times New Roman" w:hAnsi="Segoe UI" w:cs="Segoe UI"/>
          <w:sz w:val="20"/>
          <w:szCs w:val="20"/>
        </w:rPr>
        <w:t>Wkly consultant check-in</w:t>
      </w:r>
      <w:r>
        <w:rPr>
          <w:rFonts w:ascii="Segoe UI" w:eastAsia="Times New Roman" w:hAnsi="Segoe UI" w:cs="Segoe UI"/>
          <w:sz w:val="20"/>
          <w:szCs w:val="20"/>
        </w:rPr>
        <w:t>; draft email update to Project Team</w:t>
      </w:r>
    </w:p>
    <w:p w14:paraId="0B334875" w14:textId="4F3DA83E" w:rsidR="00F25B21" w:rsidRDefault="00F25B21" w:rsidP="00F25B2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92984"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3F04B2">
        <w:rPr>
          <w:rFonts w:ascii="Segoe UI" w:eastAsia="Times New Roman" w:hAnsi="Segoe UI" w:cs="Segoe UI"/>
          <w:sz w:val="20"/>
          <w:szCs w:val="20"/>
        </w:rPr>
        <w:t xml:space="preserve">CEM #1 </w:t>
      </w:r>
      <w:r w:rsidR="00F92984">
        <w:rPr>
          <w:rFonts w:ascii="Segoe UI" w:eastAsia="Times New Roman" w:hAnsi="Segoe UI" w:cs="Segoe UI"/>
          <w:sz w:val="20"/>
          <w:szCs w:val="20"/>
        </w:rPr>
        <w:t xml:space="preserve">flyers; </w:t>
      </w:r>
      <w:r w:rsidR="00226850">
        <w:rPr>
          <w:rFonts w:ascii="Segoe UI" w:eastAsia="Times New Roman" w:hAnsi="Segoe UI" w:cs="Segoe UI"/>
          <w:sz w:val="20"/>
          <w:szCs w:val="20"/>
        </w:rPr>
        <w:t>prepare agenda and schedule pre-CEM#1 mtg w/ internal stakeholders</w:t>
      </w:r>
    </w:p>
    <w:p w14:paraId="496F5C1D" w14:textId="07593BDE" w:rsidR="00F25B21" w:rsidRDefault="00F25B21" w:rsidP="00F25B2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F04B2">
        <w:rPr>
          <w:rFonts w:ascii="Segoe UI" w:eastAsia="Times New Roman" w:hAnsi="Segoe UI" w:cs="Segoe UI"/>
          <w:sz w:val="20"/>
          <w:szCs w:val="20"/>
        </w:rPr>
        <w:t>No updates</w:t>
      </w:r>
    </w:p>
    <w:p w14:paraId="502D936F" w14:textId="171E2B32" w:rsidR="00F25B21" w:rsidRPr="00080207" w:rsidRDefault="00F25B21" w:rsidP="00F25B21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E4811">
        <w:rPr>
          <w:rFonts w:ascii="Segoe UI" w:eastAsia="Times New Roman" w:hAnsi="Segoe UI" w:cs="Segoe UI"/>
          <w:sz w:val="20"/>
          <w:szCs w:val="20"/>
        </w:rPr>
        <w:t>No updates</w:t>
      </w:r>
    </w:p>
    <w:p w14:paraId="7F7DED6D" w14:textId="692C8AA7" w:rsidR="00F25B21" w:rsidRPr="00ED5126" w:rsidRDefault="00F25B21" w:rsidP="00F25B2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1D0A6237" w14:textId="2FDC53AA" w:rsidR="00F25B21" w:rsidRPr="00080207" w:rsidRDefault="00F25B21" w:rsidP="00F25B2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E4811">
        <w:rPr>
          <w:rFonts w:ascii="Segoe UI" w:eastAsia="Times New Roman" w:hAnsi="Segoe UI" w:cs="Segoe UI"/>
          <w:sz w:val="20"/>
          <w:szCs w:val="20"/>
        </w:rPr>
        <w:t>Email to Fiscal re: GameTime CPO#</w:t>
      </w:r>
    </w:p>
    <w:p w14:paraId="326695F3" w14:textId="617156EA" w:rsidR="00F25B21" w:rsidRPr="009F0D2D" w:rsidRDefault="00F25B21" w:rsidP="00F25B21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A0424">
        <w:rPr>
          <w:rFonts w:ascii="Segoe UI" w:eastAsia="Times New Roman" w:hAnsi="Segoe UI" w:cs="Segoe UI"/>
          <w:sz w:val="20"/>
          <w:szCs w:val="20"/>
        </w:rPr>
        <w:t>C</w:t>
      </w:r>
      <w:r>
        <w:rPr>
          <w:rFonts w:ascii="Segoe UI" w:eastAsia="Times New Roman" w:hAnsi="Segoe UI" w:cs="Segoe UI"/>
          <w:sz w:val="20"/>
          <w:szCs w:val="20"/>
        </w:rPr>
        <w:t>arryforward funds</w:t>
      </w:r>
      <w:r w:rsidR="00CE4811">
        <w:rPr>
          <w:rFonts w:ascii="Segoe UI" w:eastAsia="Times New Roman" w:hAnsi="Segoe UI" w:cs="Segoe UI"/>
          <w:sz w:val="20"/>
          <w:szCs w:val="20"/>
        </w:rPr>
        <w:t xml:space="preserve"> justification</w:t>
      </w:r>
      <w:r w:rsidR="009A0424">
        <w:rPr>
          <w:rFonts w:ascii="Segoe UI" w:eastAsia="Times New Roman" w:hAnsi="Segoe UI" w:cs="Segoe UI"/>
          <w:sz w:val="20"/>
          <w:szCs w:val="20"/>
        </w:rPr>
        <w:t xml:space="preserve"> </w:t>
      </w:r>
      <w:r w:rsidR="00CE4811">
        <w:rPr>
          <w:rFonts w:ascii="Segoe UI" w:eastAsia="Times New Roman" w:hAnsi="Segoe UI" w:cs="Segoe UI"/>
          <w:sz w:val="20"/>
          <w:szCs w:val="20"/>
        </w:rPr>
        <w:t>related project documents</w:t>
      </w:r>
    </w:p>
    <w:p w14:paraId="0BCE0574" w14:textId="63D36161" w:rsidR="00F25B21" w:rsidRDefault="00F25B21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62BAFB3" w14:textId="38A09AB6" w:rsidR="00226850" w:rsidRDefault="00226850" w:rsidP="0022685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1/13 – Wed</w:t>
      </w:r>
    </w:p>
    <w:p w14:paraId="65004E7A" w14:textId="663DCF4E" w:rsidR="00226850" w:rsidRDefault="00226850" w:rsidP="002268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E4811">
        <w:rPr>
          <w:rFonts w:ascii="Segoe UI" w:eastAsia="Times New Roman" w:hAnsi="Segoe UI" w:cs="Segoe UI"/>
          <w:sz w:val="20"/>
          <w:szCs w:val="20"/>
        </w:rPr>
        <w:t>On-going coord w/ consultant team</w:t>
      </w:r>
      <w:r>
        <w:rPr>
          <w:rFonts w:ascii="Segoe UI" w:eastAsia="Times New Roman" w:hAnsi="Segoe UI" w:cs="Segoe UI"/>
          <w:sz w:val="20"/>
          <w:szCs w:val="20"/>
        </w:rPr>
        <w:t xml:space="preserve">; </w:t>
      </w:r>
      <w:r w:rsidR="00FA7D73">
        <w:rPr>
          <w:rFonts w:ascii="Segoe UI" w:eastAsia="Times New Roman" w:hAnsi="Segoe UI" w:cs="Segoe UI"/>
          <w:sz w:val="20"/>
          <w:szCs w:val="20"/>
        </w:rPr>
        <w:t>progress email</w:t>
      </w:r>
      <w:r>
        <w:rPr>
          <w:rFonts w:ascii="Segoe UI" w:eastAsia="Times New Roman" w:hAnsi="Segoe UI" w:cs="Segoe UI"/>
          <w:sz w:val="20"/>
          <w:szCs w:val="20"/>
        </w:rPr>
        <w:t xml:space="preserve"> to Project Team</w:t>
      </w:r>
      <w:r w:rsidR="00FA7D73">
        <w:rPr>
          <w:rFonts w:ascii="Segoe UI" w:eastAsia="Times New Roman" w:hAnsi="Segoe UI" w:cs="Segoe UI"/>
          <w:sz w:val="20"/>
          <w:szCs w:val="20"/>
        </w:rPr>
        <w:t xml:space="preserve"> and schedule SPM #3</w:t>
      </w:r>
    </w:p>
    <w:p w14:paraId="57CF801A" w14:textId="37BED26B" w:rsidR="00226850" w:rsidRDefault="00226850" w:rsidP="002268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A7D73">
        <w:rPr>
          <w:rFonts w:ascii="Segoe UI" w:eastAsia="Times New Roman" w:hAnsi="Segoe UI" w:cs="Segoe UI"/>
          <w:sz w:val="20"/>
          <w:szCs w:val="20"/>
        </w:rPr>
        <w:t xml:space="preserve">Review/edit video talking points for </w:t>
      </w:r>
      <w:r>
        <w:rPr>
          <w:rFonts w:ascii="Segoe UI" w:eastAsia="Times New Roman" w:hAnsi="Segoe UI" w:cs="Segoe UI"/>
          <w:sz w:val="20"/>
          <w:szCs w:val="20"/>
        </w:rPr>
        <w:t>CEM #1</w:t>
      </w:r>
      <w:r w:rsidR="00FA7D73">
        <w:rPr>
          <w:rFonts w:ascii="Segoe UI" w:eastAsia="Times New Roman" w:hAnsi="Segoe UI" w:cs="Segoe UI"/>
          <w:sz w:val="20"/>
          <w:szCs w:val="20"/>
        </w:rPr>
        <w:t xml:space="preserve"> and related coord emails</w:t>
      </w:r>
    </w:p>
    <w:p w14:paraId="4E7240DB" w14:textId="2A80AEC6" w:rsidR="00226850" w:rsidRDefault="00226850" w:rsidP="0022685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A7D73">
        <w:rPr>
          <w:rFonts w:ascii="Segoe UI" w:eastAsia="Times New Roman" w:hAnsi="Segoe UI" w:cs="Segoe UI"/>
          <w:sz w:val="20"/>
          <w:szCs w:val="20"/>
        </w:rPr>
        <w:t>Wkly consultant check-in</w:t>
      </w:r>
    </w:p>
    <w:p w14:paraId="102F027B" w14:textId="7B2F7AFC" w:rsidR="00226850" w:rsidRPr="00080207" w:rsidRDefault="00226850" w:rsidP="0022685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A7D73">
        <w:rPr>
          <w:rFonts w:ascii="Segoe UI" w:eastAsia="Times New Roman" w:hAnsi="Segoe UI" w:cs="Segoe UI"/>
          <w:sz w:val="20"/>
          <w:szCs w:val="20"/>
        </w:rPr>
        <w:t>Coord w/ Fiscal re: Cosco Busan grant; o</w:t>
      </w:r>
      <w:r>
        <w:rPr>
          <w:rFonts w:ascii="Segoe UI" w:eastAsia="Times New Roman" w:hAnsi="Segoe UI" w:cs="Segoe UI"/>
          <w:sz w:val="20"/>
          <w:szCs w:val="20"/>
        </w:rPr>
        <w:t>n-going coord w/ Capital Contracts</w:t>
      </w:r>
    </w:p>
    <w:p w14:paraId="767ED1E4" w14:textId="77777777" w:rsidR="00226850" w:rsidRPr="00ED5126" w:rsidRDefault="00226850" w:rsidP="002268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On-going coord w/ RE and response email to community liaison</w:t>
      </w:r>
    </w:p>
    <w:p w14:paraId="7A471448" w14:textId="77777777" w:rsidR="00226850" w:rsidRPr="00080207" w:rsidRDefault="00226850" w:rsidP="002268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3E2031F" w14:textId="317942AE" w:rsidR="00226850" w:rsidRPr="009F0D2D" w:rsidRDefault="00226850" w:rsidP="0022685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A7D73">
        <w:rPr>
          <w:rFonts w:ascii="Segoe UI" w:eastAsia="Times New Roman" w:hAnsi="Segoe UI" w:cs="Segoe UI"/>
          <w:sz w:val="20"/>
          <w:szCs w:val="20"/>
        </w:rPr>
        <w:t>Division mtg; c</w:t>
      </w:r>
      <w:r>
        <w:rPr>
          <w:rFonts w:ascii="Segoe UI" w:eastAsia="Times New Roman" w:hAnsi="Segoe UI" w:cs="Segoe UI"/>
          <w:sz w:val="20"/>
          <w:szCs w:val="20"/>
        </w:rPr>
        <w:t>all w/ Rina re: carryforward funds</w:t>
      </w:r>
      <w:r w:rsidR="00FA7D73">
        <w:rPr>
          <w:rFonts w:ascii="Segoe UI" w:eastAsia="Times New Roman" w:hAnsi="Segoe UI" w:cs="Segoe UI"/>
          <w:sz w:val="20"/>
          <w:szCs w:val="20"/>
        </w:rPr>
        <w:t>; call w/ Randy re: On-Call CS contracts by DOT</w:t>
      </w:r>
    </w:p>
    <w:p w14:paraId="3F4BB356" w14:textId="642C1FB1" w:rsidR="00226850" w:rsidRDefault="00226850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BBFC6E6" w14:textId="73D02079" w:rsidR="00FA7D73" w:rsidRDefault="00FA7D73" w:rsidP="00FA7D7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1/14 – </w:t>
      </w:r>
      <w:r w:rsidR="00512D58">
        <w:rPr>
          <w:rFonts w:ascii="Segoe UI" w:hAnsi="Segoe UI" w:cs="Segoe UI"/>
          <w:b/>
          <w:bCs/>
          <w:sz w:val="20"/>
          <w:szCs w:val="20"/>
        </w:rPr>
        <w:t>Thu</w:t>
      </w:r>
    </w:p>
    <w:p w14:paraId="773E2457" w14:textId="127D79CA" w:rsidR="00FA7D73" w:rsidRDefault="00FA7D73" w:rsidP="00FA7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2D2229">
        <w:rPr>
          <w:rFonts w:ascii="Segoe UI" w:eastAsia="Times New Roman" w:hAnsi="Segoe UI" w:cs="Segoe UI"/>
          <w:sz w:val="20"/>
          <w:szCs w:val="20"/>
        </w:rPr>
        <w:t>; email to EAP re: ASL services</w:t>
      </w:r>
    </w:p>
    <w:p w14:paraId="2605260D" w14:textId="3D3243FA" w:rsidR="00FA7D73" w:rsidRDefault="00FA7D73" w:rsidP="00FA7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BC6971">
        <w:rPr>
          <w:rFonts w:ascii="Segoe UI" w:eastAsia="Times New Roman" w:hAnsi="Segoe UI" w:cs="Segoe UI"/>
          <w:sz w:val="20"/>
          <w:szCs w:val="20"/>
        </w:rPr>
        <w:t xml:space="preserve">email to CBO’s re: </w:t>
      </w:r>
      <w:r>
        <w:rPr>
          <w:rFonts w:ascii="Segoe UI" w:eastAsia="Times New Roman" w:hAnsi="Segoe UI" w:cs="Segoe UI"/>
          <w:sz w:val="20"/>
          <w:szCs w:val="20"/>
        </w:rPr>
        <w:t>CEM #1</w:t>
      </w:r>
      <w:r w:rsidR="009320C8">
        <w:rPr>
          <w:rFonts w:ascii="Segoe UI" w:eastAsia="Times New Roman" w:hAnsi="Segoe UI" w:cs="Segoe UI"/>
          <w:sz w:val="20"/>
          <w:szCs w:val="20"/>
        </w:rPr>
        <w:t xml:space="preserve">; coord w/ S.Maher re: social media posts; </w:t>
      </w:r>
      <w:r w:rsidR="005E6989">
        <w:rPr>
          <w:rFonts w:ascii="Segoe UI" w:eastAsia="Times New Roman" w:hAnsi="Segoe UI" w:cs="Segoe UI"/>
          <w:sz w:val="20"/>
          <w:szCs w:val="20"/>
        </w:rPr>
        <w:t>coord w/ OPRYD re: OPRF’s Parks Survey</w:t>
      </w:r>
    </w:p>
    <w:p w14:paraId="2E9191B9" w14:textId="343F0DE6" w:rsidR="00FA7D73" w:rsidRDefault="00FA7D73" w:rsidP="00FA7D7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320C8">
        <w:rPr>
          <w:rFonts w:ascii="Segoe UI" w:eastAsia="Times New Roman" w:hAnsi="Segoe UI" w:cs="Segoe UI"/>
          <w:sz w:val="20"/>
          <w:szCs w:val="20"/>
        </w:rPr>
        <w:t>Run Oracle report</w:t>
      </w:r>
      <w:r w:rsidR="002A60B8">
        <w:rPr>
          <w:rFonts w:ascii="Segoe UI" w:eastAsia="Times New Roman" w:hAnsi="Segoe UI" w:cs="Segoe UI"/>
          <w:sz w:val="20"/>
          <w:szCs w:val="20"/>
        </w:rPr>
        <w:t>s</w:t>
      </w:r>
      <w:r w:rsidR="009320C8">
        <w:rPr>
          <w:rFonts w:ascii="Segoe UI" w:eastAsia="Times New Roman" w:hAnsi="Segoe UI" w:cs="Segoe UI"/>
          <w:sz w:val="20"/>
          <w:szCs w:val="20"/>
        </w:rPr>
        <w:t xml:space="preserve"> and review</w:t>
      </w:r>
      <w:r w:rsidR="00EE3973">
        <w:rPr>
          <w:rFonts w:ascii="Segoe UI" w:eastAsia="Times New Roman" w:hAnsi="Segoe UI" w:cs="Segoe UI"/>
          <w:sz w:val="20"/>
          <w:szCs w:val="20"/>
        </w:rPr>
        <w:t>/update</w:t>
      </w:r>
      <w:r w:rsidR="009320C8">
        <w:rPr>
          <w:rFonts w:ascii="Segoe UI" w:eastAsia="Times New Roman" w:hAnsi="Segoe UI" w:cs="Segoe UI"/>
          <w:sz w:val="20"/>
          <w:szCs w:val="20"/>
        </w:rPr>
        <w:t xml:space="preserve"> </w:t>
      </w:r>
      <w:r w:rsidR="00EE3973">
        <w:rPr>
          <w:rFonts w:ascii="Segoe UI" w:eastAsia="Times New Roman" w:hAnsi="Segoe UI" w:cs="Segoe UI"/>
          <w:sz w:val="20"/>
          <w:szCs w:val="20"/>
        </w:rPr>
        <w:t>Project Budget; update PTA</w:t>
      </w:r>
    </w:p>
    <w:p w14:paraId="2190273F" w14:textId="2872806E" w:rsidR="00FA7D73" w:rsidRPr="00080207" w:rsidRDefault="00FA7D73" w:rsidP="00FA7D73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312A33">
        <w:rPr>
          <w:rFonts w:ascii="Segoe UI" w:eastAsia="Times New Roman" w:hAnsi="Segoe UI" w:cs="Segoe UI"/>
          <w:sz w:val="20"/>
          <w:szCs w:val="20"/>
        </w:rPr>
        <w:t>Review/sign Schedule T</w:t>
      </w:r>
    </w:p>
    <w:p w14:paraId="323E68D7" w14:textId="118EB59B" w:rsidR="00FA7D73" w:rsidRPr="00ED5126" w:rsidRDefault="00FA7D73" w:rsidP="00FA7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8531DB">
        <w:rPr>
          <w:rFonts w:ascii="Segoe UI" w:eastAsia="Times New Roman" w:hAnsi="Segoe UI" w:cs="Segoe UI"/>
          <w:sz w:val="20"/>
          <w:szCs w:val="20"/>
        </w:rPr>
        <w:t>C</w:t>
      </w:r>
      <w:r w:rsidR="00631F79">
        <w:rPr>
          <w:rFonts w:ascii="Segoe UI" w:eastAsia="Times New Roman" w:hAnsi="Segoe UI" w:cs="Segoe UI"/>
          <w:sz w:val="20"/>
          <w:szCs w:val="20"/>
        </w:rPr>
        <w:t>arryforward coord</w:t>
      </w:r>
      <w:r w:rsidR="008531DB">
        <w:rPr>
          <w:rFonts w:ascii="Segoe UI" w:eastAsia="Times New Roman" w:hAnsi="Segoe UI" w:cs="Segoe UI"/>
          <w:sz w:val="20"/>
          <w:szCs w:val="20"/>
        </w:rPr>
        <w:t xml:space="preserve"> – call w/ AS and </w:t>
      </w:r>
      <w:r w:rsidR="00631F79">
        <w:rPr>
          <w:rFonts w:ascii="Segoe UI" w:eastAsia="Times New Roman" w:hAnsi="Segoe UI" w:cs="Segoe UI"/>
          <w:sz w:val="20"/>
          <w:szCs w:val="20"/>
        </w:rPr>
        <w:t>Progress Payment</w:t>
      </w:r>
      <w:r w:rsidR="008531DB">
        <w:rPr>
          <w:rFonts w:ascii="Segoe UI" w:eastAsia="Times New Roman" w:hAnsi="Segoe UI" w:cs="Segoe UI"/>
          <w:sz w:val="20"/>
          <w:szCs w:val="20"/>
        </w:rPr>
        <w:t xml:space="preserve"> documentation</w:t>
      </w:r>
    </w:p>
    <w:p w14:paraId="1F48C87D" w14:textId="30D67334" w:rsidR="00FA7D73" w:rsidRPr="00080207" w:rsidRDefault="00FA7D73" w:rsidP="00FA7D7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96DF0">
        <w:rPr>
          <w:rFonts w:ascii="Segoe UI" w:eastAsia="Times New Roman" w:hAnsi="Segoe UI" w:cs="Segoe UI"/>
          <w:sz w:val="20"/>
          <w:szCs w:val="20"/>
        </w:rPr>
        <w:t xml:space="preserve">Conf call w/ consultant re: itemized bids received and </w:t>
      </w:r>
      <w:r w:rsidR="009320C8">
        <w:rPr>
          <w:rFonts w:ascii="Segoe UI" w:eastAsia="Times New Roman" w:hAnsi="Segoe UI" w:cs="Segoe UI"/>
          <w:sz w:val="20"/>
          <w:szCs w:val="20"/>
        </w:rPr>
        <w:t>discuss negotiation strategies</w:t>
      </w:r>
    </w:p>
    <w:p w14:paraId="464028B8" w14:textId="38BC97DF" w:rsidR="00FA7D73" w:rsidRPr="009F0D2D" w:rsidRDefault="00FA7D73" w:rsidP="00FA7D7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31F79">
        <w:rPr>
          <w:rFonts w:ascii="Segoe UI" w:eastAsia="Times New Roman" w:hAnsi="Segoe UI" w:cs="Segoe UI"/>
          <w:sz w:val="20"/>
          <w:szCs w:val="20"/>
        </w:rPr>
        <w:t>Gen admin</w:t>
      </w:r>
    </w:p>
    <w:p w14:paraId="12C2BE3E" w14:textId="77777777" w:rsidR="009320C8" w:rsidRDefault="009320C8" w:rsidP="009320C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04AD8DD3" w14:textId="531FA1D0" w:rsidR="009320C8" w:rsidRDefault="009320C8" w:rsidP="009320C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</w:t>
      </w:r>
      <w:r w:rsidR="002D2229">
        <w:rPr>
          <w:rFonts w:ascii="Segoe UI" w:hAnsi="Segoe UI" w:cs="Segoe UI"/>
          <w:b/>
          <w:bCs/>
          <w:sz w:val="20"/>
          <w:szCs w:val="20"/>
        </w:rPr>
        <w:t>5</w:t>
      </w:r>
      <w:r>
        <w:rPr>
          <w:rFonts w:ascii="Segoe UI" w:hAnsi="Segoe UI" w:cs="Segoe UI"/>
          <w:b/>
          <w:bCs/>
          <w:sz w:val="20"/>
          <w:szCs w:val="20"/>
        </w:rPr>
        <w:t xml:space="preserve"> – Fri</w:t>
      </w:r>
    </w:p>
    <w:p w14:paraId="11267960" w14:textId="33D0A2D9" w:rsidR="009320C8" w:rsidRDefault="009320C8" w:rsidP="009320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04A7F">
        <w:rPr>
          <w:rFonts w:ascii="Segoe UI" w:eastAsia="Times New Roman" w:hAnsi="Segoe UI" w:cs="Segoe UI"/>
          <w:sz w:val="20"/>
          <w:szCs w:val="20"/>
        </w:rPr>
        <w:t>On-going coord w/ consultant team; r</w:t>
      </w:r>
      <w:r w:rsidR="00A17F1E">
        <w:rPr>
          <w:rFonts w:ascii="Segoe UI" w:eastAsia="Times New Roman" w:hAnsi="Segoe UI" w:cs="Segoe UI"/>
          <w:sz w:val="20"/>
          <w:szCs w:val="20"/>
        </w:rPr>
        <w:t xml:space="preserve">eview consultant invoice and </w:t>
      </w:r>
      <w:r w:rsidR="00104A7F">
        <w:rPr>
          <w:rFonts w:ascii="Segoe UI" w:eastAsia="Times New Roman" w:hAnsi="Segoe UI" w:cs="Segoe UI"/>
          <w:sz w:val="20"/>
          <w:szCs w:val="20"/>
        </w:rPr>
        <w:t xml:space="preserve">related </w:t>
      </w:r>
      <w:r w:rsidR="00A17F1E">
        <w:rPr>
          <w:rFonts w:ascii="Segoe UI" w:eastAsia="Times New Roman" w:hAnsi="Segoe UI" w:cs="Segoe UI"/>
          <w:sz w:val="20"/>
          <w:szCs w:val="20"/>
        </w:rPr>
        <w:t>follow-up emails</w:t>
      </w:r>
    </w:p>
    <w:p w14:paraId="0C0B0150" w14:textId="5BF6D3F8" w:rsidR="009320C8" w:rsidRDefault="009320C8" w:rsidP="009320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E47A3">
        <w:rPr>
          <w:rFonts w:ascii="Segoe UI" w:eastAsia="Times New Roman" w:hAnsi="Segoe UI" w:cs="Segoe UI"/>
          <w:sz w:val="20"/>
          <w:szCs w:val="20"/>
        </w:rPr>
        <w:t>W</w:t>
      </w:r>
      <w:r w:rsidR="00F0492B">
        <w:rPr>
          <w:rFonts w:ascii="Segoe UI" w:eastAsia="Times New Roman" w:hAnsi="Segoe UI" w:cs="Segoe UI"/>
          <w:sz w:val="20"/>
          <w:szCs w:val="20"/>
        </w:rPr>
        <w:t xml:space="preserve">ebpage </w:t>
      </w:r>
      <w:r w:rsidR="00FE47A3">
        <w:rPr>
          <w:rFonts w:ascii="Segoe UI" w:eastAsia="Times New Roman" w:hAnsi="Segoe UI" w:cs="Segoe UI"/>
          <w:sz w:val="20"/>
          <w:szCs w:val="20"/>
        </w:rPr>
        <w:t>edits and coord social media posts w/</w:t>
      </w:r>
      <w:r w:rsidR="00F0492B">
        <w:rPr>
          <w:rFonts w:ascii="Segoe UI" w:eastAsia="Times New Roman" w:hAnsi="Segoe UI" w:cs="Segoe UI"/>
          <w:sz w:val="20"/>
          <w:szCs w:val="20"/>
        </w:rPr>
        <w:t>S. Maher</w:t>
      </w:r>
      <w:r w:rsidR="00FE47A3">
        <w:rPr>
          <w:rFonts w:ascii="Segoe UI" w:eastAsia="Times New Roman" w:hAnsi="Segoe UI" w:cs="Segoe UI"/>
          <w:sz w:val="20"/>
          <w:szCs w:val="20"/>
        </w:rPr>
        <w:t xml:space="preserve"> – troubleshoot broken links; coord w/ CM office; email to ADA re: ASL services during CEM #1</w:t>
      </w:r>
    </w:p>
    <w:p w14:paraId="1D3E1EB3" w14:textId="77777777" w:rsidR="009320C8" w:rsidRDefault="009320C8" w:rsidP="009320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32C7B30" w14:textId="54B2CF55" w:rsidR="009320C8" w:rsidRPr="009202B1" w:rsidRDefault="009320C8" w:rsidP="009320C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202B1">
        <w:rPr>
          <w:rFonts w:ascii="Segoe UI" w:eastAsia="Times New Roman" w:hAnsi="Segoe UI" w:cs="Segoe UI"/>
          <w:sz w:val="20"/>
          <w:szCs w:val="20"/>
        </w:rPr>
        <w:t>URI contract out for signatures</w:t>
      </w:r>
    </w:p>
    <w:p w14:paraId="0C7EC931" w14:textId="685D0889" w:rsidR="009320C8" w:rsidRPr="00ED5126" w:rsidRDefault="009320C8" w:rsidP="009320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 Park: </w:t>
      </w:r>
      <w:r w:rsidR="00FE47A3">
        <w:rPr>
          <w:rFonts w:ascii="Segoe UI" w:eastAsia="Times New Roman" w:hAnsi="Segoe UI" w:cs="Segoe UI"/>
          <w:sz w:val="20"/>
          <w:szCs w:val="20"/>
        </w:rPr>
        <w:t>No updates</w:t>
      </w:r>
    </w:p>
    <w:p w14:paraId="76F90DE0" w14:textId="1BC44A9A" w:rsidR="009320C8" w:rsidRPr="00080207" w:rsidRDefault="009320C8" w:rsidP="009320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E47A3">
        <w:rPr>
          <w:rFonts w:ascii="Segoe UI" w:eastAsia="Times New Roman" w:hAnsi="Segoe UI" w:cs="Segoe UI"/>
          <w:sz w:val="20"/>
          <w:szCs w:val="20"/>
        </w:rPr>
        <w:t>No updates</w:t>
      </w:r>
    </w:p>
    <w:p w14:paraId="4B96499A" w14:textId="34CCBF8F" w:rsidR="009320C8" w:rsidRPr="009F0D2D" w:rsidRDefault="009320C8" w:rsidP="009320C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Review</w:t>
      </w:r>
      <w:r w:rsidR="00FE47A3">
        <w:rPr>
          <w:rFonts w:ascii="Segoe UI" w:eastAsia="Times New Roman" w:hAnsi="Segoe UI" w:cs="Segoe UI"/>
          <w:sz w:val="20"/>
          <w:szCs w:val="20"/>
        </w:rPr>
        <w:t>/sign Cooper On-Call CS contract</w:t>
      </w:r>
      <w:r w:rsidR="009202B1">
        <w:rPr>
          <w:rFonts w:ascii="Segoe UI" w:eastAsia="Times New Roman" w:hAnsi="Segoe UI" w:cs="Segoe UI"/>
          <w:sz w:val="20"/>
          <w:szCs w:val="20"/>
        </w:rPr>
        <w:t>;</w:t>
      </w:r>
      <w:r w:rsidR="00FE47A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0492B">
        <w:rPr>
          <w:rFonts w:ascii="Segoe UI" w:eastAsia="Times New Roman" w:hAnsi="Segoe UI" w:cs="Segoe UI"/>
          <w:sz w:val="20"/>
          <w:szCs w:val="20"/>
        </w:rPr>
        <w:t>ge</w:t>
      </w:r>
      <w:r w:rsidR="00FE47A3">
        <w:rPr>
          <w:rFonts w:ascii="Segoe UI" w:eastAsia="Times New Roman" w:hAnsi="Segoe UI" w:cs="Segoe UI"/>
          <w:sz w:val="20"/>
          <w:szCs w:val="20"/>
        </w:rPr>
        <w:t>neral</w:t>
      </w:r>
      <w:r w:rsidR="00F0492B">
        <w:rPr>
          <w:rFonts w:ascii="Segoe UI" w:eastAsia="Times New Roman" w:hAnsi="Segoe UI" w:cs="Segoe UI"/>
          <w:sz w:val="20"/>
          <w:szCs w:val="20"/>
        </w:rPr>
        <w:t xml:space="preserve"> admin/filing</w:t>
      </w:r>
    </w:p>
    <w:p w14:paraId="0BC8A71D" w14:textId="27DD6A30" w:rsidR="00FA7D73" w:rsidRDefault="00FA7D73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F4ECD6" w14:textId="2194E0F5" w:rsidR="00A009B3" w:rsidRDefault="00A009B3" w:rsidP="00A009B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1/18 – Mon - Holiday</w:t>
      </w:r>
    </w:p>
    <w:p w14:paraId="4366C21F" w14:textId="2BC91219" w:rsidR="00FE47A3" w:rsidRDefault="00FE47A3" w:rsidP="00FE47A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1/1</w:t>
      </w:r>
      <w:r w:rsidR="00157783">
        <w:rPr>
          <w:rFonts w:ascii="Segoe UI" w:hAnsi="Segoe UI" w:cs="Segoe UI"/>
          <w:b/>
          <w:bCs/>
          <w:sz w:val="20"/>
          <w:szCs w:val="20"/>
        </w:rPr>
        <w:t>9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A009B3">
        <w:rPr>
          <w:rFonts w:ascii="Segoe UI" w:hAnsi="Segoe UI" w:cs="Segoe UI"/>
          <w:b/>
          <w:bCs/>
          <w:sz w:val="20"/>
          <w:szCs w:val="20"/>
        </w:rPr>
        <w:t>Tue</w:t>
      </w:r>
    </w:p>
    <w:p w14:paraId="58320563" w14:textId="082A9536" w:rsidR="00FE47A3" w:rsidRDefault="00FE47A3" w:rsidP="00FE47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009B3">
        <w:rPr>
          <w:rFonts w:ascii="Segoe UI" w:eastAsia="Times New Roman" w:hAnsi="Segoe UI" w:cs="Segoe UI"/>
          <w:sz w:val="20"/>
          <w:szCs w:val="20"/>
        </w:rPr>
        <w:t>Prep/meet w/ consultant team for weekly check-in</w:t>
      </w:r>
      <w:r w:rsidR="00736207">
        <w:rPr>
          <w:rFonts w:ascii="Segoe UI" w:eastAsia="Times New Roman" w:hAnsi="Segoe UI" w:cs="Segoe UI"/>
          <w:sz w:val="20"/>
          <w:szCs w:val="20"/>
        </w:rPr>
        <w:t xml:space="preserve"> incl FS4 tentative layout; prep agenda</w:t>
      </w:r>
      <w:r w:rsidR="00A22000">
        <w:rPr>
          <w:rFonts w:ascii="Segoe UI" w:eastAsia="Times New Roman" w:hAnsi="Segoe UI" w:cs="Segoe UI"/>
          <w:sz w:val="20"/>
          <w:szCs w:val="20"/>
        </w:rPr>
        <w:t>/PPT for</w:t>
      </w:r>
      <w:r w:rsidR="00736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009B3">
        <w:rPr>
          <w:rFonts w:ascii="Segoe UI" w:eastAsia="Times New Roman" w:hAnsi="Segoe UI" w:cs="Segoe UI"/>
          <w:sz w:val="20"/>
          <w:szCs w:val="20"/>
        </w:rPr>
        <w:t>SPM #3</w:t>
      </w:r>
      <w:r w:rsidR="00736207">
        <w:rPr>
          <w:rFonts w:ascii="Segoe UI" w:eastAsia="Times New Roman" w:hAnsi="Segoe UI" w:cs="Segoe UI"/>
          <w:sz w:val="20"/>
          <w:szCs w:val="20"/>
        </w:rPr>
        <w:t xml:space="preserve"> and related emails to Project Team</w:t>
      </w:r>
      <w:r w:rsidR="00C81C9D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20596E9" w14:textId="377B25B0" w:rsidR="00FE47A3" w:rsidRDefault="00FE47A3" w:rsidP="00FE47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009B3">
        <w:rPr>
          <w:rFonts w:ascii="Segoe UI" w:eastAsia="Times New Roman" w:hAnsi="Segoe UI" w:cs="Segoe UI"/>
          <w:sz w:val="20"/>
          <w:szCs w:val="20"/>
        </w:rPr>
        <w:t xml:space="preserve">Finalize agenda for </w:t>
      </w:r>
      <w:r w:rsidR="00EC422F">
        <w:rPr>
          <w:rFonts w:ascii="Segoe UI" w:eastAsia="Times New Roman" w:hAnsi="Segoe UI" w:cs="Segoe UI"/>
          <w:sz w:val="20"/>
          <w:szCs w:val="20"/>
        </w:rPr>
        <w:t>CEM #1</w:t>
      </w:r>
      <w:r w:rsidR="00C81C9D">
        <w:rPr>
          <w:rFonts w:ascii="Segoe UI" w:eastAsia="Times New Roman" w:hAnsi="Segoe UI" w:cs="Segoe UI"/>
          <w:sz w:val="20"/>
          <w:szCs w:val="20"/>
        </w:rPr>
        <w:t xml:space="preserve"> and draft FAQ’s</w:t>
      </w:r>
      <w:r w:rsidR="00A009B3">
        <w:rPr>
          <w:rFonts w:ascii="Segoe UI" w:eastAsia="Times New Roman" w:hAnsi="Segoe UI" w:cs="Segoe UI"/>
          <w:sz w:val="20"/>
          <w:szCs w:val="20"/>
        </w:rPr>
        <w:t xml:space="preserve">; </w:t>
      </w:r>
      <w:r w:rsidR="00C81C9D">
        <w:rPr>
          <w:rFonts w:ascii="Segoe UI" w:eastAsia="Times New Roman" w:hAnsi="Segoe UI" w:cs="Segoe UI"/>
          <w:sz w:val="20"/>
          <w:szCs w:val="20"/>
        </w:rPr>
        <w:t xml:space="preserve">call w/ ADA re: </w:t>
      </w:r>
      <w:r w:rsidR="00A009B3">
        <w:rPr>
          <w:rFonts w:ascii="Segoe UI" w:eastAsia="Times New Roman" w:hAnsi="Segoe UI" w:cs="Segoe UI"/>
          <w:sz w:val="20"/>
          <w:szCs w:val="20"/>
        </w:rPr>
        <w:t>ASL Services paperwork</w:t>
      </w:r>
    </w:p>
    <w:p w14:paraId="7B7B2A5A" w14:textId="3647F174" w:rsidR="00FE47A3" w:rsidRDefault="00FE47A3" w:rsidP="00FE47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534A8">
        <w:rPr>
          <w:rFonts w:ascii="Segoe UI" w:eastAsia="Times New Roman" w:hAnsi="Segoe UI" w:cs="Segoe UI"/>
          <w:sz w:val="20"/>
          <w:szCs w:val="20"/>
        </w:rPr>
        <w:t>No updates</w:t>
      </w:r>
    </w:p>
    <w:p w14:paraId="3F14CA5D" w14:textId="0746DEB2" w:rsidR="00FE47A3" w:rsidRPr="00FE47A3" w:rsidRDefault="00FE47A3" w:rsidP="00FE47A3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3</w:t>
      </w:r>
      <w:r w:rsidRPr="00FE47A3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>
        <w:rPr>
          <w:rFonts w:ascii="Segoe UI" w:eastAsia="Times New Roman" w:hAnsi="Segoe UI" w:cs="Segoe UI"/>
          <w:sz w:val="20"/>
          <w:szCs w:val="20"/>
        </w:rPr>
        <w:t xml:space="preserve"> follow-up w/ Const Mgmt re: RE request</w:t>
      </w:r>
    </w:p>
    <w:p w14:paraId="1BA41B71" w14:textId="77777777" w:rsidR="00FE47A3" w:rsidRPr="00ED5126" w:rsidRDefault="00FE47A3" w:rsidP="00FE47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1BD86BC" w14:textId="6E25FEA7" w:rsidR="00FE47A3" w:rsidRPr="00080207" w:rsidRDefault="00FE47A3" w:rsidP="00FE47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83F23">
        <w:rPr>
          <w:rFonts w:ascii="Segoe UI" w:eastAsia="Times New Roman" w:hAnsi="Segoe UI" w:cs="Segoe UI"/>
          <w:sz w:val="20"/>
          <w:szCs w:val="20"/>
        </w:rPr>
        <w:t>Coord w/ consultant re: scope reduction recommendations</w:t>
      </w:r>
    </w:p>
    <w:p w14:paraId="5EE6951D" w14:textId="2CE42455" w:rsidR="00FE47A3" w:rsidRPr="009F0D2D" w:rsidRDefault="00FE47A3" w:rsidP="00FE47A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C3DFC">
        <w:rPr>
          <w:rFonts w:ascii="Segoe UI" w:eastAsia="Times New Roman" w:hAnsi="Segoe UI" w:cs="Segoe UI"/>
          <w:sz w:val="20"/>
          <w:szCs w:val="20"/>
        </w:rPr>
        <w:t xml:space="preserve">Wkly </w:t>
      </w:r>
      <w:r w:rsidR="00B7782C">
        <w:rPr>
          <w:rFonts w:ascii="Segoe UI" w:eastAsia="Times New Roman" w:hAnsi="Segoe UI" w:cs="Segoe UI"/>
          <w:sz w:val="20"/>
          <w:szCs w:val="20"/>
        </w:rPr>
        <w:t>team mtg</w:t>
      </w:r>
    </w:p>
    <w:p w14:paraId="743F81E2" w14:textId="248B3512" w:rsidR="00FE47A3" w:rsidRDefault="00FE47A3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EE8CB94" w14:textId="79727FD6" w:rsidR="000534A8" w:rsidRDefault="000534A8" w:rsidP="000534A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</w:t>
      </w:r>
      <w:r w:rsidR="00157783">
        <w:rPr>
          <w:rFonts w:ascii="Segoe UI" w:hAnsi="Segoe UI" w:cs="Segoe UI"/>
          <w:b/>
          <w:bCs/>
          <w:sz w:val="20"/>
          <w:szCs w:val="20"/>
        </w:rPr>
        <w:t>20</w:t>
      </w:r>
      <w:r>
        <w:rPr>
          <w:rFonts w:ascii="Segoe UI" w:hAnsi="Segoe UI" w:cs="Segoe UI"/>
          <w:b/>
          <w:bCs/>
          <w:sz w:val="20"/>
          <w:szCs w:val="20"/>
        </w:rPr>
        <w:t xml:space="preserve"> – Wed</w:t>
      </w:r>
    </w:p>
    <w:p w14:paraId="03D6B90C" w14:textId="0D1E4438" w:rsidR="000534A8" w:rsidRDefault="000534A8" w:rsidP="000534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Prep</w:t>
      </w:r>
      <w:r w:rsidR="00330065">
        <w:rPr>
          <w:rFonts w:ascii="Segoe UI" w:eastAsia="Times New Roman" w:hAnsi="Segoe UI" w:cs="Segoe UI"/>
          <w:sz w:val="20"/>
          <w:szCs w:val="20"/>
        </w:rPr>
        <w:t>are PPT and coordinate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="00BD5C4C">
        <w:rPr>
          <w:rFonts w:ascii="Segoe UI" w:eastAsia="Times New Roman" w:hAnsi="Segoe UI" w:cs="Segoe UI"/>
          <w:sz w:val="20"/>
          <w:szCs w:val="20"/>
        </w:rPr>
        <w:t>facilitate S</w:t>
      </w:r>
      <w:r w:rsidR="00330065">
        <w:rPr>
          <w:rFonts w:ascii="Segoe UI" w:eastAsia="Times New Roman" w:hAnsi="Segoe UI" w:cs="Segoe UI"/>
          <w:sz w:val="20"/>
          <w:szCs w:val="20"/>
        </w:rPr>
        <w:t>trategic Planning Meeting</w:t>
      </w:r>
      <w:r w:rsidR="00BD5C4C">
        <w:rPr>
          <w:rFonts w:ascii="Segoe UI" w:eastAsia="Times New Roman" w:hAnsi="Segoe UI" w:cs="Segoe UI"/>
          <w:sz w:val="20"/>
          <w:szCs w:val="20"/>
        </w:rPr>
        <w:t xml:space="preserve"> #3 w/ Project Team</w:t>
      </w:r>
      <w:r w:rsidR="00330065">
        <w:rPr>
          <w:rFonts w:ascii="Segoe UI" w:eastAsia="Times New Roman" w:hAnsi="Segoe UI" w:cs="Segoe UI"/>
          <w:sz w:val="20"/>
          <w:szCs w:val="20"/>
        </w:rPr>
        <w:t>, including FS4 layout w/ input from OFD/OPRYD/Planning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F85B163" w14:textId="55729A5C" w:rsidR="000534A8" w:rsidRDefault="000534A8" w:rsidP="000534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0065">
        <w:rPr>
          <w:rFonts w:ascii="Segoe UI" w:eastAsia="Times New Roman" w:hAnsi="Segoe UI" w:cs="Segoe UI"/>
          <w:sz w:val="20"/>
          <w:szCs w:val="20"/>
        </w:rPr>
        <w:t xml:space="preserve">Coord w/ CM Office and S.Maher re: outreach to residents who have language preferences; follow-up w/ </w:t>
      </w:r>
      <w:r>
        <w:rPr>
          <w:rFonts w:ascii="Segoe UI" w:eastAsia="Times New Roman" w:hAnsi="Segoe UI" w:cs="Segoe UI"/>
          <w:sz w:val="20"/>
          <w:szCs w:val="20"/>
        </w:rPr>
        <w:t>ADA re: ASL Services paperwork</w:t>
      </w:r>
      <w:r w:rsidR="00A95886">
        <w:rPr>
          <w:rFonts w:ascii="Segoe UI" w:eastAsia="Times New Roman" w:hAnsi="Segoe UI" w:cs="Segoe UI"/>
          <w:sz w:val="20"/>
          <w:szCs w:val="20"/>
        </w:rPr>
        <w:t xml:space="preserve"> and funding</w:t>
      </w:r>
    </w:p>
    <w:p w14:paraId="26F30D5D" w14:textId="2C34FB40" w:rsidR="000534A8" w:rsidRDefault="000534A8" w:rsidP="000534A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0065">
        <w:rPr>
          <w:rFonts w:ascii="Segoe UI" w:eastAsia="Times New Roman" w:hAnsi="Segoe UI" w:cs="Segoe UI"/>
          <w:sz w:val="20"/>
          <w:szCs w:val="20"/>
        </w:rPr>
        <w:t>Coord w/ consultant re: wkly check-in</w:t>
      </w:r>
    </w:p>
    <w:p w14:paraId="55547FED" w14:textId="633842D4" w:rsidR="000534A8" w:rsidRPr="00FE47A3" w:rsidRDefault="000534A8" w:rsidP="000534A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466C7E">
        <w:rPr>
          <w:rFonts w:ascii="Segoe UI" w:eastAsia="Times New Roman" w:hAnsi="Segoe UI" w:cs="Segoe UI"/>
          <w:sz w:val="20"/>
          <w:szCs w:val="20"/>
        </w:rPr>
        <w:t>RE assigned – yay! and pre-meet coord</w:t>
      </w:r>
    </w:p>
    <w:p w14:paraId="25BC8A74" w14:textId="77777777" w:rsidR="000534A8" w:rsidRPr="00ED5126" w:rsidRDefault="000534A8" w:rsidP="000534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D18586F" w14:textId="4FA2381B" w:rsidR="000534A8" w:rsidRPr="00080207" w:rsidRDefault="000534A8" w:rsidP="000534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0065">
        <w:rPr>
          <w:rFonts w:ascii="Segoe UI" w:eastAsia="Times New Roman" w:hAnsi="Segoe UI" w:cs="Segoe UI"/>
          <w:sz w:val="20"/>
          <w:szCs w:val="20"/>
        </w:rPr>
        <w:t>No updates</w:t>
      </w:r>
    </w:p>
    <w:p w14:paraId="3A05816D" w14:textId="6E1BA714" w:rsidR="000534A8" w:rsidRPr="009F0D2D" w:rsidRDefault="000534A8" w:rsidP="000534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A3C95">
        <w:rPr>
          <w:rFonts w:ascii="Segoe UI" w:eastAsia="Times New Roman" w:hAnsi="Segoe UI" w:cs="Segoe UI"/>
          <w:sz w:val="20"/>
          <w:szCs w:val="20"/>
        </w:rPr>
        <w:t>R</w:t>
      </w:r>
      <w:r w:rsidR="00330065">
        <w:rPr>
          <w:rFonts w:ascii="Segoe UI" w:eastAsia="Times New Roman" w:hAnsi="Segoe UI" w:cs="Segoe UI"/>
          <w:sz w:val="20"/>
          <w:szCs w:val="20"/>
        </w:rPr>
        <w:t>esponse email to Capital Contracts re: On-Call CS outreach</w:t>
      </w:r>
      <w:r w:rsidR="000A7580">
        <w:rPr>
          <w:rFonts w:ascii="Segoe UI" w:eastAsia="Times New Roman" w:hAnsi="Segoe UI" w:cs="Segoe UI"/>
          <w:sz w:val="20"/>
          <w:szCs w:val="20"/>
        </w:rPr>
        <w:t xml:space="preserve"> process</w:t>
      </w:r>
    </w:p>
    <w:p w14:paraId="0B7FBFAB" w14:textId="3AA80008" w:rsidR="000534A8" w:rsidRDefault="000534A8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BF0C1AE" w14:textId="4BBC9C52" w:rsidR="00330065" w:rsidRDefault="00330065" w:rsidP="0033006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</w:t>
      </w:r>
      <w:r w:rsidR="00157783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 xml:space="preserve"> – Thu</w:t>
      </w:r>
    </w:p>
    <w:p w14:paraId="7E42F837" w14:textId="2AE4DFED" w:rsidR="00330065" w:rsidRDefault="00330065" w:rsidP="003300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83014">
        <w:rPr>
          <w:rFonts w:ascii="Segoe UI" w:eastAsia="Times New Roman" w:hAnsi="Segoe UI" w:cs="Segoe UI"/>
          <w:sz w:val="20"/>
          <w:szCs w:val="20"/>
        </w:rPr>
        <w:t>SPM #3 debrief w/ Consultant Team and follow-up re: invoice and reimbursable documentation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A39452C" w14:textId="0D967CCC" w:rsidR="00330065" w:rsidRDefault="00330065" w:rsidP="003300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83014">
        <w:rPr>
          <w:rFonts w:ascii="Segoe UI" w:eastAsia="Times New Roman" w:hAnsi="Segoe UI" w:cs="Segoe UI"/>
          <w:sz w:val="20"/>
          <w:szCs w:val="20"/>
        </w:rPr>
        <w:t>On-going c</w:t>
      </w:r>
      <w:r>
        <w:rPr>
          <w:rFonts w:ascii="Segoe UI" w:eastAsia="Times New Roman" w:hAnsi="Segoe UI" w:cs="Segoe UI"/>
          <w:sz w:val="20"/>
          <w:szCs w:val="20"/>
        </w:rPr>
        <w:t xml:space="preserve">oord w/ </w:t>
      </w:r>
      <w:r w:rsidR="00F83014">
        <w:rPr>
          <w:rFonts w:ascii="Segoe UI" w:eastAsia="Times New Roman" w:hAnsi="Segoe UI" w:cs="Segoe UI"/>
          <w:sz w:val="20"/>
          <w:szCs w:val="20"/>
        </w:rPr>
        <w:t>Equal Access re: CEM #1; follow-up coord w/ ADA re: ASL noticing</w:t>
      </w:r>
    </w:p>
    <w:p w14:paraId="321F981B" w14:textId="77777777" w:rsidR="00330065" w:rsidRDefault="00330065" w:rsidP="0033006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11B059A" w14:textId="6B319519" w:rsidR="00330065" w:rsidRPr="00FE47A3" w:rsidRDefault="00330065" w:rsidP="0033006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05A77">
        <w:rPr>
          <w:rFonts w:ascii="Segoe UI" w:eastAsia="Times New Roman" w:hAnsi="Segoe UI" w:cs="Segoe UI"/>
          <w:sz w:val="20"/>
          <w:szCs w:val="20"/>
        </w:rPr>
        <w:t>No updates</w:t>
      </w:r>
    </w:p>
    <w:p w14:paraId="04B2847E" w14:textId="5F737D6F" w:rsidR="00330065" w:rsidRPr="00ED5126" w:rsidRDefault="00330065" w:rsidP="003300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4831E7">
        <w:rPr>
          <w:rFonts w:ascii="Segoe UI" w:eastAsia="Times New Roman" w:hAnsi="Segoe UI" w:cs="Segoe UI"/>
          <w:sz w:val="20"/>
          <w:szCs w:val="20"/>
        </w:rPr>
        <w:t>RE check-in re: status of remaining punchlist items</w:t>
      </w:r>
    </w:p>
    <w:p w14:paraId="4F919B4F" w14:textId="77777777" w:rsidR="00330065" w:rsidRPr="00080207" w:rsidRDefault="00330065" w:rsidP="003300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revised GameTime co-op documents and follow-up w/ Capital Contracts</w:t>
      </w:r>
    </w:p>
    <w:p w14:paraId="1FFFFA41" w14:textId="1DBDA4E8" w:rsidR="00330065" w:rsidRPr="009F0D2D" w:rsidRDefault="00330065" w:rsidP="0033006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A7829">
        <w:rPr>
          <w:rFonts w:ascii="Segoe UI" w:eastAsia="Times New Roman" w:hAnsi="Segoe UI" w:cs="Segoe UI"/>
          <w:sz w:val="20"/>
          <w:szCs w:val="20"/>
        </w:rPr>
        <w:t>Timecard;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94F06">
        <w:rPr>
          <w:rFonts w:ascii="Segoe UI" w:eastAsia="Times New Roman" w:hAnsi="Segoe UI" w:cs="Segoe UI"/>
          <w:sz w:val="20"/>
          <w:szCs w:val="20"/>
        </w:rPr>
        <w:t>ZBB Clinic and complete spreadsheet</w:t>
      </w:r>
    </w:p>
    <w:p w14:paraId="5A758D77" w14:textId="77777777" w:rsidR="00C24B40" w:rsidRDefault="00C24B40" w:rsidP="00C24B4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0A281716" w14:textId="6ACD9905" w:rsidR="00C24B40" w:rsidRDefault="00C24B40" w:rsidP="00C24B4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1/22 – Fri</w:t>
      </w:r>
    </w:p>
    <w:p w14:paraId="3F0A5599" w14:textId="370A24BF" w:rsidR="00C24B40" w:rsidRDefault="00C24B40" w:rsidP="00C24B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D74B2"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AF7F78">
        <w:rPr>
          <w:rFonts w:ascii="Segoe UI" w:eastAsia="Times New Roman" w:hAnsi="Segoe UI" w:cs="Segoe UI"/>
          <w:sz w:val="20"/>
          <w:szCs w:val="20"/>
        </w:rPr>
        <w:t>Project</w:t>
      </w:r>
      <w:r w:rsidR="001D74B2">
        <w:rPr>
          <w:rFonts w:ascii="Segoe UI" w:eastAsia="Times New Roman" w:hAnsi="Segoe UI" w:cs="Segoe UI"/>
          <w:sz w:val="20"/>
          <w:szCs w:val="20"/>
        </w:rPr>
        <w:t xml:space="preserve"> Team; </w:t>
      </w:r>
      <w:r w:rsidR="00DE110D">
        <w:rPr>
          <w:rFonts w:ascii="Segoe UI" w:eastAsia="Times New Roman" w:hAnsi="Segoe UI" w:cs="Segoe UI"/>
          <w:sz w:val="20"/>
          <w:szCs w:val="20"/>
        </w:rPr>
        <w:t xml:space="preserve">response email/call w/ OFD re: delineation of funding w/ SAPMP and upcoming programming mtg w/ consultant; </w:t>
      </w:r>
      <w:r w:rsidR="001D74B2">
        <w:rPr>
          <w:rFonts w:ascii="Segoe UI" w:eastAsia="Times New Roman" w:hAnsi="Segoe UI" w:cs="Segoe UI"/>
          <w:sz w:val="20"/>
          <w:szCs w:val="20"/>
        </w:rPr>
        <w:t>review</w:t>
      </w:r>
      <w:r w:rsidR="001232C2">
        <w:rPr>
          <w:rFonts w:ascii="Segoe UI" w:eastAsia="Times New Roman" w:hAnsi="Segoe UI" w:cs="Segoe UI"/>
          <w:sz w:val="20"/>
          <w:szCs w:val="20"/>
        </w:rPr>
        <w:t xml:space="preserve"> </w:t>
      </w:r>
      <w:r w:rsidR="001D74B2">
        <w:rPr>
          <w:rFonts w:ascii="Segoe UI" w:eastAsia="Times New Roman" w:hAnsi="Segoe UI" w:cs="Segoe UI"/>
          <w:sz w:val="20"/>
          <w:szCs w:val="20"/>
        </w:rPr>
        <w:t>consultant invoice</w:t>
      </w:r>
      <w:r w:rsidR="00742EFB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DCF0033" w14:textId="1B309279" w:rsidR="001D74B2" w:rsidRDefault="00C24B40" w:rsidP="00C24B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D74B2">
        <w:rPr>
          <w:rFonts w:ascii="Segoe UI" w:eastAsia="Times New Roman" w:hAnsi="Segoe UI" w:cs="Segoe UI"/>
          <w:sz w:val="20"/>
          <w:szCs w:val="20"/>
        </w:rPr>
        <w:t>CEM #1 Intro video coord and related emails</w:t>
      </w:r>
      <w:r w:rsidR="001232C2">
        <w:rPr>
          <w:rFonts w:ascii="Segoe UI" w:eastAsia="Times New Roman" w:hAnsi="Segoe UI" w:cs="Segoe UI"/>
          <w:sz w:val="20"/>
          <w:szCs w:val="20"/>
        </w:rPr>
        <w:t>; run Oracle reports/review budget</w:t>
      </w:r>
      <w:r w:rsidR="00742EFB">
        <w:rPr>
          <w:rFonts w:ascii="Segoe UI" w:eastAsia="Times New Roman" w:hAnsi="Segoe UI" w:cs="Segoe UI"/>
          <w:sz w:val="20"/>
          <w:szCs w:val="20"/>
        </w:rPr>
        <w:t>;</w:t>
      </w:r>
      <w:r w:rsidR="00742EFB" w:rsidRPr="00742EFB">
        <w:rPr>
          <w:rFonts w:ascii="Segoe UI" w:eastAsia="Times New Roman" w:hAnsi="Segoe UI" w:cs="Segoe UI"/>
          <w:sz w:val="20"/>
          <w:szCs w:val="20"/>
        </w:rPr>
        <w:t xml:space="preserve"> </w:t>
      </w:r>
      <w:r w:rsidR="00742EFB">
        <w:rPr>
          <w:rFonts w:ascii="Segoe UI" w:eastAsia="Times New Roman" w:hAnsi="Segoe UI" w:cs="Segoe UI"/>
          <w:sz w:val="20"/>
          <w:szCs w:val="20"/>
        </w:rPr>
        <w:t>response email to DRE re: OPRF report</w:t>
      </w:r>
    </w:p>
    <w:p w14:paraId="51674A33" w14:textId="77777777" w:rsidR="00C24B40" w:rsidRDefault="00C24B40" w:rsidP="00C24B4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29662C5" w14:textId="1637195B" w:rsidR="00C24B40" w:rsidRPr="00FE47A3" w:rsidRDefault="00C24B40" w:rsidP="00C24B4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1D74B2">
        <w:rPr>
          <w:rFonts w:ascii="Segoe UI" w:eastAsia="Times New Roman" w:hAnsi="Segoe UI" w:cs="Segoe UI"/>
          <w:sz w:val="20"/>
          <w:szCs w:val="20"/>
        </w:rPr>
        <w:t xml:space="preserve">Conf call w/ </w:t>
      </w:r>
      <w:r w:rsidR="00172373">
        <w:rPr>
          <w:rFonts w:ascii="Segoe UI" w:eastAsia="Times New Roman" w:hAnsi="Segoe UI" w:cs="Segoe UI"/>
          <w:sz w:val="20"/>
          <w:szCs w:val="20"/>
        </w:rPr>
        <w:t xml:space="preserve">Const Mgmt </w:t>
      </w:r>
      <w:r w:rsidR="001D74B2">
        <w:rPr>
          <w:rFonts w:ascii="Segoe UI" w:eastAsia="Times New Roman" w:hAnsi="Segoe UI" w:cs="Segoe UI"/>
          <w:sz w:val="20"/>
          <w:szCs w:val="20"/>
        </w:rPr>
        <w:t>to discuss NTP</w:t>
      </w:r>
      <w:r w:rsidR="00FB08BD">
        <w:rPr>
          <w:rFonts w:ascii="Segoe UI" w:eastAsia="Times New Roman" w:hAnsi="Segoe UI" w:cs="Segoe UI"/>
          <w:sz w:val="20"/>
          <w:szCs w:val="20"/>
        </w:rPr>
        <w:t xml:space="preserve"> </w:t>
      </w:r>
      <w:r w:rsidR="00172373" w:rsidRPr="005B55D5">
        <w:rPr>
          <w:rFonts w:ascii="Segoe UI" w:eastAsia="Times New Roman" w:hAnsi="Segoe UI" w:cs="Segoe UI"/>
          <w:i/>
          <w:iCs/>
          <w:color w:val="FF0000"/>
          <w:sz w:val="20"/>
          <w:szCs w:val="20"/>
        </w:rPr>
        <w:t>(on hold until HH funding carryover is approved)</w:t>
      </w:r>
      <w:r w:rsidR="005B55D5">
        <w:rPr>
          <w:rFonts w:ascii="Segoe UI" w:eastAsia="Times New Roman" w:hAnsi="Segoe UI" w:cs="Segoe UI"/>
          <w:sz w:val="20"/>
          <w:szCs w:val="20"/>
        </w:rPr>
        <w:t xml:space="preserve"> </w:t>
      </w:r>
      <w:r w:rsidR="00FB08BD">
        <w:rPr>
          <w:rFonts w:ascii="Segoe UI" w:eastAsia="Times New Roman" w:hAnsi="Segoe UI" w:cs="Segoe UI"/>
          <w:sz w:val="20"/>
          <w:szCs w:val="20"/>
        </w:rPr>
        <w:t>and</w:t>
      </w:r>
      <w:r w:rsidR="00172373">
        <w:rPr>
          <w:rFonts w:ascii="Segoe UI" w:eastAsia="Times New Roman" w:hAnsi="Segoe UI" w:cs="Segoe UI"/>
          <w:sz w:val="20"/>
          <w:szCs w:val="20"/>
        </w:rPr>
        <w:t xml:space="preserve"> related </w:t>
      </w:r>
      <w:r w:rsidR="005C57C1">
        <w:rPr>
          <w:rFonts w:ascii="Segoe UI" w:eastAsia="Times New Roman" w:hAnsi="Segoe UI" w:cs="Segoe UI"/>
          <w:sz w:val="20"/>
          <w:szCs w:val="20"/>
        </w:rPr>
        <w:t>follow-up</w:t>
      </w:r>
      <w:r w:rsidR="00FB08BD">
        <w:rPr>
          <w:rFonts w:ascii="Segoe UI" w:eastAsia="Times New Roman" w:hAnsi="Segoe UI" w:cs="Segoe UI"/>
          <w:sz w:val="20"/>
          <w:szCs w:val="20"/>
        </w:rPr>
        <w:t xml:space="preserve"> emai</w:t>
      </w:r>
      <w:r w:rsidR="005C57C1">
        <w:rPr>
          <w:rFonts w:ascii="Segoe UI" w:eastAsia="Times New Roman" w:hAnsi="Segoe UI" w:cs="Segoe UI"/>
          <w:sz w:val="20"/>
          <w:szCs w:val="20"/>
        </w:rPr>
        <w:t>l</w:t>
      </w:r>
      <w:r w:rsidR="00172373">
        <w:rPr>
          <w:rFonts w:ascii="Segoe UI" w:eastAsia="Times New Roman" w:hAnsi="Segoe UI" w:cs="Segoe UI"/>
          <w:sz w:val="20"/>
          <w:szCs w:val="20"/>
        </w:rPr>
        <w:t>s</w:t>
      </w:r>
      <w:r w:rsidR="005C57C1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E57C3AE" w14:textId="77777777" w:rsidR="00C24B40" w:rsidRPr="00ED5126" w:rsidRDefault="00C24B40" w:rsidP="00C24B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7FAD92E" w14:textId="215AF504" w:rsidR="00C24B40" w:rsidRPr="00080207" w:rsidRDefault="00C24B40" w:rsidP="00C24B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63CD4">
        <w:rPr>
          <w:rFonts w:ascii="Segoe UI" w:eastAsia="Times New Roman" w:hAnsi="Segoe UI" w:cs="Segoe UI"/>
          <w:sz w:val="20"/>
          <w:szCs w:val="20"/>
        </w:rPr>
        <w:t>Consultant check-in; r</w:t>
      </w:r>
      <w:r>
        <w:rPr>
          <w:rFonts w:ascii="Segoe UI" w:eastAsia="Times New Roman" w:hAnsi="Segoe UI" w:cs="Segoe UI"/>
          <w:sz w:val="20"/>
          <w:szCs w:val="20"/>
        </w:rPr>
        <w:t>eview revised GameTime co-op documents and follow-up w/ Capital Contracts</w:t>
      </w:r>
    </w:p>
    <w:p w14:paraId="1D6AAAEE" w14:textId="29B7D757" w:rsidR="00C24B40" w:rsidRPr="009F0D2D" w:rsidRDefault="00C24B40" w:rsidP="00C24B4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232C2">
        <w:rPr>
          <w:rFonts w:ascii="Segoe UI" w:eastAsia="Times New Roman" w:hAnsi="Segoe UI" w:cs="Segoe UI"/>
          <w:sz w:val="20"/>
          <w:szCs w:val="20"/>
        </w:rPr>
        <w:t xml:space="preserve">PTA updates; </w:t>
      </w:r>
      <w:r w:rsidR="001D74B2">
        <w:rPr>
          <w:rFonts w:ascii="Segoe UI" w:eastAsia="Times New Roman" w:hAnsi="Segoe UI" w:cs="Segoe UI"/>
          <w:sz w:val="20"/>
          <w:szCs w:val="20"/>
        </w:rPr>
        <w:t>PDA paperwork</w:t>
      </w:r>
    </w:p>
    <w:p w14:paraId="5A161356" w14:textId="0478CD00" w:rsidR="00330065" w:rsidRDefault="00330065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06D8E4" w14:textId="176F38CA" w:rsidR="001232C2" w:rsidRDefault="001232C2" w:rsidP="001232C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1/25 – Mon</w:t>
      </w:r>
    </w:p>
    <w:p w14:paraId="16BB9C11" w14:textId="3232A4FE" w:rsidR="001232C2" w:rsidRDefault="001232C2" w:rsidP="001232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</w:t>
      </w:r>
      <w:r w:rsidR="00B243C8">
        <w:rPr>
          <w:rFonts w:ascii="Segoe UI" w:eastAsia="Times New Roman" w:hAnsi="Segoe UI" w:cs="Segoe UI"/>
          <w:sz w:val="20"/>
          <w:szCs w:val="20"/>
        </w:rPr>
        <w:t>Consultant Team</w:t>
      </w:r>
      <w:r w:rsidR="00630E63">
        <w:rPr>
          <w:rFonts w:ascii="Segoe UI" w:eastAsia="Times New Roman" w:hAnsi="Segoe UI" w:cs="Segoe UI"/>
          <w:sz w:val="20"/>
          <w:szCs w:val="20"/>
        </w:rPr>
        <w:t>; coord w/ Equal Access re: Zoom test run</w:t>
      </w:r>
      <w:r w:rsidR="00B243C8">
        <w:rPr>
          <w:rFonts w:ascii="Segoe UI" w:eastAsia="Times New Roman" w:hAnsi="Segoe UI" w:cs="Segoe UI"/>
          <w:sz w:val="20"/>
          <w:szCs w:val="20"/>
        </w:rPr>
        <w:t xml:space="preserve">; </w:t>
      </w:r>
      <w:r>
        <w:rPr>
          <w:rFonts w:ascii="Segoe UI" w:eastAsia="Times New Roman" w:hAnsi="Segoe UI" w:cs="Segoe UI"/>
          <w:sz w:val="20"/>
          <w:szCs w:val="20"/>
        </w:rPr>
        <w:t xml:space="preserve">process consultant invoice </w:t>
      </w:r>
    </w:p>
    <w:p w14:paraId="365EE7C2" w14:textId="17FB950E" w:rsidR="001232C2" w:rsidRDefault="001232C2" w:rsidP="001232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07F6A">
        <w:rPr>
          <w:rFonts w:ascii="Segoe UI" w:eastAsia="Times New Roman" w:hAnsi="Segoe UI" w:cs="Segoe UI"/>
          <w:sz w:val="20"/>
          <w:szCs w:val="20"/>
        </w:rPr>
        <w:t xml:space="preserve">Test </w:t>
      </w:r>
      <w:r>
        <w:rPr>
          <w:rFonts w:ascii="Segoe UI" w:eastAsia="Times New Roman" w:hAnsi="Segoe UI" w:cs="Segoe UI"/>
          <w:sz w:val="20"/>
          <w:szCs w:val="20"/>
        </w:rPr>
        <w:t xml:space="preserve">CEM #1 </w:t>
      </w:r>
      <w:r w:rsidR="00630E63">
        <w:rPr>
          <w:rFonts w:ascii="Segoe UI" w:eastAsia="Times New Roman" w:hAnsi="Segoe UI" w:cs="Segoe UI"/>
          <w:sz w:val="20"/>
          <w:szCs w:val="20"/>
        </w:rPr>
        <w:t xml:space="preserve">survey links and </w:t>
      </w:r>
      <w:r>
        <w:rPr>
          <w:rFonts w:ascii="Segoe UI" w:eastAsia="Times New Roman" w:hAnsi="Segoe UI" w:cs="Segoe UI"/>
          <w:sz w:val="20"/>
          <w:szCs w:val="20"/>
        </w:rPr>
        <w:t>related emails;</w:t>
      </w:r>
      <w:r w:rsidR="00807F6A">
        <w:rPr>
          <w:rFonts w:ascii="Segoe UI" w:eastAsia="Times New Roman" w:hAnsi="Segoe UI" w:cs="Segoe UI"/>
          <w:sz w:val="20"/>
          <w:szCs w:val="20"/>
        </w:rPr>
        <w:t xml:space="preserve"> coord w/ Anh re: ASL – interpreters confirmed</w:t>
      </w:r>
    </w:p>
    <w:p w14:paraId="71EDBE10" w14:textId="77777777" w:rsidR="001232C2" w:rsidRDefault="001232C2" w:rsidP="001232C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8A15BAE" w14:textId="2BF11913" w:rsidR="001232C2" w:rsidRPr="00FE47A3" w:rsidRDefault="001232C2" w:rsidP="001232C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B42A5">
        <w:rPr>
          <w:rFonts w:ascii="Segoe UI" w:eastAsia="Times New Roman" w:hAnsi="Segoe UI" w:cs="Segoe UI"/>
          <w:sz w:val="20"/>
          <w:szCs w:val="20"/>
        </w:rPr>
        <w:t xml:space="preserve">Coord/follow-up w/ RE re: 1/22 mtg </w:t>
      </w:r>
      <w:r w:rsidR="00A56D29">
        <w:rPr>
          <w:rFonts w:ascii="Segoe UI" w:eastAsia="Times New Roman" w:hAnsi="Segoe UI" w:cs="Segoe UI"/>
          <w:sz w:val="20"/>
          <w:szCs w:val="20"/>
        </w:rPr>
        <w:t>items – NTP in process w/ HH carryover funding confirmed</w:t>
      </w:r>
    </w:p>
    <w:p w14:paraId="71470364" w14:textId="77777777" w:rsidR="001232C2" w:rsidRPr="00ED5126" w:rsidRDefault="001232C2" w:rsidP="001232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C5A03B8" w14:textId="399E6B03" w:rsidR="001232C2" w:rsidRPr="00080207" w:rsidRDefault="001232C2" w:rsidP="001232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</w:t>
      </w:r>
      <w:r w:rsidR="00206004">
        <w:rPr>
          <w:rFonts w:ascii="Segoe UI" w:eastAsia="Times New Roman" w:hAnsi="Segoe UI" w:cs="Segoe UI"/>
          <w:sz w:val="20"/>
          <w:szCs w:val="20"/>
        </w:rPr>
        <w:t>onf call w/ contractor to negotiate bid</w:t>
      </w:r>
      <w:r w:rsidR="008F0903">
        <w:rPr>
          <w:rFonts w:ascii="Segoe UI" w:eastAsia="Times New Roman" w:hAnsi="Segoe UI" w:cs="Segoe UI"/>
          <w:sz w:val="20"/>
          <w:szCs w:val="20"/>
        </w:rPr>
        <w:t xml:space="preserve"> and related coord w/ consultant</w:t>
      </w:r>
    </w:p>
    <w:p w14:paraId="344D955E" w14:textId="00DB6AF8" w:rsidR="001232C2" w:rsidRPr="009F0D2D" w:rsidRDefault="001232C2" w:rsidP="001232C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6D29">
        <w:rPr>
          <w:rFonts w:ascii="Segoe UI" w:eastAsia="Times New Roman" w:hAnsi="Segoe UI" w:cs="Segoe UI"/>
          <w:sz w:val="20"/>
          <w:szCs w:val="20"/>
        </w:rPr>
        <w:t>Wkly team mtg</w:t>
      </w:r>
      <w:r w:rsidR="00546B3A">
        <w:rPr>
          <w:rFonts w:ascii="Segoe UI" w:eastAsia="Times New Roman" w:hAnsi="Segoe UI" w:cs="Segoe UI"/>
          <w:sz w:val="20"/>
          <w:szCs w:val="20"/>
        </w:rPr>
        <w:t xml:space="preserve"> and HH funding carryover coord</w:t>
      </w:r>
      <w:r w:rsidR="00A56D29">
        <w:rPr>
          <w:rFonts w:ascii="Segoe UI" w:eastAsia="Times New Roman" w:hAnsi="Segoe UI" w:cs="Segoe UI"/>
          <w:sz w:val="20"/>
          <w:szCs w:val="20"/>
        </w:rPr>
        <w:t xml:space="preserve">; </w:t>
      </w:r>
      <w:r w:rsidR="001A4512">
        <w:rPr>
          <w:rFonts w:ascii="Segoe UI" w:eastAsia="Times New Roman" w:hAnsi="Segoe UI" w:cs="Segoe UI"/>
          <w:sz w:val="20"/>
          <w:szCs w:val="20"/>
        </w:rPr>
        <w:t xml:space="preserve">begin reviewing </w:t>
      </w:r>
      <w:r w:rsidR="00A56D29">
        <w:rPr>
          <w:rFonts w:ascii="Segoe UI" w:eastAsia="Times New Roman" w:hAnsi="Segoe UI" w:cs="Segoe UI"/>
          <w:sz w:val="20"/>
          <w:szCs w:val="20"/>
        </w:rPr>
        <w:t>V</w:t>
      </w:r>
      <w:r>
        <w:rPr>
          <w:rFonts w:ascii="Segoe UI" w:eastAsia="Times New Roman" w:hAnsi="Segoe UI" w:cs="Segoe UI"/>
          <w:sz w:val="20"/>
          <w:szCs w:val="20"/>
        </w:rPr>
        <w:t>erdese Carter Park Vision Plan</w:t>
      </w:r>
    </w:p>
    <w:p w14:paraId="295D3D56" w14:textId="05C4541D" w:rsidR="001232C2" w:rsidRDefault="001232C2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D9AEFFB" w14:textId="254866A4" w:rsidR="00206004" w:rsidRDefault="00206004" w:rsidP="0020600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1/26 – Tue</w:t>
      </w:r>
    </w:p>
    <w:p w14:paraId="5BF5242F" w14:textId="0A97F800" w:rsidR="00206004" w:rsidRDefault="00206004" w:rsidP="002060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504BD">
        <w:rPr>
          <w:rFonts w:ascii="Segoe UI" w:eastAsia="Times New Roman" w:hAnsi="Segoe UI" w:cs="Segoe UI"/>
          <w:sz w:val="20"/>
          <w:szCs w:val="20"/>
        </w:rPr>
        <w:t>Wkly consultant team check-in</w:t>
      </w:r>
      <w:r w:rsidR="004705D4">
        <w:rPr>
          <w:rFonts w:ascii="Segoe UI" w:eastAsia="Times New Roman" w:hAnsi="Segoe UI" w:cs="Segoe UI"/>
          <w:sz w:val="20"/>
          <w:szCs w:val="20"/>
        </w:rPr>
        <w:t xml:space="preserve"> and Zoom test run; </w:t>
      </w:r>
      <w:r w:rsidR="00E92155"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AC0A59">
        <w:rPr>
          <w:rFonts w:ascii="Segoe UI" w:eastAsia="Times New Roman" w:hAnsi="Segoe UI" w:cs="Segoe UI"/>
          <w:sz w:val="20"/>
          <w:szCs w:val="20"/>
        </w:rPr>
        <w:t xml:space="preserve">stakeholders and update email to </w:t>
      </w:r>
      <w:r w:rsidR="00E92155">
        <w:rPr>
          <w:rFonts w:ascii="Segoe UI" w:eastAsia="Times New Roman" w:hAnsi="Segoe UI" w:cs="Segoe UI"/>
          <w:sz w:val="20"/>
          <w:szCs w:val="20"/>
        </w:rPr>
        <w:t>Project Team</w:t>
      </w:r>
      <w:r w:rsidR="00AC0A59">
        <w:rPr>
          <w:rFonts w:ascii="Segoe UI" w:eastAsia="Times New Roman" w:hAnsi="Segoe UI" w:cs="Segoe UI"/>
          <w:sz w:val="20"/>
          <w:szCs w:val="20"/>
        </w:rPr>
        <w:t>;</w:t>
      </w:r>
      <w:r>
        <w:rPr>
          <w:rFonts w:ascii="Segoe UI" w:eastAsia="Times New Roman" w:hAnsi="Segoe UI" w:cs="Segoe UI"/>
          <w:sz w:val="20"/>
          <w:szCs w:val="20"/>
        </w:rPr>
        <w:t xml:space="preserve"> consultant invoice </w:t>
      </w:r>
      <w:r w:rsidR="00915120">
        <w:rPr>
          <w:rFonts w:ascii="Segoe UI" w:eastAsia="Times New Roman" w:hAnsi="Segoe UI" w:cs="Segoe UI"/>
          <w:sz w:val="20"/>
          <w:szCs w:val="20"/>
        </w:rPr>
        <w:t>paperwork (</w:t>
      </w:r>
      <w:r w:rsidR="00E92155">
        <w:rPr>
          <w:rFonts w:ascii="Segoe UI" w:eastAsia="Times New Roman" w:hAnsi="Segoe UI" w:cs="Segoe UI"/>
          <w:sz w:val="20"/>
          <w:szCs w:val="20"/>
        </w:rPr>
        <w:t>minus Oracle FA</w:t>
      </w:r>
      <w:r w:rsidR="00AC0A59">
        <w:rPr>
          <w:rFonts w:ascii="Segoe UI" w:eastAsia="Times New Roman" w:hAnsi="Segoe UI" w:cs="Segoe UI"/>
          <w:sz w:val="20"/>
          <w:szCs w:val="20"/>
        </w:rPr>
        <w:t xml:space="preserve"> printout</w:t>
      </w:r>
      <w:r w:rsidR="00915120">
        <w:rPr>
          <w:rFonts w:ascii="Segoe UI" w:eastAsia="Times New Roman" w:hAnsi="Segoe UI" w:cs="Segoe UI"/>
          <w:sz w:val="20"/>
          <w:szCs w:val="20"/>
        </w:rPr>
        <w:t>)</w:t>
      </w:r>
    </w:p>
    <w:p w14:paraId="6679FB29" w14:textId="232433CA" w:rsidR="00206004" w:rsidRDefault="00206004" w:rsidP="002060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CEM #1 Intro video </w:t>
      </w:r>
      <w:r w:rsidR="00F06EF9">
        <w:rPr>
          <w:rFonts w:ascii="Segoe UI" w:eastAsia="Times New Roman" w:hAnsi="Segoe UI" w:cs="Segoe UI"/>
          <w:sz w:val="20"/>
          <w:szCs w:val="20"/>
        </w:rPr>
        <w:t>translation request to Equal Access</w:t>
      </w:r>
      <w:r w:rsidR="00E92155">
        <w:rPr>
          <w:rFonts w:ascii="Segoe UI" w:eastAsia="Times New Roman" w:hAnsi="Segoe UI" w:cs="Segoe UI"/>
          <w:sz w:val="20"/>
          <w:szCs w:val="20"/>
        </w:rPr>
        <w:t xml:space="preserve"> and related coord w/ speakers</w:t>
      </w:r>
      <w:r w:rsidR="00F06EF9">
        <w:rPr>
          <w:rFonts w:ascii="Segoe UI" w:eastAsia="Times New Roman" w:hAnsi="Segoe UI" w:cs="Segoe UI"/>
          <w:sz w:val="20"/>
          <w:szCs w:val="20"/>
        </w:rPr>
        <w:t xml:space="preserve">; </w:t>
      </w:r>
      <w:r w:rsidR="00E92155">
        <w:rPr>
          <w:rFonts w:ascii="Segoe UI" w:eastAsia="Times New Roman" w:hAnsi="Segoe UI" w:cs="Segoe UI"/>
          <w:sz w:val="20"/>
          <w:szCs w:val="20"/>
        </w:rPr>
        <w:t xml:space="preserve">follow-up w/ </w:t>
      </w:r>
      <w:r w:rsidR="00F06EF9">
        <w:rPr>
          <w:rFonts w:ascii="Segoe UI" w:eastAsia="Times New Roman" w:hAnsi="Segoe UI" w:cs="Segoe UI"/>
          <w:sz w:val="20"/>
          <w:szCs w:val="20"/>
        </w:rPr>
        <w:t>S.Maher</w:t>
      </w:r>
      <w:r w:rsidR="00E92155">
        <w:rPr>
          <w:rFonts w:ascii="Segoe UI" w:eastAsia="Times New Roman" w:hAnsi="Segoe UI" w:cs="Segoe UI"/>
          <w:sz w:val="20"/>
          <w:szCs w:val="20"/>
        </w:rPr>
        <w:t xml:space="preserve"> re: publishing updated webpag</w:t>
      </w:r>
      <w:r w:rsidR="00952C8B">
        <w:rPr>
          <w:rFonts w:ascii="Segoe UI" w:eastAsia="Times New Roman" w:hAnsi="Segoe UI" w:cs="Segoe UI"/>
          <w:sz w:val="20"/>
          <w:szCs w:val="20"/>
        </w:rPr>
        <w:t>e</w:t>
      </w:r>
    </w:p>
    <w:p w14:paraId="70A536CC" w14:textId="77777777" w:rsidR="00206004" w:rsidRDefault="00206004" w:rsidP="002060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D342753" w14:textId="60A079D9" w:rsidR="00206004" w:rsidRPr="00FE47A3" w:rsidRDefault="00206004" w:rsidP="00206004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52C8B">
        <w:rPr>
          <w:rFonts w:ascii="Segoe UI" w:eastAsia="Times New Roman" w:hAnsi="Segoe UI" w:cs="Segoe UI"/>
          <w:sz w:val="20"/>
          <w:szCs w:val="20"/>
        </w:rPr>
        <w:t>Const contract fully executed – coord w/ AccuDock on pre-fabricated dock co-op contract</w:t>
      </w:r>
    </w:p>
    <w:p w14:paraId="70393C3B" w14:textId="5EE440AC" w:rsidR="00177A04" w:rsidRPr="00ED5126" w:rsidRDefault="00206004" w:rsidP="00177A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77A04">
        <w:rPr>
          <w:rFonts w:ascii="Segoe UI" w:eastAsia="Times New Roman" w:hAnsi="Segoe UI" w:cs="Segoe UI"/>
          <w:sz w:val="20"/>
          <w:szCs w:val="20"/>
        </w:rPr>
        <w:t xml:space="preserve">RE check-in re: remaining </w:t>
      </w:r>
      <w:r w:rsidR="00AC0A59">
        <w:rPr>
          <w:rFonts w:ascii="Segoe UI" w:eastAsia="Times New Roman" w:hAnsi="Segoe UI" w:cs="Segoe UI"/>
          <w:sz w:val="20"/>
          <w:szCs w:val="20"/>
        </w:rPr>
        <w:t>punch list</w:t>
      </w:r>
      <w:r w:rsidR="00177A04">
        <w:rPr>
          <w:rFonts w:ascii="Segoe UI" w:eastAsia="Times New Roman" w:hAnsi="Segoe UI" w:cs="Segoe UI"/>
          <w:sz w:val="20"/>
          <w:szCs w:val="20"/>
        </w:rPr>
        <w:t xml:space="preserve"> items and updated schedule (previously on hold due to contractor injury)</w:t>
      </w:r>
    </w:p>
    <w:p w14:paraId="262AC8AE" w14:textId="318902B2" w:rsidR="00206004" w:rsidRPr="00080207" w:rsidRDefault="00206004" w:rsidP="002060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24AEC">
        <w:rPr>
          <w:rFonts w:ascii="Segoe UI" w:eastAsia="Times New Roman" w:hAnsi="Segoe UI" w:cs="Segoe UI"/>
          <w:sz w:val="20"/>
          <w:szCs w:val="20"/>
        </w:rPr>
        <w:t>No updates</w:t>
      </w:r>
    </w:p>
    <w:p w14:paraId="52617EB8" w14:textId="651ED899" w:rsidR="00206004" w:rsidRPr="009F0D2D" w:rsidRDefault="00206004" w:rsidP="0020600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C0A59">
        <w:rPr>
          <w:rFonts w:ascii="Segoe UI" w:eastAsia="Times New Roman" w:hAnsi="Segoe UI" w:cs="Segoe UI"/>
          <w:sz w:val="20"/>
          <w:szCs w:val="20"/>
        </w:rPr>
        <w:t xml:space="preserve">Begin </w:t>
      </w:r>
      <w:r w:rsidR="00AF2A24">
        <w:rPr>
          <w:rFonts w:ascii="Segoe UI" w:eastAsia="Times New Roman" w:hAnsi="Segoe UI" w:cs="Segoe UI"/>
          <w:sz w:val="20"/>
          <w:szCs w:val="20"/>
        </w:rPr>
        <w:t>Measure KK projections spreadsheet</w:t>
      </w:r>
    </w:p>
    <w:p w14:paraId="57DB92C8" w14:textId="093C4602" w:rsidR="00206004" w:rsidRDefault="00206004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6A6545F" w14:textId="13DA3369" w:rsidR="00952C8B" w:rsidRDefault="00952C8B" w:rsidP="00952C8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</w:t>
      </w:r>
      <w:r w:rsidR="00177A04">
        <w:rPr>
          <w:rFonts w:ascii="Segoe UI" w:hAnsi="Segoe UI" w:cs="Segoe UI"/>
          <w:b/>
          <w:bCs/>
          <w:sz w:val="20"/>
          <w:szCs w:val="20"/>
        </w:rPr>
        <w:t>7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177A04">
        <w:rPr>
          <w:rFonts w:ascii="Segoe UI" w:hAnsi="Segoe UI" w:cs="Segoe UI"/>
          <w:b/>
          <w:bCs/>
          <w:sz w:val="20"/>
          <w:szCs w:val="20"/>
        </w:rPr>
        <w:t>Wed</w:t>
      </w:r>
    </w:p>
    <w:p w14:paraId="45FFAD3C" w14:textId="1C0E5A01" w:rsidR="00952C8B" w:rsidRDefault="00952C8B" w:rsidP="00952C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29ED">
        <w:rPr>
          <w:rFonts w:ascii="Segoe UI" w:eastAsia="Times New Roman" w:hAnsi="Segoe UI" w:cs="Segoe UI"/>
          <w:sz w:val="20"/>
          <w:szCs w:val="20"/>
        </w:rPr>
        <w:t>On</w:t>
      </w:r>
      <w:r>
        <w:rPr>
          <w:rFonts w:ascii="Segoe UI" w:eastAsia="Times New Roman" w:hAnsi="Segoe UI" w:cs="Segoe UI"/>
          <w:sz w:val="20"/>
          <w:szCs w:val="20"/>
        </w:rPr>
        <w:t>-going coord w/ Project Team</w:t>
      </w:r>
    </w:p>
    <w:p w14:paraId="7CA59FC6" w14:textId="4D51BCCD" w:rsidR="00952C8B" w:rsidRPr="00611015" w:rsidRDefault="00952C8B" w:rsidP="00952C8B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129ED">
        <w:rPr>
          <w:rFonts w:ascii="Segoe UI" w:eastAsia="Times New Roman" w:hAnsi="Segoe UI" w:cs="Segoe UI"/>
          <w:sz w:val="20"/>
          <w:szCs w:val="20"/>
        </w:rPr>
        <w:t>Prep</w:t>
      </w:r>
      <w:r w:rsidR="00611015">
        <w:rPr>
          <w:rFonts w:ascii="Segoe UI" w:eastAsia="Times New Roman" w:hAnsi="Segoe UI" w:cs="Segoe UI"/>
          <w:sz w:val="20"/>
          <w:szCs w:val="20"/>
        </w:rPr>
        <w:t xml:space="preserve"> for </w:t>
      </w:r>
      <w:r>
        <w:rPr>
          <w:rFonts w:ascii="Segoe UI" w:eastAsia="Times New Roman" w:hAnsi="Segoe UI" w:cs="Segoe UI"/>
          <w:sz w:val="20"/>
          <w:szCs w:val="20"/>
        </w:rPr>
        <w:t>CEM #1</w:t>
      </w:r>
      <w:r w:rsidR="00B129ED">
        <w:rPr>
          <w:rFonts w:ascii="Segoe UI" w:eastAsia="Times New Roman" w:hAnsi="Segoe UI" w:cs="Segoe UI"/>
          <w:sz w:val="20"/>
          <w:szCs w:val="20"/>
        </w:rPr>
        <w:t xml:space="preserve"> and related coord w/ stakeholders; </w:t>
      </w:r>
      <w:r w:rsidR="00611015">
        <w:rPr>
          <w:rFonts w:ascii="Segoe UI" w:eastAsia="Times New Roman" w:hAnsi="Segoe UI" w:cs="Segoe UI"/>
          <w:sz w:val="20"/>
          <w:szCs w:val="20"/>
        </w:rPr>
        <w:t xml:space="preserve">webpage coord </w:t>
      </w:r>
      <w:r w:rsidR="00B129ED">
        <w:rPr>
          <w:rFonts w:ascii="Segoe UI" w:eastAsia="Times New Roman" w:hAnsi="Segoe UI" w:cs="Segoe UI"/>
          <w:sz w:val="20"/>
          <w:szCs w:val="20"/>
        </w:rPr>
        <w:t xml:space="preserve">w/ </w:t>
      </w:r>
      <w:r>
        <w:rPr>
          <w:rFonts w:ascii="Segoe UI" w:eastAsia="Times New Roman" w:hAnsi="Segoe UI" w:cs="Segoe UI"/>
          <w:sz w:val="20"/>
          <w:szCs w:val="20"/>
        </w:rPr>
        <w:t xml:space="preserve">S.Maher re: </w:t>
      </w:r>
      <w:r w:rsidR="00B129ED">
        <w:rPr>
          <w:rFonts w:ascii="Segoe UI" w:eastAsia="Times New Roman" w:hAnsi="Segoe UI" w:cs="Segoe UI"/>
          <w:sz w:val="20"/>
          <w:szCs w:val="20"/>
        </w:rPr>
        <w:t>survey links to go live</w:t>
      </w:r>
      <w:r w:rsidR="00611015">
        <w:rPr>
          <w:rFonts w:ascii="Segoe UI" w:eastAsia="Times New Roman" w:hAnsi="Segoe UI" w:cs="Segoe UI"/>
          <w:sz w:val="20"/>
          <w:szCs w:val="20"/>
        </w:rPr>
        <w:t xml:space="preserve">, post CEM #1 </w:t>
      </w:r>
      <w:r w:rsidR="00611015" w:rsidRPr="00611015">
        <w:rPr>
          <w:rFonts w:ascii="Segoe UI" w:eastAsia="Times New Roman" w:hAnsi="Segoe UI" w:cs="Segoe UI"/>
          <w:i/>
          <w:iCs/>
          <w:sz w:val="20"/>
          <w:szCs w:val="20"/>
        </w:rPr>
        <w:t>[approx. ~80 in attendance, not counting staff/consultant team/etc. before blackout</w:t>
      </w:r>
      <w:r w:rsidR="00611015">
        <w:rPr>
          <w:rFonts w:ascii="Segoe UI" w:eastAsia="Times New Roman" w:hAnsi="Segoe UI" w:cs="Segoe UI"/>
          <w:i/>
          <w:iCs/>
          <w:sz w:val="20"/>
          <w:szCs w:val="20"/>
        </w:rPr>
        <w:t xml:space="preserve"> in San Antonio Park vicinity</w:t>
      </w:r>
      <w:r w:rsidR="00611015" w:rsidRPr="00611015">
        <w:rPr>
          <w:rFonts w:ascii="Segoe UI" w:eastAsia="Times New Roman" w:hAnsi="Segoe UI" w:cs="Segoe UI"/>
          <w:i/>
          <w:iCs/>
          <w:sz w:val="20"/>
          <w:szCs w:val="20"/>
        </w:rPr>
        <w:t xml:space="preserve"> and then 50 rejoined]</w:t>
      </w:r>
    </w:p>
    <w:p w14:paraId="78EF6BFB" w14:textId="77777777" w:rsidR="00952C8B" w:rsidRDefault="00952C8B" w:rsidP="00952C8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40E8288" w14:textId="7067465B" w:rsidR="00952C8B" w:rsidRPr="00FE47A3" w:rsidRDefault="00952C8B" w:rsidP="00952C8B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Conf call w/ RE to discuss </w:t>
      </w:r>
      <w:r w:rsidR="00B129ED">
        <w:rPr>
          <w:rFonts w:ascii="Segoe UI" w:eastAsia="Times New Roman" w:hAnsi="Segoe UI" w:cs="Segoe UI"/>
          <w:sz w:val="20"/>
          <w:szCs w:val="20"/>
        </w:rPr>
        <w:t>delaying NTP per pending HH funds; call w/ Fiscal re: posting of Cosco Busan grant</w:t>
      </w:r>
    </w:p>
    <w:p w14:paraId="0BB2691C" w14:textId="4F326E71" w:rsidR="00952C8B" w:rsidRPr="00ED5126" w:rsidRDefault="00952C8B" w:rsidP="00952C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611015">
        <w:rPr>
          <w:rFonts w:ascii="Segoe UI" w:eastAsia="Times New Roman" w:hAnsi="Segoe UI" w:cs="Segoe UI"/>
          <w:sz w:val="20"/>
          <w:szCs w:val="20"/>
        </w:rPr>
        <w:t>No updates</w:t>
      </w:r>
    </w:p>
    <w:p w14:paraId="56771882" w14:textId="2C155C38" w:rsidR="00952C8B" w:rsidRPr="00080207" w:rsidRDefault="00952C8B" w:rsidP="00952C8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11015">
        <w:rPr>
          <w:rFonts w:ascii="Segoe UI" w:eastAsia="Times New Roman" w:hAnsi="Segoe UI" w:cs="Segoe UI"/>
          <w:sz w:val="20"/>
          <w:szCs w:val="20"/>
        </w:rPr>
        <w:t>No updates</w:t>
      </w:r>
    </w:p>
    <w:p w14:paraId="31F41C0D" w14:textId="644556D7" w:rsidR="00952C8B" w:rsidRPr="009F0D2D" w:rsidRDefault="00952C8B" w:rsidP="00952C8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29ED">
        <w:rPr>
          <w:rFonts w:ascii="Segoe UI" w:eastAsia="Times New Roman" w:hAnsi="Segoe UI" w:cs="Segoe UI"/>
          <w:sz w:val="20"/>
          <w:szCs w:val="20"/>
        </w:rPr>
        <w:t xml:space="preserve">Division mtg; complete review of </w:t>
      </w:r>
      <w:r>
        <w:rPr>
          <w:rFonts w:ascii="Segoe UI" w:eastAsia="Times New Roman" w:hAnsi="Segoe UI" w:cs="Segoe UI"/>
          <w:sz w:val="20"/>
          <w:szCs w:val="20"/>
        </w:rPr>
        <w:t>Verdese Carter Park Vision Plan</w:t>
      </w:r>
    </w:p>
    <w:p w14:paraId="68566D27" w14:textId="4D59F1F5" w:rsidR="00952C8B" w:rsidRDefault="00952C8B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A83E8D8" w14:textId="425824D1" w:rsidR="00B129ED" w:rsidRDefault="00B129ED" w:rsidP="00B129E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1/28 – Thu</w:t>
      </w:r>
    </w:p>
    <w:p w14:paraId="418891B1" w14:textId="52D84308" w:rsidR="00B129ED" w:rsidRDefault="00B129ED" w:rsidP="00B129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Project Team</w:t>
      </w:r>
      <w:r w:rsidR="00B2608C">
        <w:rPr>
          <w:rFonts w:ascii="Segoe UI" w:eastAsia="Times New Roman" w:hAnsi="Segoe UI" w:cs="Segoe UI"/>
          <w:sz w:val="20"/>
          <w:szCs w:val="20"/>
        </w:rPr>
        <w:t xml:space="preserve"> and CEM #1 debrief</w:t>
      </w:r>
    </w:p>
    <w:p w14:paraId="2F4A0A5E" w14:textId="6B64CC94" w:rsidR="00B129ED" w:rsidRDefault="00B129ED" w:rsidP="00B129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51FBB">
        <w:rPr>
          <w:rFonts w:ascii="Segoe UI" w:eastAsia="Times New Roman" w:hAnsi="Segoe UI" w:cs="Segoe UI"/>
          <w:sz w:val="20"/>
          <w:szCs w:val="20"/>
        </w:rPr>
        <w:t>Coord w/ Equal Access re: translators</w:t>
      </w:r>
      <w:r w:rsidR="00B2608C">
        <w:rPr>
          <w:rFonts w:ascii="Segoe UI" w:eastAsia="Times New Roman" w:hAnsi="Segoe UI" w:cs="Segoe UI"/>
          <w:sz w:val="20"/>
          <w:szCs w:val="20"/>
        </w:rPr>
        <w:t xml:space="preserve">; response email re: being a presenter at DRE training </w:t>
      </w:r>
    </w:p>
    <w:p w14:paraId="467C9489" w14:textId="793B3382" w:rsidR="00B129ED" w:rsidRDefault="00B129ED" w:rsidP="00B129E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51FBB">
        <w:rPr>
          <w:rFonts w:ascii="Segoe UI" w:eastAsia="Times New Roman" w:hAnsi="Segoe UI" w:cs="Segoe UI"/>
          <w:sz w:val="20"/>
          <w:szCs w:val="20"/>
        </w:rPr>
        <w:t>Wkly consultant check-in</w:t>
      </w:r>
      <w:r w:rsidR="001F7309">
        <w:rPr>
          <w:rFonts w:ascii="Segoe UI" w:eastAsia="Times New Roman" w:hAnsi="Segoe UI" w:cs="Segoe UI"/>
          <w:sz w:val="20"/>
          <w:szCs w:val="20"/>
        </w:rPr>
        <w:t xml:space="preserve"> and discuss 1/29 planning mtg w/ OAS staff</w:t>
      </w:r>
    </w:p>
    <w:p w14:paraId="345B2430" w14:textId="4D907B6C" w:rsidR="00B129ED" w:rsidRPr="00FE47A3" w:rsidRDefault="00B129ED" w:rsidP="00B129ED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Conf call w/ </w:t>
      </w:r>
      <w:r w:rsidR="00751FBB">
        <w:rPr>
          <w:rFonts w:ascii="Segoe UI" w:eastAsia="Times New Roman" w:hAnsi="Segoe UI" w:cs="Segoe UI"/>
          <w:sz w:val="20"/>
          <w:szCs w:val="20"/>
        </w:rPr>
        <w:t xml:space="preserve">Const Mgmt re: critical path; call w/ AccuDock re: shop drawings/fabrication schedule </w:t>
      </w:r>
    </w:p>
    <w:p w14:paraId="278805CD" w14:textId="49C4F8CA" w:rsidR="00B129ED" w:rsidRPr="00ED5126" w:rsidRDefault="00B129ED" w:rsidP="00B129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51FBB">
        <w:rPr>
          <w:rFonts w:ascii="Segoe UI" w:eastAsia="Times New Roman" w:hAnsi="Segoe UI" w:cs="Segoe UI"/>
          <w:sz w:val="20"/>
          <w:szCs w:val="20"/>
        </w:rPr>
        <w:t>No updates</w:t>
      </w:r>
    </w:p>
    <w:p w14:paraId="28536470" w14:textId="0D9E6107" w:rsidR="00B129ED" w:rsidRPr="00080207" w:rsidRDefault="00B129ED" w:rsidP="00B129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2608C">
        <w:rPr>
          <w:rFonts w:ascii="Segoe UI" w:eastAsia="Times New Roman" w:hAnsi="Segoe UI" w:cs="Segoe UI"/>
          <w:sz w:val="20"/>
          <w:szCs w:val="20"/>
        </w:rPr>
        <w:t>No updates</w:t>
      </w:r>
    </w:p>
    <w:p w14:paraId="2240E3CC" w14:textId="5369EFCB" w:rsidR="00B129ED" w:rsidRPr="009F0D2D" w:rsidRDefault="00B129ED" w:rsidP="00B129E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51FBB">
        <w:rPr>
          <w:rFonts w:ascii="Segoe UI" w:eastAsia="Times New Roman" w:hAnsi="Segoe UI" w:cs="Segoe UI"/>
          <w:sz w:val="20"/>
          <w:szCs w:val="20"/>
        </w:rPr>
        <w:t>Measure KK worksheet</w:t>
      </w:r>
      <w:r w:rsidR="000B47F1">
        <w:rPr>
          <w:rFonts w:ascii="Segoe UI" w:eastAsia="Times New Roman" w:hAnsi="Segoe UI" w:cs="Segoe UI"/>
          <w:sz w:val="20"/>
          <w:szCs w:val="20"/>
        </w:rPr>
        <w:t xml:space="preserve"> and call w/ AS</w:t>
      </w:r>
      <w:r w:rsidR="00751FBB">
        <w:rPr>
          <w:rFonts w:ascii="Segoe UI" w:eastAsia="Times New Roman" w:hAnsi="Segoe UI" w:cs="Segoe UI"/>
          <w:sz w:val="20"/>
          <w:szCs w:val="20"/>
        </w:rPr>
        <w:t>; mthly mtg w/ Planning</w:t>
      </w:r>
      <w:r w:rsidR="001F7309">
        <w:rPr>
          <w:rFonts w:ascii="Segoe UI" w:eastAsia="Times New Roman" w:hAnsi="Segoe UI" w:cs="Segoe UI"/>
          <w:sz w:val="20"/>
          <w:szCs w:val="20"/>
        </w:rPr>
        <w:t xml:space="preserve"> (portion)</w:t>
      </w:r>
    </w:p>
    <w:p w14:paraId="0EA4274A" w14:textId="6BC7CB02" w:rsidR="00B129ED" w:rsidRDefault="00B129ED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BA8148" w14:textId="0CC5637B" w:rsidR="001F7309" w:rsidRDefault="001F7309" w:rsidP="001F730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1/29 – Fri</w:t>
      </w:r>
    </w:p>
    <w:p w14:paraId="5FFE9AFE" w14:textId="19E1B10B" w:rsidR="001F7309" w:rsidRDefault="001F7309" w:rsidP="001F7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43E1E">
        <w:rPr>
          <w:rFonts w:ascii="Segoe UI" w:eastAsia="Times New Roman" w:hAnsi="Segoe UI" w:cs="Segoe UI"/>
          <w:sz w:val="20"/>
          <w:szCs w:val="20"/>
        </w:rPr>
        <w:t xml:space="preserve">Monthly </w:t>
      </w:r>
      <w:r w:rsidR="00984105">
        <w:rPr>
          <w:rFonts w:ascii="Segoe UI" w:eastAsia="Times New Roman" w:hAnsi="Segoe UI" w:cs="Segoe UI"/>
          <w:sz w:val="20"/>
          <w:szCs w:val="20"/>
        </w:rPr>
        <w:t>OFD update – to DL;</w:t>
      </w:r>
      <w:r w:rsidR="00065403">
        <w:rPr>
          <w:rFonts w:ascii="Segoe UI" w:eastAsia="Times New Roman" w:hAnsi="Segoe UI" w:cs="Segoe UI"/>
          <w:sz w:val="20"/>
          <w:szCs w:val="20"/>
        </w:rPr>
        <w:t xml:space="preserve"> f</w:t>
      </w:r>
      <w:r>
        <w:rPr>
          <w:rFonts w:ascii="Segoe UI" w:eastAsia="Times New Roman" w:hAnsi="Segoe UI" w:cs="Segoe UI"/>
          <w:sz w:val="20"/>
          <w:szCs w:val="20"/>
        </w:rPr>
        <w:t>inish consultant invoice paperwork – to Treva</w:t>
      </w:r>
    </w:p>
    <w:p w14:paraId="458CFB95" w14:textId="35DADEC2" w:rsidR="001F7309" w:rsidRDefault="001F7309" w:rsidP="001F7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Final prep/coord</w:t>
      </w:r>
      <w:r w:rsidR="00B63F16">
        <w:rPr>
          <w:rFonts w:ascii="Segoe UI" w:eastAsia="Times New Roman" w:hAnsi="Segoe UI" w:cs="Segoe UI"/>
          <w:sz w:val="20"/>
          <w:szCs w:val="20"/>
        </w:rPr>
        <w:t xml:space="preserve"> for</w:t>
      </w:r>
      <w:r>
        <w:rPr>
          <w:rFonts w:ascii="Segoe UI" w:eastAsia="Times New Roman" w:hAnsi="Segoe UI" w:cs="Segoe UI"/>
          <w:sz w:val="20"/>
          <w:szCs w:val="20"/>
        </w:rPr>
        <w:t xml:space="preserve"> tonight’s CEM #1 mtg </w:t>
      </w:r>
      <w:r w:rsidR="00B63F16">
        <w:rPr>
          <w:rFonts w:ascii="Segoe UI" w:eastAsia="Times New Roman" w:hAnsi="Segoe UI" w:cs="Segoe UI"/>
          <w:sz w:val="20"/>
          <w:szCs w:val="20"/>
        </w:rPr>
        <w:t>(Round 2 –</w:t>
      </w:r>
      <w:r>
        <w:rPr>
          <w:rFonts w:ascii="Segoe UI" w:eastAsia="Times New Roman" w:hAnsi="Segoe UI" w:cs="Segoe UI"/>
          <w:sz w:val="20"/>
          <w:szCs w:val="20"/>
        </w:rPr>
        <w:t xml:space="preserve"> Eng</w:t>
      </w:r>
      <w:r w:rsidR="00B63F16">
        <w:rPr>
          <w:rFonts w:ascii="Segoe UI" w:eastAsia="Times New Roman" w:hAnsi="Segoe UI" w:cs="Segoe UI"/>
          <w:sz w:val="20"/>
          <w:szCs w:val="20"/>
        </w:rPr>
        <w:t>lish/Chinese)</w:t>
      </w:r>
    </w:p>
    <w:p w14:paraId="4C9C5FE4" w14:textId="76486BCE" w:rsidR="001F7309" w:rsidRDefault="001F7309" w:rsidP="001F73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63F16">
        <w:rPr>
          <w:rFonts w:ascii="Segoe UI" w:eastAsia="Times New Roman" w:hAnsi="Segoe UI" w:cs="Segoe UI"/>
          <w:sz w:val="20"/>
          <w:szCs w:val="20"/>
        </w:rPr>
        <w:t>Mtg w/ OAS staff for consultant’s schematic design presentation</w:t>
      </w:r>
    </w:p>
    <w:p w14:paraId="261782B9" w14:textId="451CE44D" w:rsidR="001F7309" w:rsidRPr="00FE47A3" w:rsidRDefault="001F7309" w:rsidP="001F7309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343E1E" w:rsidRPr="00343E1E">
        <w:rPr>
          <w:rFonts w:ascii="Segoe UI" w:eastAsia="Times New Roman" w:hAnsi="Segoe UI" w:cs="Segoe UI"/>
          <w:sz w:val="20"/>
          <w:szCs w:val="20"/>
        </w:rPr>
        <w:t>On-going coord w/</w:t>
      </w:r>
      <w:r w:rsidR="00343E1E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343E1E">
        <w:rPr>
          <w:rFonts w:ascii="Segoe UI" w:eastAsia="Times New Roman" w:hAnsi="Segoe UI" w:cs="Segoe UI"/>
          <w:sz w:val="20"/>
          <w:szCs w:val="20"/>
        </w:rPr>
        <w:t>RE</w:t>
      </w:r>
      <w:r w:rsidR="00352E5C">
        <w:rPr>
          <w:rFonts w:ascii="Segoe UI" w:eastAsia="Times New Roman" w:hAnsi="Segoe UI" w:cs="Segoe UI"/>
          <w:sz w:val="20"/>
          <w:szCs w:val="20"/>
        </w:rPr>
        <w:t>/</w:t>
      </w:r>
      <w:r w:rsidR="00343E1E">
        <w:rPr>
          <w:rFonts w:ascii="Segoe UI" w:eastAsia="Times New Roman" w:hAnsi="Segoe UI" w:cs="Segoe UI"/>
          <w:sz w:val="20"/>
          <w:szCs w:val="20"/>
        </w:rPr>
        <w:t>AccuDock</w:t>
      </w:r>
      <w:r w:rsidR="00352E5C">
        <w:rPr>
          <w:rFonts w:ascii="Segoe UI" w:eastAsia="Times New Roman" w:hAnsi="Segoe UI" w:cs="Segoe UI"/>
          <w:sz w:val="20"/>
          <w:szCs w:val="20"/>
        </w:rPr>
        <w:t>/Fiscal</w:t>
      </w:r>
      <w:r w:rsidR="00343E1E">
        <w:rPr>
          <w:rFonts w:ascii="Segoe UI" w:eastAsia="Times New Roman" w:hAnsi="Segoe UI" w:cs="Segoe UI"/>
          <w:sz w:val="20"/>
          <w:szCs w:val="20"/>
        </w:rPr>
        <w:t xml:space="preserve"> re: drawings and status of invoice processing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EFEC553" w14:textId="4BBDFF11" w:rsidR="001F7309" w:rsidRPr="00ED5126" w:rsidRDefault="001F7309" w:rsidP="001F7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343E1E">
        <w:rPr>
          <w:rFonts w:ascii="Segoe UI" w:eastAsia="Times New Roman" w:hAnsi="Segoe UI" w:cs="Segoe UI"/>
          <w:sz w:val="20"/>
          <w:szCs w:val="20"/>
        </w:rPr>
        <w:t>Coord w/ RE re: change order payment</w:t>
      </w:r>
    </w:p>
    <w:p w14:paraId="3EE5045A" w14:textId="77777777" w:rsidR="001F7309" w:rsidRPr="00080207" w:rsidRDefault="001F7309" w:rsidP="001F7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2E4CCA1" w14:textId="4C9E29FB" w:rsidR="001F7309" w:rsidRPr="009F0D2D" w:rsidRDefault="001F7309" w:rsidP="001F730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3661C">
        <w:rPr>
          <w:rFonts w:ascii="Segoe UI" w:eastAsia="Times New Roman" w:hAnsi="Segoe UI" w:cs="Segoe UI"/>
          <w:sz w:val="20"/>
          <w:szCs w:val="20"/>
        </w:rPr>
        <w:t>Race &amp; Equity Clinic; general admin</w:t>
      </w:r>
    </w:p>
    <w:p w14:paraId="59AFB657" w14:textId="77777777" w:rsidR="00E03A4F" w:rsidRDefault="00E03A4F" w:rsidP="00E03A4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A28CD09" w14:textId="1C7C4621" w:rsidR="00E03A4F" w:rsidRDefault="00355327" w:rsidP="00E03A4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</w:t>
      </w:r>
      <w:r w:rsidR="00E03A4F">
        <w:rPr>
          <w:rFonts w:ascii="Segoe UI" w:hAnsi="Segoe UI" w:cs="Segoe UI"/>
          <w:b/>
          <w:bCs/>
          <w:sz w:val="20"/>
          <w:szCs w:val="20"/>
        </w:rPr>
        <w:t xml:space="preserve"> – Mon</w:t>
      </w:r>
    </w:p>
    <w:p w14:paraId="7A4E946E" w14:textId="0C4EBA3C" w:rsidR="00E03A4F" w:rsidRDefault="00E03A4F" w:rsidP="00E03A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20ECA">
        <w:rPr>
          <w:rFonts w:ascii="Segoe UI" w:eastAsia="Times New Roman" w:hAnsi="Segoe UI" w:cs="Segoe UI"/>
          <w:sz w:val="20"/>
          <w:szCs w:val="20"/>
        </w:rPr>
        <w:t>R</w:t>
      </w:r>
      <w:r w:rsidR="00887A4B">
        <w:rPr>
          <w:rFonts w:ascii="Segoe UI" w:eastAsia="Times New Roman" w:hAnsi="Segoe UI" w:cs="Segoe UI"/>
          <w:sz w:val="20"/>
          <w:szCs w:val="20"/>
        </w:rPr>
        <w:t>esponse email to Real Estate</w:t>
      </w:r>
      <w:r w:rsidR="00920ECA">
        <w:rPr>
          <w:rFonts w:ascii="Segoe UI" w:eastAsia="Times New Roman" w:hAnsi="Segoe UI" w:cs="Segoe UI"/>
          <w:sz w:val="20"/>
          <w:szCs w:val="20"/>
        </w:rPr>
        <w:t xml:space="preserve"> and related email to resident re: FS4 questions; </w:t>
      </w:r>
      <w:r w:rsidR="004A00C9">
        <w:rPr>
          <w:rFonts w:ascii="Segoe UI" w:eastAsia="Times New Roman" w:hAnsi="Segoe UI" w:cs="Segoe UI"/>
          <w:sz w:val="20"/>
          <w:szCs w:val="20"/>
        </w:rPr>
        <w:t>sub-</w:t>
      </w:r>
      <w:r w:rsidR="00920ECA">
        <w:rPr>
          <w:rFonts w:ascii="Segoe UI" w:eastAsia="Times New Roman" w:hAnsi="Segoe UI" w:cs="Segoe UI"/>
          <w:sz w:val="20"/>
          <w:szCs w:val="20"/>
        </w:rPr>
        <w:t>consultant invoice document to Treva</w:t>
      </w:r>
    </w:p>
    <w:p w14:paraId="33A128B6" w14:textId="76E8C0A3" w:rsidR="00E03A4F" w:rsidRDefault="00E03A4F" w:rsidP="00E03A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0ECA">
        <w:rPr>
          <w:rFonts w:ascii="Segoe UI" w:eastAsia="Times New Roman" w:hAnsi="Segoe UI" w:cs="Segoe UI"/>
          <w:sz w:val="20"/>
          <w:szCs w:val="20"/>
        </w:rPr>
        <w:t>FAQ coord</w:t>
      </w:r>
      <w:r w:rsidR="001D07A0">
        <w:rPr>
          <w:rFonts w:ascii="Segoe UI" w:eastAsia="Times New Roman" w:hAnsi="Segoe UI" w:cs="Segoe UI"/>
          <w:sz w:val="20"/>
          <w:szCs w:val="20"/>
        </w:rPr>
        <w:t xml:space="preserve"> and 2/1 Project Update</w:t>
      </w:r>
    </w:p>
    <w:p w14:paraId="48A3A58F" w14:textId="44694975" w:rsidR="00E03A4F" w:rsidRDefault="00E03A4F" w:rsidP="00E03A4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D07A0">
        <w:rPr>
          <w:rFonts w:ascii="Segoe UI" w:eastAsia="Times New Roman" w:hAnsi="Segoe UI" w:cs="Segoe UI"/>
          <w:sz w:val="20"/>
          <w:szCs w:val="20"/>
        </w:rPr>
        <w:t>No updates</w:t>
      </w:r>
    </w:p>
    <w:p w14:paraId="491337D0" w14:textId="77777777" w:rsidR="00E03A4F" w:rsidRPr="00FE47A3" w:rsidRDefault="00E03A4F" w:rsidP="00E03A4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Pr="00343E1E">
        <w:rPr>
          <w:rFonts w:ascii="Segoe UI" w:eastAsia="Times New Roman" w:hAnsi="Segoe UI" w:cs="Segoe UI"/>
          <w:sz w:val="20"/>
          <w:szCs w:val="20"/>
        </w:rPr>
        <w:t>On-going coord w/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RE/AccuDock/Fiscal re: drawings and status of invoice processing </w:t>
      </w:r>
    </w:p>
    <w:p w14:paraId="015110BD" w14:textId="1DD5990B" w:rsidR="00E03A4F" w:rsidRPr="00ED5126" w:rsidRDefault="00E03A4F" w:rsidP="00E03A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D07A0">
        <w:rPr>
          <w:rFonts w:ascii="Segoe UI" w:eastAsia="Times New Roman" w:hAnsi="Segoe UI" w:cs="Segoe UI"/>
          <w:sz w:val="20"/>
          <w:szCs w:val="20"/>
        </w:rPr>
        <w:t>No updates</w:t>
      </w:r>
    </w:p>
    <w:p w14:paraId="1DFBE4E6" w14:textId="28A6B083" w:rsidR="00E03A4F" w:rsidRPr="00080207" w:rsidRDefault="00E03A4F" w:rsidP="00E03A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436CD">
        <w:rPr>
          <w:rFonts w:ascii="Segoe UI" w:eastAsia="Times New Roman" w:hAnsi="Segoe UI" w:cs="Segoe UI"/>
          <w:sz w:val="20"/>
          <w:szCs w:val="20"/>
        </w:rPr>
        <w:t>Draft follow-up email to contractor</w:t>
      </w:r>
    </w:p>
    <w:p w14:paraId="638914E9" w14:textId="498AADF8" w:rsidR="00E03A4F" w:rsidRPr="009F0D2D" w:rsidRDefault="00E03A4F" w:rsidP="00E03A4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3727D">
        <w:rPr>
          <w:rFonts w:ascii="Segoe UI" w:eastAsia="Times New Roman" w:hAnsi="Segoe UI" w:cs="Segoe UI"/>
          <w:sz w:val="20"/>
          <w:szCs w:val="20"/>
        </w:rPr>
        <w:t>Wkly team mtg and project updates</w:t>
      </w:r>
      <w:r w:rsidR="00920ECA">
        <w:rPr>
          <w:rFonts w:ascii="Segoe UI" w:eastAsia="Times New Roman" w:hAnsi="Segoe UI" w:cs="Segoe UI"/>
          <w:sz w:val="20"/>
          <w:szCs w:val="20"/>
        </w:rPr>
        <w:t>; gen admin</w:t>
      </w:r>
    </w:p>
    <w:p w14:paraId="284C6B7E" w14:textId="58958290" w:rsidR="009724BB" w:rsidRDefault="009724BB" w:rsidP="009724B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2/2 – Tue</w:t>
      </w:r>
    </w:p>
    <w:p w14:paraId="16C4955F" w14:textId="2C4D9C0E" w:rsidR="009724BB" w:rsidRDefault="009724BB" w:rsidP="009724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137C3">
        <w:rPr>
          <w:rFonts w:ascii="Segoe UI" w:eastAsia="Times New Roman" w:hAnsi="Segoe UI" w:cs="Segoe UI"/>
          <w:sz w:val="20"/>
          <w:szCs w:val="20"/>
        </w:rPr>
        <w:t xml:space="preserve">Next steps planning – </w:t>
      </w:r>
      <w:r w:rsidR="001D07A0">
        <w:rPr>
          <w:rFonts w:ascii="Segoe UI" w:eastAsia="Times New Roman" w:hAnsi="Segoe UI" w:cs="Segoe UI"/>
          <w:sz w:val="20"/>
          <w:szCs w:val="20"/>
        </w:rPr>
        <w:t xml:space="preserve">Strategic Planning Meeting #4 </w:t>
      </w:r>
      <w:r w:rsidR="004137C3">
        <w:rPr>
          <w:rFonts w:ascii="Segoe UI" w:eastAsia="Times New Roman" w:hAnsi="Segoe UI" w:cs="Segoe UI"/>
          <w:sz w:val="20"/>
          <w:szCs w:val="20"/>
        </w:rPr>
        <w:t>scheduled for  2/24; coord programming mtg w/ OFD</w:t>
      </w:r>
    </w:p>
    <w:p w14:paraId="0EA313C3" w14:textId="0CBEACEF" w:rsidR="009724BB" w:rsidRDefault="009724BB" w:rsidP="009724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FAQ coord w/ Project Team</w:t>
      </w:r>
      <w:r w:rsidR="004137C3">
        <w:rPr>
          <w:rFonts w:ascii="Segoe UI" w:eastAsia="Times New Roman" w:hAnsi="Segoe UI" w:cs="Segoe UI"/>
          <w:sz w:val="20"/>
          <w:szCs w:val="20"/>
        </w:rPr>
        <w:t>; coord/schedule mtg re: focused outreach for CEM #2 w/ S.Maher/CM Office</w:t>
      </w:r>
      <w:r w:rsidR="000E5CCD">
        <w:rPr>
          <w:rFonts w:ascii="Segoe UI" w:eastAsia="Times New Roman" w:hAnsi="Segoe UI" w:cs="Segoe UI"/>
          <w:sz w:val="20"/>
          <w:szCs w:val="20"/>
        </w:rPr>
        <w:t>; share about CEM #1 at R&amp;E Module 4 training</w:t>
      </w:r>
    </w:p>
    <w:p w14:paraId="2139E6CD" w14:textId="4D872633" w:rsidR="009724BB" w:rsidRDefault="009724BB" w:rsidP="009724B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2F6178">
        <w:rPr>
          <w:rFonts w:ascii="Segoe UI" w:eastAsia="Times New Roman" w:hAnsi="Segoe UI" w:cs="Segoe UI"/>
          <w:sz w:val="20"/>
          <w:szCs w:val="20"/>
        </w:rPr>
        <w:t>No updates</w:t>
      </w:r>
    </w:p>
    <w:p w14:paraId="4557FA79" w14:textId="76670749" w:rsidR="009724BB" w:rsidRPr="00FE47A3" w:rsidRDefault="009724BB" w:rsidP="009724BB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376CE1">
        <w:rPr>
          <w:rFonts w:ascii="Segoe UI" w:eastAsia="Times New Roman" w:hAnsi="Segoe UI" w:cs="Segoe UI"/>
          <w:sz w:val="20"/>
          <w:szCs w:val="20"/>
        </w:rPr>
        <w:t>On-going coord w/ RE; response email to JLAC staff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B30D00B" w14:textId="56C9BFB3" w:rsidR="009724BB" w:rsidRPr="00ED5126" w:rsidRDefault="009724BB" w:rsidP="009724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2F6178">
        <w:rPr>
          <w:rFonts w:ascii="Segoe UI" w:eastAsia="Times New Roman" w:hAnsi="Segoe UI" w:cs="Segoe UI"/>
          <w:sz w:val="20"/>
          <w:szCs w:val="20"/>
        </w:rPr>
        <w:t>No updates</w:t>
      </w:r>
    </w:p>
    <w:p w14:paraId="7AAA18E6" w14:textId="33760542" w:rsidR="009724BB" w:rsidRPr="00080207" w:rsidRDefault="009724BB" w:rsidP="009724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Follow up call w/ contractor</w:t>
      </w:r>
      <w:r w:rsidR="001A4340">
        <w:rPr>
          <w:rFonts w:ascii="Segoe UI" w:eastAsia="Times New Roman" w:hAnsi="Segoe UI" w:cs="Segoe UI"/>
          <w:sz w:val="20"/>
          <w:szCs w:val="20"/>
        </w:rPr>
        <w:t xml:space="preserve"> re: revised bid submittal</w:t>
      </w:r>
    </w:p>
    <w:p w14:paraId="6A8A26C3" w14:textId="02833D81" w:rsidR="009724BB" w:rsidRPr="009F0D2D" w:rsidRDefault="009724BB" w:rsidP="009724B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11A4C">
        <w:rPr>
          <w:rFonts w:ascii="Segoe UI" w:eastAsia="Times New Roman" w:hAnsi="Segoe UI" w:cs="Segoe UI"/>
          <w:sz w:val="20"/>
          <w:szCs w:val="20"/>
        </w:rPr>
        <w:t>On-Call CS follow-up email</w:t>
      </w:r>
    </w:p>
    <w:p w14:paraId="6AC3F5D3" w14:textId="7A9DD548" w:rsidR="001F7309" w:rsidRDefault="001F7309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EBD9EA4" w14:textId="3965C39D" w:rsidR="002F6178" w:rsidRDefault="002F6178" w:rsidP="002F617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2/3 – Wed</w:t>
      </w:r>
    </w:p>
    <w:p w14:paraId="3B7BBED0" w14:textId="0DAE3F61" w:rsidR="002F6178" w:rsidRDefault="002F6178" w:rsidP="002F61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7B4D34">
        <w:rPr>
          <w:rFonts w:ascii="Segoe UI" w:eastAsia="Times New Roman" w:hAnsi="Segoe UI" w:cs="Segoe UI"/>
          <w:sz w:val="20"/>
          <w:szCs w:val="20"/>
        </w:rPr>
        <w:t xml:space="preserve"> and coord re: CBO feedback</w:t>
      </w:r>
    </w:p>
    <w:p w14:paraId="1554051C" w14:textId="28839FCB" w:rsidR="002F6178" w:rsidRDefault="002F6178" w:rsidP="002F61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37F99">
        <w:rPr>
          <w:rFonts w:ascii="Segoe UI" w:eastAsia="Times New Roman" w:hAnsi="Segoe UI" w:cs="Segoe UI"/>
          <w:sz w:val="20"/>
          <w:szCs w:val="20"/>
        </w:rPr>
        <w:t xml:space="preserve">Call w/ A.Jackson re: overall community engagement process and share recommendations </w:t>
      </w:r>
    </w:p>
    <w:p w14:paraId="5354CAF4" w14:textId="6CC24C70" w:rsidR="002F6178" w:rsidRDefault="002F6178" w:rsidP="002F617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D07BA">
        <w:rPr>
          <w:rFonts w:ascii="Segoe UI" w:eastAsia="Times New Roman" w:hAnsi="Segoe UI" w:cs="Segoe UI"/>
          <w:sz w:val="20"/>
          <w:szCs w:val="20"/>
        </w:rPr>
        <w:t>Wkly check-in w/ consultant</w:t>
      </w:r>
    </w:p>
    <w:p w14:paraId="76FACCED" w14:textId="1514D1BA" w:rsidR="002F6178" w:rsidRPr="00FE47A3" w:rsidRDefault="002F6178" w:rsidP="002F617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1D07BA">
        <w:rPr>
          <w:rFonts w:ascii="Segoe UI" w:eastAsia="Times New Roman" w:hAnsi="Segoe UI" w:cs="Segoe UI"/>
          <w:sz w:val="20"/>
          <w:szCs w:val="20"/>
        </w:rPr>
        <w:t>Run Oracle reports</w:t>
      </w:r>
      <w:r w:rsidR="00937F99">
        <w:rPr>
          <w:rFonts w:ascii="Segoe UI" w:eastAsia="Times New Roman" w:hAnsi="Segoe UI" w:cs="Segoe UI"/>
          <w:sz w:val="20"/>
          <w:szCs w:val="20"/>
        </w:rPr>
        <w:t>; call w/ Fiscal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37F99">
        <w:rPr>
          <w:rFonts w:ascii="Segoe UI" w:eastAsia="Times New Roman" w:hAnsi="Segoe UI" w:cs="Segoe UI"/>
          <w:sz w:val="20"/>
          <w:szCs w:val="20"/>
        </w:rPr>
        <w:t xml:space="preserve">re: status of </w:t>
      </w:r>
      <w:r w:rsidR="00D338DD">
        <w:rPr>
          <w:rFonts w:ascii="Segoe UI" w:eastAsia="Times New Roman" w:hAnsi="Segoe UI" w:cs="Segoe UI"/>
          <w:sz w:val="20"/>
          <w:szCs w:val="20"/>
        </w:rPr>
        <w:t xml:space="preserve">processing </w:t>
      </w:r>
      <w:r w:rsidR="00937F99">
        <w:rPr>
          <w:rFonts w:ascii="Segoe UI" w:eastAsia="Times New Roman" w:hAnsi="Segoe UI" w:cs="Segoe UI"/>
          <w:sz w:val="20"/>
          <w:szCs w:val="20"/>
        </w:rPr>
        <w:t>AccuDock invoic</w:t>
      </w:r>
      <w:r w:rsidR="00D338DD">
        <w:rPr>
          <w:rFonts w:ascii="Segoe UI" w:eastAsia="Times New Roman" w:hAnsi="Segoe UI" w:cs="Segoe UI"/>
          <w:sz w:val="20"/>
          <w:szCs w:val="20"/>
        </w:rPr>
        <w:t>e</w:t>
      </w:r>
    </w:p>
    <w:p w14:paraId="0E949B95" w14:textId="77777777" w:rsidR="002F6178" w:rsidRPr="00ED5126" w:rsidRDefault="002F6178" w:rsidP="002F61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62163CA" w14:textId="6A9DE85F" w:rsidR="002F6178" w:rsidRPr="00080207" w:rsidRDefault="002F6178" w:rsidP="002F617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contractor’s revised bid and related coord w/ consultant</w:t>
      </w:r>
      <w:r w:rsidR="005E52B5">
        <w:rPr>
          <w:rFonts w:ascii="Segoe UI" w:eastAsia="Times New Roman" w:hAnsi="Segoe UI" w:cs="Segoe UI"/>
          <w:sz w:val="20"/>
          <w:szCs w:val="20"/>
        </w:rPr>
        <w:t xml:space="preserve"> – coord mtg scheduled for 2/4</w:t>
      </w:r>
    </w:p>
    <w:p w14:paraId="79FE3337" w14:textId="339211EB" w:rsidR="002F6178" w:rsidRPr="009F0D2D" w:rsidRDefault="002F6178" w:rsidP="002F617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Division mtg; Outreach Equity Group mtg</w:t>
      </w:r>
      <w:r w:rsidR="007E77AE">
        <w:rPr>
          <w:rFonts w:ascii="Segoe UI" w:eastAsia="Times New Roman" w:hAnsi="Segoe UI" w:cs="Segoe UI"/>
          <w:sz w:val="20"/>
          <w:szCs w:val="20"/>
        </w:rPr>
        <w:t>; internet/Outlook? issues</w:t>
      </w:r>
    </w:p>
    <w:p w14:paraId="140C163B" w14:textId="0C6081B4" w:rsidR="002F6178" w:rsidRDefault="002F6178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3F3865F" w14:textId="418CEB3B" w:rsidR="00A91DAC" w:rsidRDefault="00A91DAC" w:rsidP="00A91DA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2/4 – Thu</w:t>
      </w:r>
    </w:p>
    <w:p w14:paraId="0076B478" w14:textId="4457C09E" w:rsidR="00A91DAC" w:rsidRDefault="00A91DAC" w:rsidP="00A91D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FF2CD3">
        <w:rPr>
          <w:rFonts w:ascii="Segoe UI" w:eastAsia="Times New Roman" w:hAnsi="Segoe UI" w:cs="Segoe UI"/>
          <w:sz w:val="20"/>
          <w:szCs w:val="20"/>
        </w:rPr>
        <w:t xml:space="preserve"> re: </w:t>
      </w:r>
      <w:r w:rsidR="00865ACE">
        <w:rPr>
          <w:rFonts w:ascii="Segoe UI" w:eastAsia="Times New Roman" w:hAnsi="Segoe UI" w:cs="Segoe UI"/>
          <w:sz w:val="20"/>
          <w:szCs w:val="20"/>
        </w:rPr>
        <w:t>project</w:t>
      </w:r>
      <w:r w:rsidR="00FF2CD3">
        <w:rPr>
          <w:rFonts w:ascii="Segoe UI" w:eastAsia="Times New Roman" w:hAnsi="Segoe UI" w:cs="Segoe UI"/>
          <w:sz w:val="20"/>
          <w:szCs w:val="20"/>
        </w:rPr>
        <w:t xml:space="preserve"> updates and notification for CBO’s/individual contacts</w:t>
      </w:r>
    </w:p>
    <w:p w14:paraId="64F61DC8" w14:textId="27F0387D" w:rsidR="00A91DAC" w:rsidRDefault="00A91DAC" w:rsidP="00065B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F2CD3">
        <w:rPr>
          <w:rFonts w:ascii="Segoe UI" w:eastAsia="Times New Roman" w:hAnsi="Segoe UI" w:cs="Segoe UI"/>
          <w:sz w:val="20"/>
          <w:szCs w:val="20"/>
        </w:rPr>
        <w:t>Update/add to FAQ’s and c</w:t>
      </w:r>
      <w:r w:rsidR="00065BF3">
        <w:rPr>
          <w:rFonts w:ascii="Segoe UI" w:eastAsia="Times New Roman" w:hAnsi="Segoe UI" w:cs="Segoe UI"/>
          <w:sz w:val="20"/>
          <w:szCs w:val="20"/>
        </w:rPr>
        <w:t>oord w/ S.Maher</w:t>
      </w:r>
      <w:r w:rsidR="00FF2CD3">
        <w:rPr>
          <w:rFonts w:ascii="Segoe UI" w:eastAsia="Times New Roman" w:hAnsi="Segoe UI" w:cs="Segoe UI"/>
          <w:sz w:val="20"/>
          <w:szCs w:val="20"/>
        </w:rPr>
        <w:t>/CM office</w:t>
      </w:r>
      <w:r w:rsidR="00865ACE">
        <w:rPr>
          <w:rFonts w:ascii="Segoe UI" w:eastAsia="Times New Roman" w:hAnsi="Segoe UI" w:cs="Segoe UI"/>
          <w:sz w:val="20"/>
          <w:szCs w:val="20"/>
        </w:rPr>
        <w:t xml:space="preserve"> re: webpage updates</w:t>
      </w:r>
      <w:r w:rsidR="00FF2CD3">
        <w:rPr>
          <w:rFonts w:ascii="Segoe UI" w:eastAsia="Times New Roman" w:hAnsi="Segoe UI" w:cs="Segoe UI"/>
          <w:sz w:val="20"/>
          <w:szCs w:val="20"/>
        </w:rPr>
        <w:t>; pr</w:t>
      </w:r>
      <w:r w:rsidR="00065BF3">
        <w:rPr>
          <w:rFonts w:ascii="Segoe UI" w:eastAsia="Times New Roman" w:hAnsi="Segoe UI" w:cs="Segoe UI"/>
          <w:sz w:val="20"/>
          <w:szCs w:val="20"/>
        </w:rPr>
        <w:t>ep for 2/5</w:t>
      </w:r>
      <w:r w:rsidR="00FF2CD3">
        <w:rPr>
          <w:rFonts w:ascii="Segoe UI" w:eastAsia="Times New Roman" w:hAnsi="Segoe UI" w:cs="Segoe UI"/>
          <w:sz w:val="20"/>
          <w:szCs w:val="20"/>
        </w:rPr>
        <w:t xml:space="preserve"> on-site</w:t>
      </w:r>
      <w:r w:rsidR="00065BF3">
        <w:rPr>
          <w:rFonts w:ascii="Segoe UI" w:eastAsia="Times New Roman" w:hAnsi="Segoe UI" w:cs="Segoe UI"/>
          <w:sz w:val="20"/>
          <w:szCs w:val="20"/>
        </w:rPr>
        <w:t xml:space="preserve"> bldg assessment mtg</w:t>
      </w:r>
    </w:p>
    <w:p w14:paraId="50E178B8" w14:textId="00B25453" w:rsidR="00A91DAC" w:rsidRDefault="00A91DAC" w:rsidP="00A91DA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F2CD3">
        <w:rPr>
          <w:rFonts w:ascii="Segoe UI" w:eastAsia="Times New Roman" w:hAnsi="Segoe UI" w:cs="Segoe UI"/>
          <w:sz w:val="20"/>
          <w:szCs w:val="20"/>
        </w:rPr>
        <w:t>No updates</w:t>
      </w:r>
    </w:p>
    <w:p w14:paraId="74E101D5" w14:textId="7F0FB2B3" w:rsidR="00A91DAC" w:rsidRPr="00FE47A3" w:rsidRDefault="00A91DAC" w:rsidP="00A91DA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F2CD3">
        <w:rPr>
          <w:rFonts w:ascii="Segoe UI" w:eastAsia="Times New Roman" w:hAnsi="Segoe UI" w:cs="Segoe UI"/>
          <w:sz w:val="20"/>
          <w:szCs w:val="20"/>
        </w:rPr>
        <w:t>On-going coord w/ Fiscal re: processing AccuDock invoice</w:t>
      </w:r>
    </w:p>
    <w:p w14:paraId="77104428" w14:textId="77777777" w:rsidR="00A91DAC" w:rsidRPr="00ED5126" w:rsidRDefault="00A91DAC" w:rsidP="00A91D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613B56E" w14:textId="23280ED6" w:rsidR="00A91DAC" w:rsidRPr="00080207" w:rsidRDefault="00A91DAC" w:rsidP="00A91D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F2CD3">
        <w:rPr>
          <w:rFonts w:ascii="Segoe UI" w:eastAsia="Times New Roman" w:hAnsi="Segoe UI" w:cs="Segoe UI"/>
          <w:sz w:val="20"/>
          <w:szCs w:val="20"/>
        </w:rPr>
        <w:t>Conf call w/ contractor and consultant to discuss scope modifications</w:t>
      </w:r>
    </w:p>
    <w:p w14:paraId="7D242362" w14:textId="2D04CD8E" w:rsidR="00A91DAC" w:rsidRPr="009F0D2D" w:rsidRDefault="00A91DAC" w:rsidP="00A91DA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Timecard</w:t>
      </w:r>
    </w:p>
    <w:p w14:paraId="6D5C9601" w14:textId="4AED599F" w:rsidR="00A91DAC" w:rsidRDefault="00A91DAC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8ADBBC" w14:textId="57AE186C" w:rsidR="007608AC" w:rsidRDefault="007608AC" w:rsidP="007608A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2/5 – Fri</w:t>
      </w:r>
    </w:p>
    <w:p w14:paraId="6D1CB281" w14:textId="1DB0A969" w:rsidR="007608AC" w:rsidRDefault="007608AC" w:rsidP="007608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903839">
        <w:rPr>
          <w:rFonts w:ascii="Segoe UI" w:eastAsia="Times New Roman" w:hAnsi="Segoe UI" w:cs="Segoe UI"/>
          <w:sz w:val="20"/>
          <w:szCs w:val="20"/>
        </w:rPr>
        <w:t xml:space="preserve"> and update to Project Team</w:t>
      </w:r>
    </w:p>
    <w:p w14:paraId="00F8FEB2" w14:textId="2BC589F4" w:rsidR="007608AC" w:rsidRDefault="007608AC" w:rsidP="007608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57A00">
        <w:rPr>
          <w:rFonts w:ascii="Segoe UI" w:eastAsia="Times New Roman" w:hAnsi="Segoe UI" w:cs="Segoe UI"/>
          <w:sz w:val="20"/>
          <w:szCs w:val="20"/>
        </w:rPr>
        <w:t>Project webpage updates; o</w:t>
      </w:r>
      <w:r w:rsidR="00903839">
        <w:rPr>
          <w:rFonts w:ascii="Segoe UI" w:eastAsia="Times New Roman" w:hAnsi="Segoe UI" w:cs="Segoe UI"/>
          <w:sz w:val="20"/>
          <w:szCs w:val="20"/>
        </w:rPr>
        <w:t>n-site meeting for bldg. assessments; conf call w/ PIO and CM Office re: focused outreach for CEM #2</w:t>
      </w:r>
    </w:p>
    <w:p w14:paraId="6B4FA1A4" w14:textId="77777777" w:rsidR="007608AC" w:rsidRDefault="007608AC" w:rsidP="007608A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8F90C82" w14:textId="26AFEA29" w:rsidR="007608AC" w:rsidRPr="00FE47A3" w:rsidRDefault="007608AC" w:rsidP="007608A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657A00">
        <w:rPr>
          <w:rFonts w:ascii="Segoe UI" w:eastAsia="Times New Roman" w:hAnsi="Segoe UI" w:cs="Segoe UI"/>
          <w:sz w:val="20"/>
          <w:szCs w:val="20"/>
        </w:rPr>
        <w:t>Call</w:t>
      </w:r>
      <w:r w:rsidR="00903839">
        <w:rPr>
          <w:rFonts w:ascii="Segoe UI" w:eastAsia="Times New Roman" w:hAnsi="Segoe UI" w:cs="Segoe UI"/>
          <w:sz w:val="20"/>
          <w:szCs w:val="20"/>
        </w:rPr>
        <w:t xml:space="preserve"> w/ AccuDock</w:t>
      </w:r>
      <w:r w:rsidR="00657A00">
        <w:rPr>
          <w:rFonts w:ascii="Segoe UI" w:eastAsia="Times New Roman" w:hAnsi="Segoe UI" w:cs="Segoe UI"/>
          <w:sz w:val="20"/>
          <w:szCs w:val="20"/>
        </w:rPr>
        <w:t xml:space="preserve"> re: status of shop drawings</w:t>
      </w:r>
    </w:p>
    <w:p w14:paraId="3561CD3D" w14:textId="3232C18F" w:rsidR="007608AC" w:rsidRPr="00ED5126" w:rsidRDefault="007608AC" w:rsidP="007608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657A00">
        <w:rPr>
          <w:rFonts w:ascii="Segoe UI" w:eastAsia="Times New Roman" w:hAnsi="Segoe UI" w:cs="Segoe UI"/>
          <w:sz w:val="20"/>
          <w:szCs w:val="20"/>
        </w:rPr>
        <w:t>Follow-up w/ RE re: revised schedule</w:t>
      </w:r>
    </w:p>
    <w:p w14:paraId="040B7A3A" w14:textId="6242B661" w:rsidR="007608AC" w:rsidRPr="00080207" w:rsidRDefault="007608AC" w:rsidP="007608A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66488">
        <w:rPr>
          <w:rFonts w:ascii="Segoe UI" w:eastAsia="Times New Roman" w:hAnsi="Segoe UI" w:cs="Segoe UI"/>
          <w:sz w:val="20"/>
          <w:szCs w:val="20"/>
        </w:rPr>
        <w:t>No updates</w:t>
      </w:r>
    </w:p>
    <w:p w14:paraId="475CA71C" w14:textId="09BB46EA" w:rsidR="007608AC" w:rsidRPr="009F0D2D" w:rsidRDefault="007608AC" w:rsidP="007608A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20E15">
        <w:rPr>
          <w:rFonts w:ascii="Segoe UI" w:eastAsia="Times New Roman" w:hAnsi="Segoe UI" w:cs="Segoe UI"/>
          <w:sz w:val="20"/>
          <w:szCs w:val="20"/>
        </w:rPr>
        <w:t xml:space="preserve">Call w/ AS and </w:t>
      </w:r>
      <w:r w:rsidR="0050423C">
        <w:rPr>
          <w:rFonts w:ascii="Segoe UI" w:eastAsia="Times New Roman" w:hAnsi="Segoe UI" w:cs="Segoe UI"/>
          <w:sz w:val="20"/>
          <w:szCs w:val="20"/>
        </w:rPr>
        <w:t xml:space="preserve">Prop 68 coord; </w:t>
      </w:r>
      <w:r w:rsidR="00E43BF9">
        <w:rPr>
          <w:rFonts w:ascii="Segoe UI" w:eastAsia="Times New Roman" w:hAnsi="Segoe UI" w:cs="Segoe UI"/>
          <w:sz w:val="20"/>
          <w:szCs w:val="20"/>
        </w:rPr>
        <w:t xml:space="preserve">draft Outreach Plan review; </w:t>
      </w:r>
      <w:r w:rsidR="0050423C">
        <w:rPr>
          <w:rFonts w:ascii="Segoe UI" w:eastAsia="Times New Roman" w:hAnsi="Segoe UI" w:cs="Segoe UI"/>
          <w:sz w:val="20"/>
          <w:szCs w:val="20"/>
        </w:rPr>
        <w:t>g</w:t>
      </w:r>
      <w:r w:rsidR="00903839">
        <w:rPr>
          <w:rFonts w:ascii="Segoe UI" w:eastAsia="Times New Roman" w:hAnsi="Segoe UI" w:cs="Segoe UI"/>
          <w:sz w:val="20"/>
          <w:szCs w:val="20"/>
        </w:rPr>
        <w:t>en admin</w:t>
      </w:r>
    </w:p>
    <w:p w14:paraId="48EC7D7F" w14:textId="77777777" w:rsidR="00D66488" w:rsidRDefault="00D66488" w:rsidP="00D6648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A021204" w14:textId="09C33270" w:rsidR="00D66488" w:rsidRDefault="00D66488" w:rsidP="00D6648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2/8 – </w:t>
      </w:r>
      <w:r w:rsidR="00DB37A7">
        <w:rPr>
          <w:rFonts w:ascii="Segoe UI" w:hAnsi="Segoe UI" w:cs="Segoe UI"/>
          <w:b/>
          <w:bCs/>
          <w:sz w:val="20"/>
          <w:szCs w:val="20"/>
        </w:rPr>
        <w:t>Mon</w:t>
      </w:r>
    </w:p>
    <w:p w14:paraId="4365FA5D" w14:textId="29D91AB0" w:rsidR="00D66488" w:rsidRDefault="00D66488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DB37A7">
        <w:rPr>
          <w:rFonts w:ascii="Segoe UI" w:eastAsia="Times New Roman" w:hAnsi="Segoe UI" w:cs="Segoe UI"/>
          <w:sz w:val="20"/>
          <w:szCs w:val="20"/>
        </w:rPr>
        <w:t>; schedule programming mtg w/ OFD – 2/11</w:t>
      </w:r>
    </w:p>
    <w:p w14:paraId="5CFC92E1" w14:textId="77777777" w:rsidR="00DB37A7" w:rsidRDefault="00D66488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37A7">
        <w:rPr>
          <w:rFonts w:ascii="Segoe UI" w:eastAsia="Times New Roman" w:hAnsi="Segoe UI" w:cs="Segoe UI"/>
          <w:sz w:val="20"/>
          <w:szCs w:val="20"/>
        </w:rPr>
        <w:t>Next steps planning for CEM #2</w:t>
      </w:r>
    </w:p>
    <w:p w14:paraId="2611950D" w14:textId="77777777" w:rsidR="00D66488" w:rsidRDefault="00D66488" w:rsidP="00D6648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B8FE5B3" w14:textId="4182AF30" w:rsidR="00D66488" w:rsidRPr="00FE47A3" w:rsidRDefault="00D66488" w:rsidP="00D6648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B37A7">
        <w:rPr>
          <w:rFonts w:ascii="Segoe UI" w:eastAsia="Times New Roman" w:hAnsi="Segoe UI" w:cs="Segoe UI"/>
          <w:sz w:val="20"/>
          <w:szCs w:val="20"/>
        </w:rPr>
        <w:t>Response email to NW  re: project status</w:t>
      </w:r>
    </w:p>
    <w:p w14:paraId="2A6BAC91" w14:textId="73212F4E" w:rsidR="00D66488" w:rsidRPr="00ED5126" w:rsidRDefault="00D66488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FB2C3E">
        <w:rPr>
          <w:rFonts w:ascii="Segoe UI" w:eastAsia="Times New Roman" w:hAnsi="Segoe UI" w:cs="Segoe UI"/>
          <w:sz w:val="20"/>
          <w:szCs w:val="20"/>
        </w:rPr>
        <w:t>No updates</w:t>
      </w:r>
    </w:p>
    <w:p w14:paraId="7FC7F46A" w14:textId="171A98B4" w:rsidR="00D66488" w:rsidRPr="00080207" w:rsidRDefault="00D66488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37A7">
        <w:rPr>
          <w:rFonts w:ascii="Segoe UI" w:eastAsia="Times New Roman" w:hAnsi="Segoe UI" w:cs="Segoe UI"/>
          <w:sz w:val="20"/>
          <w:szCs w:val="20"/>
        </w:rPr>
        <w:t>Response email to CM Office re: project status</w:t>
      </w:r>
    </w:p>
    <w:p w14:paraId="34F87A20" w14:textId="0315AA80" w:rsidR="00D66488" w:rsidRDefault="00D66488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77644">
        <w:rPr>
          <w:rFonts w:ascii="Segoe UI" w:eastAsia="Times New Roman" w:hAnsi="Segoe UI" w:cs="Segoe UI"/>
          <w:sz w:val="20"/>
          <w:szCs w:val="20"/>
        </w:rPr>
        <w:t xml:space="preserve">Call w/ T.Barnes re: Outreach Equity/contracting webpage; </w:t>
      </w:r>
      <w:r w:rsidR="00DB37A7">
        <w:rPr>
          <w:rFonts w:ascii="Segoe UI" w:eastAsia="Times New Roman" w:hAnsi="Segoe UI" w:cs="Segoe UI"/>
          <w:sz w:val="20"/>
          <w:szCs w:val="20"/>
        </w:rPr>
        <w:t>Zoom PPT Training</w:t>
      </w:r>
      <w:r w:rsidR="0003475A">
        <w:rPr>
          <w:rFonts w:ascii="Segoe UI" w:eastAsia="Times New Roman" w:hAnsi="Segoe UI" w:cs="Segoe UI"/>
          <w:sz w:val="20"/>
          <w:szCs w:val="20"/>
        </w:rPr>
        <w:t>; wkly Team mtg and project updates</w:t>
      </w:r>
    </w:p>
    <w:p w14:paraId="2A675CA1" w14:textId="5A5962CE" w:rsidR="00DB37A7" w:rsidRDefault="00DB37A7" w:rsidP="00D6648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0624B76" w14:textId="2714F18D" w:rsidR="00DB37A7" w:rsidRDefault="00DB37A7" w:rsidP="00DB37A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2/9 – Tue</w:t>
      </w:r>
    </w:p>
    <w:p w14:paraId="15F5D0A0" w14:textId="48DACE4C" w:rsidR="00DB37A7" w:rsidRDefault="00DB37A7" w:rsidP="00DB37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</w:p>
    <w:p w14:paraId="12514D0A" w14:textId="40E396B9" w:rsidR="00DB37A7" w:rsidRDefault="00DB37A7" w:rsidP="00DB37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609E7">
        <w:rPr>
          <w:rFonts w:ascii="Segoe UI" w:eastAsia="Times New Roman" w:hAnsi="Segoe UI" w:cs="Segoe UI"/>
          <w:sz w:val="20"/>
          <w:szCs w:val="20"/>
        </w:rPr>
        <w:t xml:space="preserve">CAD file research; </w:t>
      </w:r>
      <w:r w:rsidR="004D55B4">
        <w:rPr>
          <w:rFonts w:ascii="Segoe UI" w:eastAsia="Times New Roman" w:hAnsi="Segoe UI" w:cs="Segoe UI"/>
          <w:sz w:val="20"/>
          <w:szCs w:val="20"/>
        </w:rPr>
        <w:t>coord re: mast</w:t>
      </w:r>
      <w:r w:rsidR="005609E7">
        <w:rPr>
          <w:rFonts w:ascii="Segoe UI" w:eastAsia="Times New Roman" w:hAnsi="Segoe UI" w:cs="Segoe UI"/>
          <w:sz w:val="20"/>
          <w:szCs w:val="20"/>
        </w:rPr>
        <w:t>er plan questions/emails</w:t>
      </w:r>
    </w:p>
    <w:p w14:paraId="540533FA" w14:textId="77777777" w:rsidR="00DB37A7" w:rsidRDefault="00DB37A7" w:rsidP="00DB37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6A7D243" w14:textId="0CD7FEC7" w:rsidR="00DB37A7" w:rsidRPr="00FE47A3" w:rsidRDefault="00DB37A7" w:rsidP="00DB37A7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B2C3E"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>
        <w:rPr>
          <w:rFonts w:ascii="Segoe UI" w:eastAsia="Times New Roman" w:hAnsi="Segoe UI" w:cs="Segoe UI"/>
          <w:sz w:val="20"/>
          <w:szCs w:val="20"/>
        </w:rPr>
        <w:t>AccuDock re: status of shop drawings</w:t>
      </w:r>
      <w:r w:rsidR="00FB2C3E">
        <w:rPr>
          <w:rFonts w:ascii="Segoe UI" w:eastAsia="Times New Roman" w:hAnsi="Segoe UI" w:cs="Segoe UI"/>
          <w:sz w:val="20"/>
          <w:szCs w:val="20"/>
        </w:rPr>
        <w:t>; follow-up w/ Fiscal re: invoice processing/override – check issued 2/8</w:t>
      </w:r>
    </w:p>
    <w:p w14:paraId="4F3A4961" w14:textId="1BEB91E7" w:rsidR="00DB37A7" w:rsidRPr="00ED5126" w:rsidRDefault="00DB37A7" w:rsidP="00DB37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705371">
        <w:rPr>
          <w:rFonts w:ascii="Segoe UI" w:eastAsia="Times New Roman" w:hAnsi="Segoe UI" w:cs="Segoe UI"/>
          <w:sz w:val="20"/>
          <w:szCs w:val="20"/>
        </w:rPr>
        <w:t>Run Oracle reports; f</w:t>
      </w:r>
      <w:r>
        <w:rPr>
          <w:rFonts w:ascii="Segoe UI" w:eastAsia="Times New Roman" w:hAnsi="Segoe UI" w:cs="Segoe UI"/>
          <w:sz w:val="20"/>
          <w:szCs w:val="20"/>
        </w:rPr>
        <w:t xml:space="preserve">ollow-up w/ RE re: </w:t>
      </w:r>
      <w:r w:rsidR="00705371">
        <w:rPr>
          <w:rFonts w:ascii="Segoe UI" w:eastAsia="Times New Roman" w:hAnsi="Segoe UI" w:cs="Segoe UI"/>
          <w:sz w:val="20"/>
          <w:szCs w:val="20"/>
        </w:rPr>
        <w:t>outstanding punchlist items</w:t>
      </w:r>
    </w:p>
    <w:p w14:paraId="0A1DDD71" w14:textId="600E552A" w:rsidR="00DB37A7" w:rsidRPr="00080207" w:rsidRDefault="00DB37A7" w:rsidP="00DB37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F1D7D">
        <w:rPr>
          <w:rFonts w:ascii="Segoe UI" w:eastAsia="Times New Roman" w:hAnsi="Segoe UI" w:cs="Segoe UI"/>
          <w:sz w:val="20"/>
          <w:szCs w:val="20"/>
        </w:rPr>
        <w:t>Follow-up w/ contractor re: revised bid submittal; c</w:t>
      </w:r>
      <w:r w:rsidR="0003475A">
        <w:rPr>
          <w:rFonts w:ascii="Segoe UI" w:eastAsia="Times New Roman" w:hAnsi="Segoe UI" w:cs="Segoe UI"/>
          <w:sz w:val="20"/>
          <w:szCs w:val="20"/>
        </w:rPr>
        <w:t>o-op contract follow-up</w:t>
      </w:r>
    </w:p>
    <w:p w14:paraId="36C4EB4D" w14:textId="1C7A815D" w:rsidR="00DB37A7" w:rsidRPr="009F0D2D" w:rsidRDefault="00DB37A7" w:rsidP="00DB37A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97820">
        <w:rPr>
          <w:rFonts w:ascii="Segoe UI" w:eastAsia="Times New Roman" w:hAnsi="Segoe UI" w:cs="Segoe UI"/>
          <w:sz w:val="20"/>
          <w:szCs w:val="20"/>
        </w:rPr>
        <w:t>M</w:t>
      </w:r>
      <w:r w:rsidR="00D77644">
        <w:rPr>
          <w:rFonts w:ascii="Segoe UI" w:eastAsia="Times New Roman" w:hAnsi="Segoe UI" w:cs="Segoe UI"/>
          <w:sz w:val="20"/>
          <w:szCs w:val="20"/>
        </w:rPr>
        <w:t xml:space="preserve">easure KK </w:t>
      </w:r>
      <w:r w:rsidR="005609E7">
        <w:rPr>
          <w:rFonts w:ascii="Segoe UI" w:eastAsia="Times New Roman" w:hAnsi="Segoe UI" w:cs="Segoe UI"/>
          <w:sz w:val="20"/>
          <w:szCs w:val="20"/>
        </w:rPr>
        <w:t>drawdown expenditure review</w:t>
      </w:r>
      <w:r w:rsidR="00A97820">
        <w:rPr>
          <w:rFonts w:ascii="Segoe UI" w:eastAsia="Times New Roman" w:hAnsi="Segoe UI" w:cs="Segoe UI"/>
          <w:sz w:val="20"/>
          <w:szCs w:val="20"/>
        </w:rPr>
        <w:t>; Outreach Equity mtg</w:t>
      </w:r>
      <w:r w:rsidR="005609E7">
        <w:rPr>
          <w:rFonts w:ascii="Segoe UI" w:eastAsia="Times New Roman" w:hAnsi="Segoe UI" w:cs="Segoe UI"/>
          <w:sz w:val="20"/>
          <w:szCs w:val="20"/>
        </w:rPr>
        <w:t>; gen admin</w:t>
      </w:r>
    </w:p>
    <w:p w14:paraId="3B83CC1A" w14:textId="77777777" w:rsidR="00DB37A7" w:rsidRPr="006A68B5" w:rsidRDefault="00DB37A7" w:rsidP="00DB37A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C6B30D8" w14:textId="75FE9E1D" w:rsidR="004D55B4" w:rsidRDefault="004D55B4" w:rsidP="004D55B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2/10 – Wed</w:t>
      </w:r>
    </w:p>
    <w:p w14:paraId="573D90DB" w14:textId="6464A54E" w:rsidR="004D55B4" w:rsidRDefault="004D55B4" w:rsidP="004D55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73C2D">
        <w:rPr>
          <w:rFonts w:ascii="Segoe UI" w:eastAsia="Times New Roman" w:hAnsi="Segoe UI" w:cs="Segoe UI"/>
          <w:sz w:val="20"/>
          <w:szCs w:val="20"/>
        </w:rPr>
        <w:t>Email</w:t>
      </w:r>
      <w:r w:rsidR="00040DA0">
        <w:rPr>
          <w:rFonts w:ascii="Segoe UI" w:eastAsia="Times New Roman" w:hAnsi="Segoe UI" w:cs="Segoe UI"/>
          <w:sz w:val="20"/>
          <w:szCs w:val="20"/>
        </w:rPr>
        <w:t>s</w:t>
      </w:r>
      <w:r w:rsidR="00773C2D">
        <w:rPr>
          <w:rFonts w:ascii="Segoe UI" w:eastAsia="Times New Roman" w:hAnsi="Segoe UI" w:cs="Segoe UI"/>
          <w:sz w:val="20"/>
          <w:szCs w:val="20"/>
        </w:rPr>
        <w:t xml:space="preserve"> to Project Team re:</w:t>
      </w:r>
      <w:r w:rsidR="00040DA0">
        <w:rPr>
          <w:rFonts w:ascii="Segoe UI" w:eastAsia="Times New Roman" w:hAnsi="Segoe UI" w:cs="Segoe UI"/>
          <w:sz w:val="20"/>
          <w:szCs w:val="20"/>
        </w:rPr>
        <w:t xml:space="preserve"> </w:t>
      </w:r>
      <w:r w:rsidR="00304BA7">
        <w:rPr>
          <w:rFonts w:ascii="Segoe UI" w:eastAsia="Times New Roman" w:hAnsi="Segoe UI" w:cs="Segoe UI"/>
          <w:sz w:val="20"/>
          <w:szCs w:val="20"/>
        </w:rPr>
        <w:t xml:space="preserve">OHA and residents; </w:t>
      </w:r>
      <w:r w:rsidR="00773C2D">
        <w:rPr>
          <w:rFonts w:ascii="Segoe UI" w:eastAsia="Times New Roman" w:hAnsi="Segoe UI" w:cs="Segoe UI"/>
          <w:sz w:val="20"/>
          <w:szCs w:val="20"/>
        </w:rPr>
        <w:t>o</w:t>
      </w:r>
      <w:r>
        <w:rPr>
          <w:rFonts w:ascii="Segoe UI" w:eastAsia="Times New Roman" w:hAnsi="Segoe UI" w:cs="Segoe UI"/>
          <w:sz w:val="20"/>
          <w:szCs w:val="20"/>
        </w:rPr>
        <w:t>n-going coord w/ Consultant Team</w:t>
      </w:r>
      <w:r w:rsidR="00304BA7">
        <w:rPr>
          <w:rFonts w:ascii="Segoe UI" w:eastAsia="Times New Roman" w:hAnsi="Segoe UI" w:cs="Segoe UI"/>
          <w:sz w:val="20"/>
          <w:szCs w:val="20"/>
        </w:rPr>
        <w:t>; call w/ AS re: mgmt update</w:t>
      </w:r>
    </w:p>
    <w:p w14:paraId="6FEAF8D9" w14:textId="2DB8510D" w:rsidR="004D55B4" w:rsidRDefault="004D55B4" w:rsidP="004D55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04BA7">
        <w:rPr>
          <w:rFonts w:ascii="Segoe UI" w:eastAsia="Times New Roman" w:hAnsi="Segoe UI" w:cs="Segoe UI"/>
          <w:sz w:val="20"/>
          <w:szCs w:val="20"/>
        </w:rPr>
        <w:t>Base ACAD</w:t>
      </w:r>
      <w:r w:rsidR="000379F2">
        <w:rPr>
          <w:rFonts w:ascii="Segoe UI" w:eastAsia="Times New Roman" w:hAnsi="Segoe UI" w:cs="Segoe UI"/>
          <w:sz w:val="20"/>
          <w:szCs w:val="20"/>
        </w:rPr>
        <w:t xml:space="preserve"> file</w:t>
      </w:r>
      <w:r w:rsidR="00304BA7">
        <w:rPr>
          <w:rFonts w:ascii="Segoe UI" w:eastAsia="Times New Roman" w:hAnsi="Segoe UI" w:cs="Segoe UI"/>
          <w:sz w:val="20"/>
          <w:szCs w:val="20"/>
        </w:rPr>
        <w:t xml:space="preserve"> research/coord; call w/ E.Manasse re: design approach and schedule 3/3 mtg to address community concerns related to OSCAR</w:t>
      </w:r>
    </w:p>
    <w:p w14:paraId="24598E20" w14:textId="35E6C49F" w:rsidR="004D55B4" w:rsidRDefault="004D55B4" w:rsidP="004D55B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  <w:r w:rsidR="00304BA7">
        <w:rPr>
          <w:rFonts w:ascii="Segoe UI" w:eastAsia="Times New Roman" w:hAnsi="Segoe UI" w:cs="Segoe UI"/>
          <w:sz w:val="20"/>
          <w:szCs w:val="20"/>
        </w:rPr>
        <w:t xml:space="preserve"> rescheduled</w:t>
      </w:r>
      <w:r w:rsidR="00471D51">
        <w:rPr>
          <w:rFonts w:ascii="Segoe UI" w:eastAsia="Times New Roman" w:hAnsi="Segoe UI" w:cs="Segoe UI"/>
          <w:sz w:val="20"/>
          <w:szCs w:val="20"/>
        </w:rPr>
        <w:t xml:space="preserve"> to 2/11</w:t>
      </w:r>
    </w:p>
    <w:p w14:paraId="1AAE2DAE" w14:textId="17FD3F89" w:rsidR="004D55B4" w:rsidRPr="00FE47A3" w:rsidRDefault="004D55B4" w:rsidP="004D55B4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0379F2">
        <w:rPr>
          <w:rFonts w:ascii="Segoe UI" w:eastAsia="Times New Roman" w:hAnsi="Segoe UI" w:cs="Segoe UI"/>
          <w:sz w:val="20"/>
          <w:szCs w:val="20"/>
        </w:rPr>
        <w:t>No updates</w:t>
      </w:r>
    </w:p>
    <w:p w14:paraId="271B2DB3" w14:textId="62564DBB" w:rsidR="004D55B4" w:rsidRPr="00ED5126" w:rsidRDefault="004D55B4" w:rsidP="004D55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8B4FC6D" w14:textId="4F22B331" w:rsidR="004D55B4" w:rsidRPr="00080207" w:rsidRDefault="004D55B4" w:rsidP="004D55B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04BA7">
        <w:rPr>
          <w:rFonts w:ascii="Segoe UI" w:eastAsia="Times New Roman" w:hAnsi="Segoe UI" w:cs="Segoe UI"/>
          <w:sz w:val="20"/>
          <w:szCs w:val="20"/>
        </w:rPr>
        <w:t>Begin review of contractor’s revised bid</w:t>
      </w:r>
    </w:p>
    <w:p w14:paraId="3244B79E" w14:textId="04268BBD" w:rsidR="004D55B4" w:rsidRPr="009F0D2D" w:rsidRDefault="004D55B4" w:rsidP="004D55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Division mtg; general admin</w:t>
      </w:r>
    </w:p>
    <w:p w14:paraId="2CBF567E" w14:textId="17B58FF7" w:rsidR="00D66488" w:rsidRDefault="00D66488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DDF45A" w14:textId="368868B8" w:rsidR="000C3F72" w:rsidRDefault="000C3F72" w:rsidP="000C3F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2/11 – Thu</w:t>
      </w:r>
      <w:r w:rsidR="00E86409">
        <w:rPr>
          <w:rFonts w:ascii="Segoe UI" w:hAnsi="Segoe UI" w:cs="Segoe UI"/>
          <w:b/>
          <w:bCs/>
          <w:sz w:val="20"/>
          <w:szCs w:val="20"/>
        </w:rPr>
        <w:t xml:space="preserve"> (ACTING)</w:t>
      </w:r>
    </w:p>
    <w:p w14:paraId="3346D24C" w14:textId="5B218EF3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Programming mtg w/ OFD; on-going coord w/ Consultant Team re: CEM #2</w:t>
      </w:r>
    </w:p>
    <w:p w14:paraId="3EFE7B3C" w14:textId="6A112522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OPRYD and PRAC coord; follow-up w/ OHA/concerned residents – mtg scheduled for 3/3</w:t>
      </w:r>
    </w:p>
    <w:p w14:paraId="43CA8D88" w14:textId="77777777" w:rsidR="000C3F72" w:rsidRDefault="000C3F72" w:rsidP="000C3F7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</w:p>
    <w:p w14:paraId="4CA460FD" w14:textId="56208F64" w:rsidR="000C3F72" w:rsidRPr="00FE47A3" w:rsidRDefault="000C3F72" w:rsidP="000C3F7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929A7CB" w14:textId="77777777" w:rsidR="000C3F72" w:rsidRPr="00ED5126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E170771" w14:textId="4503D0F2" w:rsidR="000C3F72" w:rsidRPr="00080207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consultant to review revised bid and related follow-up emails to contractor; call w/ Rina re: carryover funds</w:t>
      </w:r>
    </w:p>
    <w:p w14:paraId="448534B8" w14:textId="3175E176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OAS HVAC agenda report coord</w:t>
      </w:r>
    </w:p>
    <w:p w14:paraId="125735E6" w14:textId="36BB7DB7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92E879C" w14:textId="76EA2829" w:rsidR="000C3F72" w:rsidRDefault="000C3F72" w:rsidP="000C3F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2/12 – Fri - Holiday</w:t>
      </w:r>
    </w:p>
    <w:p w14:paraId="2C512AA6" w14:textId="5BF04055" w:rsidR="000C3F72" w:rsidRDefault="000C3F72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CE0BB3" w14:textId="434B9CF6" w:rsidR="000C3F72" w:rsidRDefault="000C3F72" w:rsidP="000C3F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2/15 – Mon - Holiday</w:t>
      </w:r>
    </w:p>
    <w:p w14:paraId="2AE0D166" w14:textId="77777777" w:rsidR="000C3F72" w:rsidRDefault="000C3F72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C47462" w14:textId="717BBC6A" w:rsidR="000C3F72" w:rsidRDefault="000C3F72" w:rsidP="000C3F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2/16 – Tue</w:t>
      </w:r>
      <w:r w:rsidR="00E86409">
        <w:rPr>
          <w:rFonts w:ascii="Segoe UI" w:hAnsi="Segoe UI" w:cs="Segoe UI"/>
          <w:b/>
          <w:bCs/>
          <w:sz w:val="20"/>
          <w:szCs w:val="20"/>
        </w:rPr>
        <w:t xml:space="preserve"> (ACTING)</w:t>
      </w:r>
    </w:p>
    <w:p w14:paraId="40B59BFB" w14:textId="7522EA0B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06FDE">
        <w:rPr>
          <w:rFonts w:ascii="Segoe UI" w:eastAsia="Times New Roman" w:hAnsi="Segoe UI" w:cs="Segoe UI"/>
          <w:sz w:val="20"/>
          <w:szCs w:val="20"/>
        </w:rPr>
        <w:t>N</w:t>
      </w:r>
      <w:r w:rsidR="005C6CA5">
        <w:rPr>
          <w:rFonts w:ascii="Segoe UI" w:eastAsia="Times New Roman" w:hAnsi="Segoe UI" w:cs="Segoe UI"/>
          <w:sz w:val="20"/>
          <w:szCs w:val="20"/>
        </w:rPr>
        <w:t xml:space="preserve">ext steps planning; </w:t>
      </w:r>
      <w:r w:rsidR="00306FDE">
        <w:rPr>
          <w:rFonts w:ascii="Segoe UI" w:eastAsia="Times New Roman" w:hAnsi="Segoe UI" w:cs="Segoe UI"/>
          <w:sz w:val="20"/>
          <w:szCs w:val="20"/>
        </w:rPr>
        <w:t xml:space="preserve">wkly consultant check-in; </w:t>
      </w:r>
      <w:r w:rsidR="005C6CA5">
        <w:rPr>
          <w:rFonts w:ascii="Segoe UI" w:eastAsia="Times New Roman" w:hAnsi="Segoe UI" w:cs="Segoe UI"/>
          <w:sz w:val="20"/>
          <w:szCs w:val="20"/>
        </w:rPr>
        <w:t>call w/ CM Office/S. Maher</w:t>
      </w:r>
      <w:r w:rsidR="00306FDE">
        <w:rPr>
          <w:rFonts w:ascii="Segoe UI" w:eastAsia="Times New Roman" w:hAnsi="Segoe UI" w:cs="Segoe UI"/>
          <w:sz w:val="20"/>
          <w:szCs w:val="20"/>
        </w:rPr>
        <w:t xml:space="preserve"> and related coord w/ OFD &amp; Real Estate re: FS4 questions fr community, and draft email response</w:t>
      </w:r>
    </w:p>
    <w:p w14:paraId="122DBF35" w14:textId="2B3DF969" w:rsidR="000C3F72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06FDE">
        <w:rPr>
          <w:rFonts w:ascii="Segoe UI" w:eastAsia="Times New Roman" w:hAnsi="Segoe UI" w:cs="Segoe UI"/>
          <w:sz w:val="20"/>
          <w:szCs w:val="20"/>
        </w:rPr>
        <w:t xml:space="preserve">Project check-in w/ Race &amp; Equity; </w:t>
      </w:r>
      <w:r>
        <w:rPr>
          <w:rFonts w:ascii="Segoe UI" w:eastAsia="Times New Roman" w:hAnsi="Segoe UI" w:cs="Segoe UI"/>
          <w:sz w:val="20"/>
          <w:szCs w:val="20"/>
        </w:rPr>
        <w:t>Equal Access paperwork for CEM #2</w:t>
      </w:r>
      <w:r w:rsidR="005C6CA5">
        <w:rPr>
          <w:rFonts w:ascii="Segoe UI" w:eastAsia="Times New Roman" w:hAnsi="Segoe UI" w:cs="Segoe UI"/>
          <w:sz w:val="20"/>
          <w:szCs w:val="20"/>
        </w:rPr>
        <w:t>; review ECAP</w:t>
      </w:r>
    </w:p>
    <w:p w14:paraId="000D1D17" w14:textId="083D1CA7" w:rsidR="000C3F72" w:rsidRDefault="000C3F72" w:rsidP="000C3F7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C6CA5">
        <w:rPr>
          <w:rFonts w:ascii="Segoe UI" w:eastAsia="Times New Roman" w:hAnsi="Segoe UI" w:cs="Segoe UI"/>
          <w:sz w:val="20"/>
          <w:szCs w:val="20"/>
        </w:rPr>
        <w:t>No updates</w:t>
      </w:r>
    </w:p>
    <w:p w14:paraId="12219DC0" w14:textId="01978408" w:rsidR="000C3F72" w:rsidRPr="00FE47A3" w:rsidRDefault="000C3F72" w:rsidP="000C3F7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</w:t>
      </w:r>
      <w:r w:rsidR="00FA33B7">
        <w:rPr>
          <w:rFonts w:ascii="Segoe UI" w:eastAsia="Times New Roman" w:hAnsi="Segoe UI" w:cs="Segoe UI"/>
          <w:sz w:val="20"/>
          <w:szCs w:val="20"/>
        </w:rPr>
        <w:t xml:space="preserve"> RE and</w:t>
      </w:r>
      <w:r>
        <w:rPr>
          <w:rFonts w:ascii="Segoe UI" w:eastAsia="Times New Roman" w:hAnsi="Segoe UI" w:cs="Segoe UI"/>
          <w:sz w:val="20"/>
          <w:szCs w:val="20"/>
        </w:rPr>
        <w:t xml:space="preserve"> AccuDock re: status of shop drawings</w:t>
      </w:r>
      <w:r w:rsidR="00FA33B7">
        <w:rPr>
          <w:rFonts w:ascii="Segoe UI" w:eastAsia="Times New Roman" w:hAnsi="Segoe UI" w:cs="Segoe UI"/>
          <w:sz w:val="20"/>
          <w:szCs w:val="20"/>
        </w:rPr>
        <w:t xml:space="preserve"> and fabrication schedule</w:t>
      </w:r>
    </w:p>
    <w:p w14:paraId="2EAD908A" w14:textId="69C6B652" w:rsidR="000C3F72" w:rsidRPr="00ED5126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FA33B7">
        <w:rPr>
          <w:rFonts w:ascii="Segoe UI" w:eastAsia="Times New Roman" w:hAnsi="Segoe UI" w:cs="Segoe UI"/>
          <w:sz w:val="20"/>
          <w:szCs w:val="20"/>
        </w:rPr>
        <w:t>On-going coord re: outstanding punchlist items</w:t>
      </w:r>
    </w:p>
    <w:p w14:paraId="538ED1B2" w14:textId="77777777" w:rsidR="000C3F72" w:rsidRPr="00080207" w:rsidRDefault="000C3F72" w:rsidP="000C3F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project schedule – co-op contract to Capital Contracts</w:t>
      </w:r>
    </w:p>
    <w:p w14:paraId="290F7FF1" w14:textId="467B3061" w:rsidR="000C3F72" w:rsidRPr="009F0D2D" w:rsidRDefault="000C3F72" w:rsidP="000C3F7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Measure KK updates; </w:t>
      </w:r>
      <w:r w:rsidR="00AC08A1">
        <w:rPr>
          <w:rFonts w:ascii="Segoe UI" w:eastAsia="Times New Roman" w:hAnsi="Segoe UI" w:cs="Segoe UI"/>
          <w:sz w:val="20"/>
          <w:szCs w:val="20"/>
        </w:rPr>
        <w:t xml:space="preserve">wkly project updates and OAS HVAC status to AS; </w:t>
      </w:r>
      <w:r>
        <w:rPr>
          <w:rFonts w:ascii="Segoe UI" w:eastAsia="Times New Roman" w:hAnsi="Segoe UI" w:cs="Segoe UI"/>
          <w:sz w:val="20"/>
          <w:szCs w:val="20"/>
        </w:rPr>
        <w:t>general admi</w:t>
      </w:r>
      <w:r w:rsidR="00AC08A1">
        <w:rPr>
          <w:rFonts w:ascii="Segoe UI" w:eastAsia="Times New Roman" w:hAnsi="Segoe UI" w:cs="Segoe UI"/>
          <w:sz w:val="20"/>
          <w:szCs w:val="20"/>
        </w:rPr>
        <w:t>n – out</w:t>
      </w:r>
      <w:r w:rsidR="005C6CA5">
        <w:rPr>
          <w:rFonts w:ascii="Segoe UI" w:eastAsia="Times New Roman" w:hAnsi="Segoe UI" w:cs="Segoe UI"/>
          <w:sz w:val="20"/>
          <w:szCs w:val="20"/>
        </w:rPr>
        <w:t xml:space="preserve"> of office 2/1</w:t>
      </w:r>
      <w:r w:rsidR="00306FDE">
        <w:rPr>
          <w:rFonts w:ascii="Segoe UI" w:eastAsia="Times New Roman" w:hAnsi="Segoe UI" w:cs="Segoe UI"/>
          <w:sz w:val="20"/>
          <w:szCs w:val="20"/>
        </w:rPr>
        <w:t>7</w:t>
      </w:r>
    </w:p>
    <w:p w14:paraId="52AC1811" w14:textId="77777777" w:rsidR="000C3F72" w:rsidRDefault="000C3F72" w:rsidP="000C3F7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81A73F2" w14:textId="00C4F6D4" w:rsidR="005C6CA5" w:rsidRDefault="005C6CA5" w:rsidP="005C6CA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2/17 – Wed – FAM</w:t>
      </w:r>
    </w:p>
    <w:p w14:paraId="2C775A00" w14:textId="5DB86965" w:rsidR="000C3F72" w:rsidRDefault="000C3F72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C95BA5" w14:textId="6285D578" w:rsidR="005C6CA5" w:rsidRDefault="005C6CA5" w:rsidP="005C6CA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2/18 – Thu</w:t>
      </w:r>
    </w:p>
    <w:p w14:paraId="1E01A34C" w14:textId="1E8B6BD1" w:rsidR="005C6CA5" w:rsidRDefault="005C6CA5" w:rsidP="005C6CA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E0B83">
        <w:rPr>
          <w:rFonts w:ascii="Segoe UI" w:eastAsia="Times New Roman" w:hAnsi="Segoe UI" w:cs="Segoe UI"/>
          <w:sz w:val="20"/>
          <w:szCs w:val="20"/>
        </w:rPr>
        <w:t xml:space="preserve">On-going coord w/ Consultant Team; call w/ OFD and next steps </w:t>
      </w:r>
      <w:r>
        <w:rPr>
          <w:rFonts w:ascii="Segoe UI" w:eastAsia="Times New Roman" w:hAnsi="Segoe UI" w:cs="Segoe UI"/>
          <w:sz w:val="20"/>
          <w:szCs w:val="20"/>
        </w:rPr>
        <w:t xml:space="preserve">planning </w:t>
      </w:r>
      <w:r w:rsidR="005E0B83">
        <w:rPr>
          <w:rFonts w:ascii="Segoe UI" w:eastAsia="Times New Roman" w:hAnsi="Segoe UI" w:cs="Segoe UI"/>
          <w:sz w:val="20"/>
          <w:szCs w:val="20"/>
        </w:rPr>
        <w:t xml:space="preserve">for </w:t>
      </w:r>
      <w:r>
        <w:rPr>
          <w:rFonts w:ascii="Segoe UI" w:eastAsia="Times New Roman" w:hAnsi="Segoe UI" w:cs="Segoe UI"/>
          <w:sz w:val="20"/>
          <w:szCs w:val="20"/>
        </w:rPr>
        <w:t>SPM #4</w:t>
      </w:r>
    </w:p>
    <w:p w14:paraId="3FE25308" w14:textId="15FE6A04" w:rsidR="005C6CA5" w:rsidRDefault="005C6CA5" w:rsidP="005C6CA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E0B83">
        <w:rPr>
          <w:rFonts w:ascii="Segoe UI" w:eastAsia="Times New Roman" w:hAnsi="Segoe UI" w:cs="Segoe UI"/>
          <w:sz w:val="20"/>
          <w:szCs w:val="20"/>
        </w:rPr>
        <w:t xml:space="preserve">FAQ coord and response email to TRYBE; </w:t>
      </w:r>
      <w:r>
        <w:rPr>
          <w:rFonts w:ascii="Segoe UI" w:eastAsia="Times New Roman" w:hAnsi="Segoe UI" w:cs="Segoe UI"/>
          <w:sz w:val="20"/>
          <w:szCs w:val="20"/>
        </w:rPr>
        <w:t>Equal Access paperwork for CEM #2</w:t>
      </w:r>
      <w:r w:rsidR="00E73430">
        <w:rPr>
          <w:rFonts w:ascii="Segoe UI" w:eastAsia="Times New Roman" w:hAnsi="Segoe UI" w:cs="Segoe UI"/>
          <w:sz w:val="20"/>
          <w:szCs w:val="20"/>
        </w:rPr>
        <w:t>; call w/ Planning to review preliminary layouts</w:t>
      </w:r>
      <w:r w:rsidR="00045F51">
        <w:rPr>
          <w:rFonts w:ascii="Segoe UI" w:eastAsia="Times New Roman" w:hAnsi="Segoe UI" w:cs="Segoe UI"/>
          <w:sz w:val="20"/>
          <w:szCs w:val="20"/>
        </w:rPr>
        <w:t>; call w/ Anh re: ASL services and</w:t>
      </w:r>
      <w:r w:rsidR="000267C3">
        <w:rPr>
          <w:rFonts w:ascii="Segoe UI" w:eastAsia="Times New Roman" w:hAnsi="Segoe UI" w:cs="Segoe UI"/>
          <w:sz w:val="20"/>
          <w:szCs w:val="20"/>
        </w:rPr>
        <w:t xml:space="preserve"> negotiating</w:t>
      </w:r>
      <w:r w:rsidR="00045F51">
        <w:rPr>
          <w:rFonts w:ascii="Segoe UI" w:eastAsia="Times New Roman" w:hAnsi="Segoe UI" w:cs="Segoe UI"/>
          <w:sz w:val="20"/>
          <w:szCs w:val="20"/>
        </w:rPr>
        <w:t xml:space="preserve"> Purple invoice</w:t>
      </w:r>
    </w:p>
    <w:p w14:paraId="68982B20" w14:textId="1120D684" w:rsidR="005C6CA5" w:rsidRDefault="005C6CA5" w:rsidP="005C6CA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  <w:r w:rsidR="00BD4E12">
        <w:rPr>
          <w:rFonts w:ascii="Segoe UI" w:eastAsia="Times New Roman" w:hAnsi="Segoe UI" w:cs="Segoe UI"/>
          <w:sz w:val="20"/>
          <w:szCs w:val="20"/>
        </w:rPr>
        <w:t xml:space="preserve"> rescheduled</w:t>
      </w:r>
    </w:p>
    <w:p w14:paraId="30BB66EF" w14:textId="3DB5D348" w:rsidR="005C6CA5" w:rsidRPr="00FE47A3" w:rsidRDefault="005C6CA5" w:rsidP="005C6CA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BA252E">
        <w:rPr>
          <w:rFonts w:ascii="Segoe UI" w:eastAsia="Times New Roman" w:hAnsi="Segoe UI" w:cs="Segoe UI"/>
          <w:sz w:val="20"/>
          <w:szCs w:val="20"/>
        </w:rPr>
        <w:t xml:space="preserve">RE; follow-up email to </w:t>
      </w:r>
      <w:r>
        <w:rPr>
          <w:rFonts w:ascii="Segoe UI" w:eastAsia="Times New Roman" w:hAnsi="Segoe UI" w:cs="Segoe UI"/>
          <w:sz w:val="20"/>
          <w:szCs w:val="20"/>
        </w:rPr>
        <w:t>AccuDock re: status of shop drawings</w:t>
      </w:r>
    </w:p>
    <w:p w14:paraId="20689F6A" w14:textId="77777777" w:rsidR="005C6CA5" w:rsidRPr="00ED5126" w:rsidRDefault="005C6CA5" w:rsidP="005C6CA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8B86F03" w14:textId="6C8F560D" w:rsidR="005C6CA5" w:rsidRPr="00080207" w:rsidRDefault="005C6CA5" w:rsidP="005C6CA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co-op</w:t>
      </w:r>
      <w:r w:rsidR="00BD4E12">
        <w:rPr>
          <w:rFonts w:ascii="Segoe UI" w:eastAsia="Times New Roman" w:hAnsi="Segoe UI" w:cs="Segoe UI"/>
          <w:sz w:val="20"/>
          <w:szCs w:val="20"/>
        </w:rPr>
        <w:t>/construction contracts related to moratorium</w:t>
      </w:r>
    </w:p>
    <w:p w14:paraId="0687A733" w14:textId="52717A0C" w:rsidR="005C6CA5" w:rsidRDefault="005C6CA5" w:rsidP="005C6CA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267C3">
        <w:rPr>
          <w:rFonts w:ascii="Segoe UI" w:eastAsia="Times New Roman" w:hAnsi="Segoe UI" w:cs="Segoe UI"/>
          <w:sz w:val="20"/>
          <w:szCs w:val="20"/>
        </w:rPr>
        <w:t xml:space="preserve">Wkly Team mtg; </w:t>
      </w:r>
      <w:r>
        <w:rPr>
          <w:rFonts w:ascii="Segoe UI" w:eastAsia="Times New Roman" w:hAnsi="Segoe UI" w:cs="Segoe UI"/>
          <w:sz w:val="20"/>
          <w:szCs w:val="20"/>
        </w:rPr>
        <w:t>general admin</w:t>
      </w:r>
    </w:p>
    <w:p w14:paraId="0828C21A" w14:textId="77777777" w:rsidR="005E0B83" w:rsidRPr="009F0D2D" w:rsidRDefault="005E0B83" w:rsidP="005C6C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E54DDFD" w14:textId="4F8A0D75" w:rsidR="00BA252E" w:rsidRDefault="00BA252E" w:rsidP="00BA252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2/1</w:t>
      </w:r>
      <w:r w:rsidR="005E0B83">
        <w:rPr>
          <w:rFonts w:ascii="Segoe UI" w:hAnsi="Segoe UI" w:cs="Segoe UI"/>
          <w:b/>
          <w:bCs/>
          <w:sz w:val="20"/>
          <w:szCs w:val="20"/>
        </w:rPr>
        <w:t>9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5E0B83">
        <w:rPr>
          <w:rFonts w:ascii="Segoe UI" w:hAnsi="Segoe UI" w:cs="Segoe UI"/>
          <w:b/>
          <w:bCs/>
          <w:sz w:val="20"/>
          <w:szCs w:val="20"/>
        </w:rPr>
        <w:t>Fri</w:t>
      </w:r>
    </w:p>
    <w:p w14:paraId="2433C6F0" w14:textId="62662CD0" w:rsidR="00BA252E" w:rsidRDefault="00BA252E" w:rsidP="00BA25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86712">
        <w:rPr>
          <w:rFonts w:ascii="Segoe UI" w:eastAsia="Times New Roman" w:hAnsi="Segoe UI" w:cs="Segoe UI"/>
          <w:sz w:val="20"/>
          <w:szCs w:val="20"/>
        </w:rPr>
        <w:t>Begin prepping for SPM #4</w:t>
      </w:r>
    </w:p>
    <w:p w14:paraId="71639A29" w14:textId="3C8D2DE6" w:rsidR="00BA252E" w:rsidRDefault="00BA252E" w:rsidP="00BA25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86712">
        <w:rPr>
          <w:rFonts w:ascii="Segoe UI" w:eastAsia="Times New Roman" w:hAnsi="Segoe UI" w:cs="Segoe UI"/>
          <w:sz w:val="20"/>
          <w:szCs w:val="20"/>
        </w:rPr>
        <w:t>Community response letter coord w/ Real Estate/OFD/PIO</w:t>
      </w:r>
    </w:p>
    <w:p w14:paraId="151E00D9" w14:textId="77777777" w:rsidR="00BA252E" w:rsidRDefault="00BA252E" w:rsidP="00BA25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</w:p>
    <w:p w14:paraId="3B133250" w14:textId="22D9452D" w:rsidR="00BA252E" w:rsidRPr="00FE47A3" w:rsidRDefault="00BA252E" w:rsidP="00BA252E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AccuDock re: status of shop drawings</w:t>
      </w:r>
      <w:r w:rsidR="00486712">
        <w:rPr>
          <w:rFonts w:ascii="Segoe UI" w:eastAsia="Times New Roman" w:hAnsi="Segoe UI" w:cs="Segoe UI"/>
          <w:sz w:val="20"/>
          <w:szCs w:val="20"/>
        </w:rPr>
        <w:t xml:space="preserve"> and coord w/ RE re: pre-con</w:t>
      </w:r>
    </w:p>
    <w:p w14:paraId="6A7E0AB7" w14:textId="7A26C017" w:rsidR="00BA252E" w:rsidRPr="00ED5126" w:rsidRDefault="00BA252E" w:rsidP="00BA25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486712">
        <w:rPr>
          <w:rFonts w:ascii="Segoe UI" w:eastAsia="Times New Roman" w:hAnsi="Segoe UI" w:cs="Segoe UI"/>
          <w:sz w:val="20"/>
          <w:szCs w:val="20"/>
        </w:rPr>
        <w:t>Contractor began addressing punchlist items</w:t>
      </w:r>
    </w:p>
    <w:p w14:paraId="006DFEA7" w14:textId="0C88BB65" w:rsidR="00BA252E" w:rsidRPr="00080207" w:rsidRDefault="00BA252E" w:rsidP="00BA25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86712">
        <w:rPr>
          <w:rFonts w:ascii="Segoe UI" w:eastAsia="Times New Roman" w:hAnsi="Segoe UI" w:cs="Segoe UI"/>
          <w:sz w:val="20"/>
          <w:szCs w:val="20"/>
        </w:rPr>
        <w:t>Call w/ Capital Contracts</w:t>
      </w:r>
    </w:p>
    <w:p w14:paraId="16CEFCED" w14:textId="68628FB9" w:rsidR="00BA252E" w:rsidRPr="009F0D2D" w:rsidRDefault="00BA252E" w:rsidP="00BA252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A01B7">
        <w:rPr>
          <w:rFonts w:ascii="Segoe UI" w:eastAsia="Times New Roman" w:hAnsi="Segoe UI" w:cs="Segoe UI"/>
          <w:sz w:val="20"/>
          <w:szCs w:val="20"/>
        </w:rPr>
        <w:t xml:space="preserve">Storytelling w/ Data </w:t>
      </w:r>
      <w:r w:rsidR="004B0567">
        <w:rPr>
          <w:rFonts w:ascii="Segoe UI" w:eastAsia="Times New Roman" w:hAnsi="Segoe UI" w:cs="Segoe UI"/>
          <w:sz w:val="20"/>
          <w:szCs w:val="20"/>
        </w:rPr>
        <w:t xml:space="preserve">Learnit </w:t>
      </w:r>
      <w:r w:rsidR="002A01B7">
        <w:rPr>
          <w:rFonts w:ascii="Segoe UI" w:eastAsia="Times New Roman" w:hAnsi="Segoe UI" w:cs="Segoe UI"/>
          <w:sz w:val="20"/>
          <w:szCs w:val="20"/>
        </w:rPr>
        <w:t xml:space="preserve">training; </w:t>
      </w:r>
      <w:r>
        <w:rPr>
          <w:rFonts w:ascii="Segoe UI" w:eastAsia="Times New Roman" w:hAnsi="Segoe UI" w:cs="Segoe UI"/>
          <w:sz w:val="20"/>
          <w:szCs w:val="20"/>
        </w:rPr>
        <w:t>Measure KK updates</w:t>
      </w:r>
    </w:p>
    <w:p w14:paraId="06B02D5F" w14:textId="0B9BE9B2" w:rsidR="005C6CA5" w:rsidRDefault="005C6CA5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2A42A01" w14:textId="17EF0F5A" w:rsidR="00140BF2" w:rsidRDefault="00140BF2" w:rsidP="00140BF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</w:t>
      </w:r>
      <w:r w:rsidR="00133FC9">
        <w:rPr>
          <w:rFonts w:ascii="Segoe UI" w:hAnsi="Segoe UI" w:cs="Segoe UI"/>
          <w:b/>
          <w:bCs/>
          <w:sz w:val="20"/>
          <w:szCs w:val="20"/>
        </w:rPr>
        <w:t>22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133FC9">
        <w:rPr>
          <w:rFonts w:ascii="Segoe UI" w:hAnsi="Segoe UI" w:cs="Segoe UI"/>
          <w:b/>
          <w:bCs/>
          <w:sz w:val="20"/>
          <w:szCs w:val="20"/>
        </w:rPr>
        <w:t>Mon</w:t>
      </w:r>
    </w:p>
    <w:p w14:paraId="4EEC4CFE" w14:textId="5F9CB310" w:rsidR="00140BF2" w:rsidRDefault="00140BF2" w:rsidP="00140B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92D68">
        <w:rPr>
          <w:rFonts w:ascii="Segoe UI" w:eastAsia="Times New Roman" w:hAnsi="Segoe UI" w:cs="Segoe UI"/>
          <w:sz w:val="20"/>
          <w:szCs w:val="20"/>
        </w:rPr>
        <w:t>On-going coord/prep for Strategic Planning Mtg #4</w:t>
      </w:r>
    </w:p>
    <w:p w14:paraId="5A5283F0" w14:textId="4973385D" w:rsidR="00140BF2" w:rsidRDefault="00140BF2" w:rsidP="00140B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92D68">
        <w:rPr>
          <w:rFonts w:ascii="Segoe UI" w:eastAsia="Times New Roman" w:hAnsi="Segoe UI" w:cs="Segoe UI"/>
          <w:sz w:val="20"/>
          <w:szCs w:val="20"/>
        </w:rPr>
        <w:t>Review Real Estate/OFD’s responses to community questions; planning mtg w/ OPRYD/DHS for CEM #2 survey questions</w:t>
      </w:r>
    </w:p>
    <w:p w14:paraId="2A9C7BF6" w14:textId="77777777" w:rsidR="00140BF2" w:rsidRDefault="00140BF2" w:rsidP="00140BF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</w:p>
    <w:p w14:paraId="504C43D0" w14:textId="403EC257" w:rsidR="00140BF2" w:rsidRPr="00FE47A3" w:rsidRDefault="00140BF2" w:rsidP="00140BF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</w:t>
      </w:r>
      <w:r w:rsidR="00E92D68">
        <w:rPr>
          <w:rFonts w:ascii="Segoe UI" w:eastAsia="Times New Roman" w:hAnsi="Segoe UI" w:cs="Segoe UI"/>
          <w:sz w:val="20"/>
          <w:szCs w:val="20"/>
        </w:rPr>
        <w:t>RE</w:t>
      </w:r>
    </w:p>
    <w:p w14:paraId="18D26C4A" w14:textId="753F221E" w:rsidR="00140BF2" w:rsidRPr="00ED5126" w:rsidRDefault="00140BF2" w:rsidP="00140B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E92D68">
        <w:rPr>
          <w:rFonts w:ascii="Segoe UI" w:eastAsia="Times New Roman" w:hAnsi="Segoe UI" w:cs="Segoe UI"/>
          <w:sz w:val="20"/>
          <w:szCs w:val="20"/>
        </w:rPr>
        <w:t>No updates</w:t>
      </w:r>
    </w:p>
    <w:p w14:paraId="5B9111AC" w14:textId="0A41C6F6" w:rsidR="00140BF2" w:rsidRPr="00080207" w:rsidRDefault="00140BF2" w:rsidP="00140B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92D68">
        <w:rPr>
          <w:rFonts w:ascii="Segoe UI" w:eastAsia="Times New Roman" w:hAnsi="Segoe UI" w:cs="Segoe UI"/>
          <w:sz w:val="20"/>
          <w:szCs w:val="20"/>
        </w:rPr>
        <w:t>No updates</w:t>
      </w:r>
    </w:p>
    <w:p w14:paraId="675FD590" w14:textId="12ABBEBC" w:rsidR="00140BF2" w:rsidRPr="009F0D2D" w:rsidRDefault="00140BF2" w:rsidP="00140BF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Wkly team mtg</w:t>
      </w:r>
      <w:r w:rsidR="007526E8">
        <w:rPr>
          <w:rFonts w:ascii="Segoe UI" w:eastAsia="Times New Roman" w:hAnsi="Segoe UI" w:cs="Segoe UI"/>
          <w:sz w:val="20"/>
          <w:szCs w:val="20"/>
        </w:rPr>
        <w:t xml:space="preserve"> and project updates</w:t>
      </w:r>
    </w:p>
    <w:p w14:paraId="7761165F" w14:textId="46B60863" w:rsidR="00140BF2" w:rsidRDefault="00140BF2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0B52F41" w14:textId="6FB7911C" w:rsidR="007411F5" w:rsidRDefault="007411F5" w:rsidP="007411F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2/2</w:t>
      </w:r>
      <w:r w:rsidR="00F769D8">
        <w:rPr>
          <w:rFonts w:ascii="Segoe UI" w:hAnsi="Segoe UI" w:cs="Segoe UI"/>
          <w:b/>
          <w:bCs/>
          <w:sz w:val="20"/>
          <w:szCs w:val="20"/>
        </w:rPr>
        <w:t>3</w:t>
      </w:r>
      <w:r>
        <w:rPr>
          <w:rFonts w:ascii="Segoe UI" w:hAnsi="Segoe UI" w:cs="Segoe UI"/>
          <w:b/>
          <w:bCs/>
          <w:sz w:val="20"/>
          <w:szCs w:val="20"/>
        </w:rPr>
        <w:t xml:space="preserve"> – Tue</w:t>
      </w:r>
    </w:p>
    <w:p w14:paraId="71E2D4C9" w14:textId="621B9EA6" w:rsidR="007411F5" w:rsidRDefault="007411F5" w:rsidP="007411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coord/prep for Strategic Planning Mtg #4; check-in mtg w/ OFD</w:t>
      </w:r>
      <w:r w:rsidR="009216B5">
        <w:rPr>
          <w:rFonts w:ascii="Segoe UI" w:eastAsia="Times New Roman" w:hAnsi="Segoe UI" w:cs="Segoe UI"/>
          <w:sz w:val="20"/>
          <w:szCs w:val="20"/>
        </w:rPr>
        <w:t>; wkly mtg w/ Consultant Team</w:t>
      </w:r>
    </w:p>
    <w:p w14:paraId="260A0CBF" w14:textId="7046D628" w:rsidR="007411F5" w:rsidRDefault="007411F5" w:rsidP="007411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7583E">
        <w:rPr>
          <w:rFonts w:ascii="Segoe UI" w:eastAsia="Times New Roman" w:hAnsi="Segoe UI" w:cs="Segoe UI"/>
          <w:sz w:val="20"/>
          <w:szCs w:val="20"/>
        </w:rPr>
        <w:t xml:space="preserve">SPM #4 </w:t>
      </w:r>
      <w:r w:rsidR="002617E4">
        <w:rPr>
          <w:rFonts w:ascii="Segoe UI" w:eastAsia="Times New Roman" w:hAnsi="Segoe UI" w:cs="Segoe UI"/>
          <w:sz w:val="20"/>
          <w:szCs w:val="20"/>
        </w:rPr>
        <w:t xml:space="preserve">PPT </w:t>
      </w:r>
      <w:r w:rsidR="0047583E">
        <w:rPr>
          <w:rFonts w:ascii="Segoe UI" w:eastAsia="Times New Roman" w:hAnsi="Segoe UI" w:cs="Segoe UI"/>
          <w:sz w:val="20"/>
          <w:szCs w:val="20"/>
        </w:rPr>
        <w:t xml:space="preserve">prep and </w:t>
      </w:r>
      <w:r w:rsidR="002617E4">
        <w:rPr>
          <w:rFonts w:ascii="Segoe UI" w:eastAsia="Times New Roman" w:hAnsi="Segoe UI" w:cs="Segoe UI"/>
          <w:sz w:val="20"/>
          <w:szCs w:val="20"/>
        </w:rPr>
        <w:t xml:space="preserve">reminder </w:t>
      </w:r>
      <w:r w:rsidR="0047583E">
        <w:rPr>
          <w:rFonts w:ascii="Segoe UI" w:eastAsia="Times New Roman" w:hAnsi="Segoe UI" w:cs="Segoe UI"/>
          <w:sz w:val="20"/>
          <w:szCs w:val="20"/>
        </w:rPr>
        <w:t>email to Project Team; c</w:t>
      </w:r>
      <w:r w:rsidR="009216B5">
        <w:rPr>
          <w:rFonts w:ascii="Segoe UI" w:eastAsia="Times New Roman" w:hAnsi="Segoe UI" w:cs="Segoe UI"/>
          <w:sz w:val="20"/>
          <w:szCs w:val="20"/>
        </w:rPr>
        <w:t xml:space="preserve">oord w/ OPRYD re: Rec Center Director related to Master Plan document; </w:t>
      </w:r>
      <w:r w:rsidR="000A32BD">
        <w:rPr>
          <w:rFonts w:ascii="Segoe UI" w:eastAsia="Times New Roman" w:hAnsi="Segoe UI" w:cs="Segoe UI"/>
          <w:sz w:val="20"/>
          <w:szCs w:val="20"/>
        </w:rPr>
        <w:t>follow up w/ Equal Access re: CEM #2 Zoom links</w:t>
      </w:r>
    </w:p>
    <w:p w14:paraId="6A97BA40" w14:textId="2E34A441" w:rsidR="007411F5" w:rsidRDefault="007411F5" w:rsidP="007411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476C">
        <w:rPr>
          <w:rFonts w:ascii="Segoe UI" w:eastAsia="Times New Roman" w:hAnsi="Segoe UI" w:cs="Segoe UI"/>
          <w:sz w:val="20"/>
          <w:szCs w:val="20"/>
        </w:rPr>
        <w:t>No updates</w:t>
      </w:r>
    </w:p>
    <w:p w14:paraId="59D1124C" w14:textId="12760607" w:rsidR="007411F5" w:rsidRPr="00FE47A3" w:rsidRDefault="007411F5" w:rsidP="007411F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follow-up w/ AccuDock re: revised drawings; mtg w/ RE</w:t>
      </w:r>
    </w:p>
    <w:p w14:paraId="44B7E0C6" w14:textId="77777777" w:rsidR="007411F5" w:rsidRPr="00ED5126" w:rsidRDefault="007411F5" w:rsidP="007411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D36ECBC" w14:textId="60091CE3" w:rsidR="007411F5" w:rsidRPr="00080207" w:rsidRDefault="007411F5" w:rsidP="007411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Call w/ Al re: GameTime’s co-op contract; follow-up email to contractor re: </w:t>
      </w:r>
      <w:r w:rsidR="00E44B5D">
        <w:rPr>
          <w:rFonts w:ascii="Segoe UI" w:eastAsia="Times New Roman" w:hAnsi="Segoe UI" w:cs="Segoe UI"/>
          <w:sz w:val="20"/>
          <w:szCs w:val="20"/>
        </w:rPr>
        <w:t xml:space="preserve">planting/irrigation cost </w:t>
      </w:r>
      <w:r>
        <w:rPr>
          <w:rFonts w:ascii="Segoe UI" w:eastAsia="Times New Roman" w:hAnsi="Segoe UI" w:cs="Segoe UI"/>
          <w:sz w:val="20"/>
          <w:szCs w:val="20"/>
        </w:rPr>
        <w:t>breakdown</w:t>
      </w:r>
    </w:p>
    <w:p w14:paraId="1F24DC37" w14:textId="4F82DEA2" w:rsidR="007411F5" w:rsidRPr="009F0D2D" w:rsidRDefault="007411F5" w:rsidP="007411F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0476C">
        <w:rPr>
          <w:rFonts w:ascii="Segoe UI" w:eastAsia="Times New Roman" w:hAnsi="Segoe UI" w:cs="Segoe UI"/>
          <w:sz w:val="20"/>
          <w:szCs w:val="20"/>
        </w:rPr>
        <w:t>Gen admin; VPN issues</w:t>
      </w:r>
    </w:p>
    <w:p w14:paraId="506C95A1" w14:textId="2922AC8F" w:rsidR="007411F5" w:rsidRDefault="007411F5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5859D3" w14:textId="1AF66705" w:rsidR="0000476C" w:rsidRDefault="0000476C" w:rsidP="000047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2/2</w:t>
      </w:r>
      <w:r w:rsidR="009B5C4A"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 xml:space="preserve"> – Wed</w:t>
      </w:r>
    </w:p>
    <w:p w14:paraId="697AC46C" w14:textId="505A19FD" w:rsidR="0000476C" w:rsidRDefault="0000476C" w:rsidP="000047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D7BE2">
        <w:rPr>
          <w:rFonts w:ascii="Segoe UI" w:eastAsia="Times New Roman" w:hAnsi="Segoe UI" w:cs="Segoe UI"/>
          <w:sz w:val="20"/>
          <w:szCs w:val="20"/>
        </w:rPr>
        <w:t>On-going coord w/ Consultant Team</w:t>
      </w:r>
    </w:p>
    <w:p w14:paraId="28D3D592" w14:textId="77777777" w:rsidR="00ED7BE2" w:rsidRDefault="0000476C" w:rsidP="00ED7B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D7BE2">
        <w:rPr>
          <w:rFonts w:ascii="Segoe UI" w:eastAsia="Times New Roman" w:hAnsi="Segoe UI" w:cs="Segoe UI"/>
          <w:sz w:val="20"/>
          <w:szCs w:val="20"/>
        </w:rPr>
        <w:t>Final prep and presentation for Strategic Planning Mtg #4 and related follow-up emails/coord</w:t>
      </w:r>
    </w:p>
    <w:p w14:paraId="78AFDE08" w14:textId="77777777" w:rsidR="0000476C" w:rsidRDefault="0000476C" w:rsidP="000047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Wkly check-in w/ consultant</w:t>
      </w:r>
    </w:p>
    <w:p w14:paraId="0DE5C688" w14:textId="4A07F417" w:rsidR="0000476C" w:rsidRPr="00FE47A3" w:rsidRDefault="0000476C" w:rsidP="0000476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follow-up w/ AccuDock re: revised drawings</w:t>
      </w:r>
    </w:p>
    <w:p w14:paraId="42FDF8FE" w14:textId="1EE558C3" w:rsidR="0000476C" w:rsidRPr="00ED5126" w:rsidRDefault="0000476C" w:rsidP="000047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F769D8">
        <w:rPr>
          <w:rFonts w:ascii="Segoe UI" w:eastAsia="Times New Roman" w:hAnsi="Segoe UI" w:cs="Segoe UI"/>
          <w:sz w:val="20"/>
          <w:szCs w:val="20"/>
        </w:rPr>
        <w:t>On-going coord w/ RE re: punchlist items</w:t>
      </w:r>
      <w:r w:rsidR="00ED7BE2">
        <w:rPr>
          <w:rFonts w:ascii="Segoe UI" w:eastAsia="Times New Roman" w:hAnsi="Segoe UI" w:cs="Segoe UI"/>
          <w:sz w:val="20"/>
          <w:szCs w:val="20"/>
        </w:rPr>
        <w:t xml:space="preserve"> and scheduling final walkthrough </w:t>
      </w:r>
    </w:p>
    <w:p w14:paraId="2445FAD9" w14:textId="1C593D3F" w:rsidR="0000476C" w:rsidRPr="00080207" w:rsidRDefault="0000476C" w:rsidP="000047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D1A8F">
        <w:rPr>
          <w:rFonts w:ascii="Segoe UI" w:eastAsia="Times New Roman" w:hAnsi="Segoe UI" w:cs="Segoe UI"/>
          <w:sz w:val="20"/>
          <w:szCs w:val="20"/>
        </w:rPr>
        <w:t>No updates</w:t>
      </w:r>
    </w:p>
    <w:p w14:paraId="2BB510C1" w14:textId="0DD81C98" w:rsidR="0000476C" w:rsidRPr="009F0D2D" w:rsidRDefault="0000476C" w:rsidP="0000476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B5C4A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057C94">
        <w:rPr>
          <w:rFonts w:ascii="Segoe UI" w:eastAsia="Times New Roman" w:hAnsi="Segoe UI" w:cs="Segoe UI"/>
          <w:sz w:val="20"/>
          <w:szCs w:val="20"/>
        </w:rPr>
        <w:t xml:space="preserve">update projects </w:t>
      </w:r>
      <w:r w:rsidR="009B5C4A">
        <w:rPr>
          <w:rFonts w:ascii="Segoe UI" w:eastAsia="Times New Roman" w:hAnsi="Segoe UI" w:cs="Segoe UI"/>
          <w:sz w:val="20"/>
          <w:szCs w:val="20"/>
        </w:rPr>
        <w:t>webpage spreadsheet</w:t>
      </w:r>
    </w:p>
    <w:p w14:paraId="3242BCF9" w14:textId="234EFFD9" w:rsidR="0000476C" w:rsidRDefault="0000476C" w:rsidP="00775C6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3E7EED" w14:textId="5B5AF5E6" w:rsidR="00AD1A8F" w:rsidRDefault="00AD1A8F" w:rsidP="00AD1A8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2/25 – Thu</w:t>
      </w:r>
    </w:p>
    <w:p w14:paraId="18305DBD" w14:textId="0A8ACA7B" w:rsidR="004A31C2" w:rsidRDefault="004A31C2" w:rsidP="004A31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0D1A7D">
        <w:rPr>
          <w:rFonts w:ascii="Segoe UI" w:eastAsia="Times New Roman" w:hAnsi="Segoe UI" w:cs="Segoe UI"/>
          <w:sz w:val="20"/>
          <w:szCs w:val="20"/>
        </w:rPr>
        <w:t>; coord emails w/ Real Estate</w:t>
      </w:r>
    </w:p>
    <w:p w14:paraId="1288E46B" w14:textId="283FFC7F" w:rsidR="004A31C2" w:rsidRDefault="004A31C2" w:rsidP="004A31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SPM#4 follow-up email to Project Team and coord w/ OPRYD</w:t>
      </w:r>
    </w:p>
    <w:p w14:paraId="28AF9EA9" w14:textId="19CF6B5D" w:rsidR="004A31C2" w:rsidRDefault="004A31C2" w:rsidP="004A31C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4667F4D" w14:textId="00DA61E6" w:rsidR="004A31C2" w:rsidRPr="00FE47A3" w:rsidRDefault="004A31C2" w:rsidP="004A31C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  <w:r w:rsidR="00625817">
        <w:rPr>
          <w:rFonts w:ascii="Segoe UI" w:eastAsia="Times New Roman" w:hAnsi="Segoe UI" w:cs="Segoe UI"/>
          <w:sz w:val="20"/>
          <w:szCs w:val="20"/>
        </w:rPr>
        <w:t xml:space="preserve"> re: scope of work and on-site survey</w:t>
      </w:r>
      <w:r w:rsidR="000D1A7D">
        <w:rPr>
          <w:rFonts w:ascii="Segoe UI" w:eastAsia="Times New Roman" w:hAnsi="Segoe UI" w:cs="Segoe UI"/>
          <w:sz w:val="20"/>
          <w:szCs w:val="20"/>
        </w:rPr>
        <w:t>; contract revision coord w/ A.Lujan</w:t>
      </w:r>
    </w:p>
    <w:p w14:paraId="1B2E98DF" w14:textId="0DAF6793" w:rsidR="004A31C2" w:rsidRPr="00ED5126" w:rsidRDefault="004A31C2" w:rsidP="004A31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0D1A7D">
        <w:rPr>
          <w:rFonts w:ascii="Segoe UI" w:eastAsia="Times New Roman" w:hAnsi="Segoe UI" w:cs="Segoe UI"/>
          <w:sz w:val="20"/>
          <w:szCs w:val="20"/>
        </w:rPr>
        <w:t>Punchlist walkthrough scheduled for 3/4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5AB6C11" w14:textId="346E9E4A" w:rsidR="004A31C2" w:rsidRPr="00080207" w:rsidRDefault="004A31C2" w:rsidP="004A31C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D1A7D">
        <w:rPr>
          <w:rFonts w:ascii="Segoe UI" w:eastAsia="Times New Roman" w:hAnsi="Segoe UI" w:cs="Segoe UI"/>
          <w:sz w:val="20"/>
          <w:szCs w:val="20"/>
        </w:rPr>
        <w:t>No updates</w:t>
      </w:r>
    </w:p>
    <w:p w14:paraId="7C5DA5D5" w14:textId="6E08C360" w:rsidR="004A31C2" w:rsidRPr="006A68B5" w:rsidRDefault="004A31C2" w:rsidP="004A31C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25817">
        <w:rPr>
          <w:rFonts w:ascii="Segoe UI" w:eastAsia="Times New Roman" w:hAnsi="Segoe UI" w:cs="Segoe UI"/>
          <w:sz w:val="20"/>
          <w:szCs w:val="20"/>
        </w:rPr>
        <w:t>General admin</w:t>
      </w:r>
    </w:p>
    <w:p w14:paraId="0F001DBE" w14:textId="3729F7CB" w:rsidR="004A31C2" w:rsidRDefault="004A31C2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8E61D7E" w14:textId="24E0BE3E" w:rsidR="006C3C0B" w:rsidRDefault="006C3C0B" w:rsidP="006C3C0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2/26 – Fri</w:t>
      </w:r>
    </w:p>
    <w:p w14:paraId="2F06534D" w14:textId="15622CBE" w:rsidR="006C3C0B" w:rsidRDefault="006C3C0B" w:rsidP="006C3C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Team; coord emails w/ Real Estate</w:t>
      </w:r>
      <w:r w:rsidR="000E59D3">
        <w:rPr>
          <w:rFonts w:ascii="Segoe UI" w:eastAsia="Times New Roman" w:hAnsi="Segoe UI" w:cs="Segoe UI"/>
          <w:sz w:val="20"/>
          <w:szCs w:val="20"/>
        </w:rPr>
        <w:t>/OFD; draft FS4 Project Development diagram</w:t>
      </w:r>
    </w:p>
    <w:p w14:paraId="20B67370" w14:textId="7B1E9D3D" w:rsidR="006C3C0B" w:rsidRDefault="006C3C0B" w:rsidP="006C3C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E4C55">
        <w:rPr>
          <w:rFonts w:ascii="Segoe UI" w:eastAsia="Times New Roman" w:hAnsi="Segoe UI" w:cs="Segoe UI"/>
          <w:sz w:val="20"/>
          <w:szCs w:val="20"/>
        </w:rPr>
        <w:t>F</w:t>
      </w:r>
      <w:r>
        <w:rPr>
          <w:rFonts w:ascii="Segoe UI" w:eastAsia="Times New Roman" w:hAnsi="Segoe UI" w:cs="Segoe UI"/>
          <w:sz w:val="20"/>
          <w:szCs w:val="20"/>
        </w:rPr>
        <w:t xml:space="preserve">ollow-up w/ Equal Access re: video recordings fr CEM #1; </w:t>
      </w:r>
      <w:r w:rsidR="00BE4C55">
        <w:rPr>
          <w:rFonts w:ascii="Segoe UI" w:eastAsia="Times New Roman" w:hAnsi="Segoe UI" w:cs="Segoe UI"/>
          <w:sz w:val="20"/>
          <w:szCs w:val="20"/>
        </w:rPr>
        <w:t xml:space="preserve">call w/ OPRYD and </w:t>
      </w:r>
      <w:r>
        <w:rPr>
          <w:rFonts w:ascii="Segoe UI" w:eastAsia="Times New Roman" w:hAnsi="Segoe UI" w:cs="Segoe UI"/>
          <w:sz w:val="20"/>
          <w:szCs w:val="20"/>
        </w:rPr>
        <w:t>coord w/ PRAC liaison</w:t>
      </w:r>
      <w:r w:rsidR="00BE4C55">
        <w:rPr>
          <w:rFonts w:ascii="Segoe UI" w:eastAsia="Times New Roman" w:hAnsi="Segoe UI" w:cs="Segoe UI"/>
          <w:sz w:val="20"/>
          <w:szCs w:val="20"/>
        </w:rPr>
        <w:t>;</w:t>
      </w:r>
      <w:r w:rsidR="00BE4C55" w:rsidRPr="00BE4C55">
        <w:rPr>
          <w:rFonts w:ascii="Segoe UI" w:eastAsia="Times New Roman" w:hAnsi="Segoe UI" w:cs="Segoe UI"/>
          <w:sz w:val="20"/>
          <w:szCs w:val="20"/>
        </w:rPr>
        <w:t xml:space="preserve"> </w:t>
      </w:r>
      <w:r w:rsidR="00BE4C55">
        <w:rPr>
          <w:rFonts w:ascii="Segoe UI" w:eastAsia="Times New Roman" w:hAnsi="Segoe UI" w:cs="Segoe UI"/>
          <w:sz w:val="20"/>
          <w:szCs w:val="20"/>
        </w:rPr>
        <w:t>review CEM #2 flyer review and translation coord</w:t>
      </w:r>
    </w:p>
    <w:p w14:paraId="12774796" w14:textId="77777777" w:rsidR="006C3C0B" w:rsidRDefault="006C3C0B" w:rsidP="006C3C0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5020C4E" w14:textId="21391B77" w:rsidR="006C3C0B" w:rsidRPr="00FE47A3" w:rsidRDefault="006C3C0B" w:rsidP="006C3C0B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  <w:r w:rsidR="00BE4C55">
        <w:rPr>
          <w:rFonts w:ascii="Segoe UI" w:eastAsia="Times New Roman" w:hAnsi="Segoe UI" w:cs="Segoe UI"/>
          <w:sz w:val="20"/>
          <w:szCs w:val="20"/>
        </w:rPr>
        <w:t>and contractor issues</w:t>
      </w:r>
    </w:p>
    <w:p w14:paraId="3A9EB266" w14:textId="1011130D" w:rsidR="006C3C0B" w:rsidRPr="00ED5126" w:rsidRDefault="006C3C0B" w:rsidP="006C3C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DD0DD9">
        <w:rPr>
          <w:rFonts w:ascii="Segoe UI" w:eastAsia="Times New Roman" w:hAnsi="Segoe UI" w:cs="Segoe UI"/>
          <w:sz w:val="20"/>
          <w:szCs w:val="20"/>
        </w:rPr>
        <w:t>No updates</w:t>
      </w:r>
    </w:p>
    <w:p w14:paraId="752ED761" w14:textId="059C0164" w:rsidR="006C3C0B" w:rsidRPr="00080207" w:rsidRDefault="006C3C0B" w:rsidP="006C3C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DD0DD9">
        <w:rPr>
          <w:rFonts w:ascii="Segoe UI" w:eastAsia="Times New Roman" w:hAnsi="Segoe UI" w:cs="Segoe UI"/>
          <w:sz w:val="20"/>
          <w:szCs w:val="20"/>
        </w:rPr>
        <w:t>Follow-up call w/ contractor re: revised bid submittal</w:t>
      </w:r>
    </w:p>
    <w:p w14:paraId="2109ACC3" w14:textId="77777777" w:rsidR="006C3C0B" w:rsidRPr="006A68B5" w:rsidRDefault="006C3C0B" w:rsidP="006C3C0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6013F68B" w14:textId="0FD57302" w:rsidR="006C3C0B" w:rsidRDefault="006C3C0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E29691E" w14:textId="3FD9627E" w:rsidR="00B30BCB" w:rsidRDefault="00B30BCB" w:rsidP="00B30BC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 – Mon</w:t>
      </w:r>
    </w:p>
    <w:p w14:paraId="05B26205" w14:textId="6C1E8963" w:rsidR="00B30BCB" w:rsidRDefault="00B30BCB" w:rsidP="00B30B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Team; coord emails w/ Real Estate</w:t>
      </w:r>
      <w:r w:rsidR="000E59D3">
        <w:rPr>
          <w:rFonts w:ascii="Segoe UI" w:eastAsia="Times New Roman" w:hAnsi="Segoe UI" w:cs="Segoe UI"/>
          <w:sz w:val="20"/>
          <w:szCs w:val="20"/>
        </w:rPr>
        <w:t>/OFD re: March 3</w:t>
      </w:r>
      <w:r w:rsidR="000E59D3" w:rsidRPr="000E59D3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="000E59D3">
        <w:rPr>
          <w:rFonts w:ascii="Segoe UI" w:eastAsia="Times New Roman" w:hAnsi="Segoe UI" w:cs="Segoe UI"/>
          <w:sz w:val="20"/>
          <w:szCs w:val="20"/>
        </w:rPr>
        <w:t xml:space="preserve"> mtg w/ community members; final edits to FS4 Project Development diagram</w:t>
      </w:r>
      <w:r w:rsidR="007A711E">
        <w:rPr>
          <w:rFonts w:ascii="Segoe UI" w:eastAsia="Times New Roman" w:hAnsi="Segoe UI" w:cs="Segoe UI"/>
          <w:sz w:val="20"/>
          <w:szCs w:val="20"/>
        </w:rPr>
        <w:t>; call w/ Capital Contracts re: Schedule E</w:t>
      </w:r>
    </w:p>
    <w:p w14:paraId="2766FD2F" w14:textId="5C48706A" w:rsidR="00B30BCB" w:rsidRDefault="00B30BCB" w:rsidP="00B30B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11C">
        <w:rPr>
          <w:rFonts w:ascii="Segoe UI" w:eastAsia="Times New Roman" w:hAnsi="Segoe UI" w:cs="Segoe UI"/>
          <w:sz w:val="20"/>
          <w:szCs w:val="20"/>
        </w:rPr>
        <w:t>C</w:t>
      </w:r>
      <w:r w:rsidR="000E59D3">
        <w:rPr>
          <w:rFonts w:ascii="Segoe UI" w:eastAsia="Times New Roman" w:hAnsi="Segoe UI" w:cs="Segoe UI"/>
          <w:sz w:val="20"/>
          <w:szCs w:val="20"/>
        </w:rPr>
        <w:t xml:space="preserve">all w/ </w:t>
      </w:r>
      <w:r w:rsidR="0063311C">
        <w:rPr>
          <w:rFonts w:ascii="Segoe UI" w:eastAsia="Times New Roman" w:hAnsi="Segoe UI" w:cs="Segoe UI"/>
          <w:sz w:val="20"/>
          <w:szCs w:val="20"/>
        </w:rPr>
        <w:t>S.Maher and CM Office; update to Project Team; call w/ OPRYD/PRAC liaison</w:t>
      </w:r>
      <w:r w:rsidR="007A711E">
        <w:rPr>
          <w:rFonts w:ascii="Segoe UI" w:eastAsia="Times New Roman" w:hAnsi="Segoe UI" w:cs="Segoe UI"/>
          <w:sz w:val="20"/>
          <w:szCs w:val="20"/>
        </w:rPr>
        <w:t xml:space="preserve"> re: project status, public comments, and 3/10 PRAC mtg</w:t>
      </w:r>
    </w:p>
    <w:p w14:paraId="350BC3B9" w14:textId="77777777" w:rsidR="00B30BCB" w:rsidRDefault="00B30BCB" w:rsidP="00B30BC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F606D45" w14:textId="28027BBA" w:rsidR="00B30BCB" w:rsidRPr="00FE47A3" w:rsidRDefault="00B30BCB" w:rsidP="00B30BCB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514CBA78" w14:textId="77777777" w:rsidR="00B30BCB" w:rsidRPr="00ED5126" w:rsidRDefault="00B30BCB" w:rsidP="00B30B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79A7599" w14:textId="5328B1E4" w:rsidR="00B30BCB" w:rsidRPr="00080207" w:rsidRDefault="00B30BCB" w:rsidP="00B30B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4B9E268E" w14:textId="62A0137E" w:rsidR="00B30BCB" w:rsidRPr="006A68B5" w:rsidRDefault="00B30BCB" w:rsidP="00B30BC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Wkly Team mtg</w:t>
      </w:r>
    </w:p>
    <w:p w14:paraId="0AA9C64F" w14:textId="287C4DC3" w:rsidR="00B30BCB" w:rsidRDefault="00B30BC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41AC29B" w14:textId="48583B96" w:rsidR="0063311C" w:rsidRDefault="0063311C" w:rsidP="0063311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 – Tue</w:t>
      </w:r>
    </w:p>
    <w:p w14:paraId="3AE373A8" w14:textId="76DC3A8D" w:rsidR="0063311C" w:rsidRDefault="0063311C" w:rsidP="0063311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85DAD">
        <w:rPr>
          <w:rFonts w:ascii="Segoe UI" w:eastAsia="Times New Roman" w:hAnsi="Segoe UI" w:cs="Segoe UI"/>
          <w:sz w:val="20"/>
          <w:szCs w:val="20"/>
        </w:rPr>
        <w:t xml:space="preserve">Weekly Consultant Team check-in; </w:t>
      </w:r>
      <w:r>
        <w:rPr>
          <w:rFonts w:ascii="Segoe UI" w:eastAsia="Times New Roman" w:hAnsi="Segoe UI" w:cs="Segoe UI"/>
          <w:sz w:val="20"/>
          <w:szCs w:val="20"/>
        </w:rPr>
        <w:t xml:space="preserve">coord emails w/ </w:t>
      </w:r>
      <w:r w:rsidR="00C85DAD">
        <w:rPr>
          <w:rFonts w:ascii="Segoe UI" w:eastAsia="Times New Roman" w:hAnsi="Segoe UI" w:cs="Segoe UI"/>
          <w:sz w:val="20"/>
          <w:szCs w:val="20"/>
        </w:rPr>
        <w:t>City stakeholders and prep for 3/3 mtg w/ concerned residents</w:t>
      </w:r>
      <w:r w:rsidR="009B6F76">
        <w:rPr>
          <w:rFonts w:ascii="Segoe UI" w:eastAsia="Times New Roman" w:hAnsi="Segoe UI" w:cs="Segoe UI"/>
          <w:sz w:val="20"/>
          <w:szCs w:val="20"/>
        </w:rPr>
        <w:t>; call w/ Compliance re: process for swapping sub</w:t>
      </w:r>
      <w:r w:rsidR="007A711E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2D8D3CA" w14:textId="283D625E" w:rsidR="0063311C" w:rsidRDefault="0063311C" w:rsidP="0063311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CEM  #2 flyer review</w:t>
      </w:r>
      <w:r w:rsidR="00C85DAD">
        <w:rPr>
          <w:rFonts w:ascii="Segoe UI" w:eastAsia="Times New Roman" w:hAnsi="Segoe UI" w:cs="Segoe UI"/>
          <w:sz w:val="20"/>
          <w:szCs w:val="20"/>
        </w:rPr>
        <w:t xml:space="preserve"> and coord w/ Equal Access re: translation</w:t>
      </w:r>
    </w:p>
    <w:p w14:paraId="1341D6EF" w14:textId="77777777" w:rsidR="0063311C" w:rsidRDefault="0063311C" w:rsidP="0063311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FDF4D8A" w14:textId="77777777" w:rsidR="0063311C" w:rsidRPr="00FE47A3" w:rsidRDefault="0063311C" w:rsidP="0063311C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RE </w:t>
      </w:r>
    </w:p>
    <w:p w14:paraId="14AE8240" w14:textId="77777777" w:rsidR="0063311C" w:rsidRPr="00ED5126" w:rsidRDefault="0063311C" w:rsidP="0063311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5C77FEF" w14:textId="5C13A9A7" w:rsidR="0063311C" w:rsidRPr="00080207" w:rsidRDefault="0063311C" w:rsidP="0063311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85DAD">
        <w:rPr>
          <w:rFonts w:ascii="Segoe UI" w:eastAsia="Times New Roman" w:hAnsi="Segoe UI" w:cs="Segoe UI"/>
          <w:sz w:val="20"/>
          <w:szCs w:val="20"/>
        </w:rPr>
        <w:t>Follow-up w/ contractor re: rev bid submittal</w:t>
      </w:r>
    </w:p>
    <w:p w14:paraId="5183AD85" w14:textId="451B6CF4" w:rsidR="0063311C" w:rsidRPr="006A68B5" w:rsidRDefault="0063311C" w:rsidP="0063311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85DAD">
        <w:rPr>
          <w:rFonts w:ascii="Segoe UI" w:eastAsia="Times New Roman" w:hAnsi="Segoe UI" w:cs="Segoe UI"/>
          <w:sz w:val="20"/>
          <w:szCs w:val="20"/>
        </w:rPr>
        <w:t>Timecard</w:t>
      </w:r>
    </w:p>
    <w:p w14:paraId="43BFE757" w14:textId="0DE861BA" w:rsidR="0063311C" w:rsidRDefault="0063311C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B21D1D6" w14:textId="03A46427" w:rsidR="005B1940" w:rsidRDefault="005B1940" w:rsidP="005B194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3/3 – Wed</w:t>
      </w:r>
    </w:p>
    <w:p w14:paraId="3B7BEE76" w14:textId="7EA67DC6" w:rsidR="005B1940" w:rsidRDefault="005B1940" w:rsidP="005B19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A045A">
        <w:rPr>
          <w:rFonts w:ascii="Segoe UI" w:eastAsia="Times New Roman" w:hAnsi="Segoe UI" w:cs="Segoe UI"/>
          <w:sz w:val="20"/>
          <w:szCs w:val="20"/>
        </w:rPr>
        <w:t>Project Team coord and prep/meet w/ concerned residents</w:t>
      </w:r>
      <w:r w:rsidR="00D626E5">
        <w:rPr>
          <w:rFonts w:ascii="Segoe UI" w:eastAsia="Times New Roman" w:hAnsi="Segoe UI" w:cs="Segoe UI"/>
          <w:sz w:val="20"/>
          <w:szCs w:val="20"/>
        </w:rPr>
        <w:t>; on-going coord w/ Consultant Team re: design</w:t>
      </w:r>
      <w:r w:rsidR="005A045A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C77F80A" w14:textId="3D7FC7AE" w:rsidR="005B1940" w:rsidRDefault="005B1940" w:rsidP="005B19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A045A">
        <w:rPr>
          <w:rFonts w:ascii="Segoe UI" w:eastAsia="Times New Roman" w:hAnsi="Segoe UI" w:cs="Segoe UI"/>
          <w:sz w:val="20"/>
          <w:szCs w:val="20"/>
        </w:rPr>
        <w:t>Call w/ E.Manasse re: MP General Plan Conformity Review and scheduling date for Planning Commission</w:t>
      </w:r>
      <w:r w:rsidR="0068303E">
        <w:rPr>
          <w:rFonts w:ascii="Segoe UI" w:eastAsia="Times New Roman" w:hAnsi="Segoe UI" w:cs="Segoe UI"/>
          <w:sz w:val="20"/>
          <w:szCs w:val="20"/>
        </w:rPr>
        <w:t xml:space="preserve"> 6/16</w:t>
      </w:r>
      <w:r w:rsidR="00D626E5">
        <w:rPr>
          <w:rFonts w:ascii="Segoe UI" w:eastAsia="Times New Roman" w:hAnsi="Segoe UI" w:cs="Segoe UI"/>
          <w:sz w:val="20"/>
          <w:szCs w:val="20"/>
        </w:rPr>
        <w:t>; create public engagement/process diagram and related coord</w:t>
      </w:r>
    </w:p>
    <w:p w14:paraId="417362F0" w14:textId="780B2714" w:rsidR="005B1940" w:rsidRDefault="005B1940" w:rsidP="005B194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Consultant check-in </w:t>
      </w:r>
      <w:r w:rsidR="00764A7B">
        <w:rPr>
          <w:rFonts w:ascii="Segoe UI" w:eastAsia="Times New Roman" w:hAnsi="Segoe UI" w:cs="Segoe UI"/>
          <w:sz w:val="20"/>
          <w:szCs w:val="20"/>
        </w:rPr>
        <w:t>re: 50% Design Package</w:t>
      </w:r>
    </w:p>
    <w:p w14:paraId="02A759B9" w14:textId="7D6491E8" w:rsidR="005B1940" w:rsidRPr="00FE47A3" w:rsidRDefault="005B1940" w:rsidP="005B194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D626E5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929BB16" w14:textId="77777777" w:rsidR="005B1940" w:rsidRPr="00ED5126" w:rsidRDefault="005B1940" w:rsidP="005B19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0FB33A2" w14:textId="62FCEE83" w:rsidR="005B1940" w:rsidRPr="00080207" w:rsidRDefault="005B1940" w:rsidP="005B194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8303E">
        <w:rPr>
          <w:rFonts w:ascii="Segoe UI" w:eastAsia="Times New Roman" w:hAnsi="Segoe UI" w:cs="Segoe UI"/>
          <w:sz w:val="20"/>
          <w:szCs w:val="20"/>
        </w:rPr>
        <w:t xml:space="preserve">Call w/ consultant re: </w:t>
      </w:r>
      <w:r>
        <w:rPr>
          <w:rFonts w:ascii="Segoe UI" w:eastAsia="Times New Roman" w:hAnsi="Segoe UI" w:cs="Segoe UI"/>
          <w:sz w:val="20"/>
          <w:szCs w:val="20"/>
        </w:rPr>
        <w:t>bid submittal</w:t>
      </w:r>
      <w:r w:rsidR="0068303E">
        <w:rPr>
          <w:rFonts w:ascii="Segoe UI" w:eastAsia="Times New Roman" w:hAnsi="Segoe UI" w:cs="Segoe UI"/>
          <w:sz w:val="20"/>
          <w:szCs w:val="20"/>
        </w:rPr>
        <w:t xml:space="preserve"> and related coord w/ contractor</w:t>
      </w:r>
    </w:p>
    <w:p w14:paraId="3FF882E7" w14:textId="3208B0C2" w:rsidR="005B1940" w:rsidRPr="006A68B5" w:rsidRDefault="005B1940" w:rsidP="005B194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C185B">
        <w:rPr>
          <w:rFonts w:ascii="Segoe UI" w:eastAsia="Times New Roman" w:hAnsi="Segoe UI" w:cs="Segoe UI"/>
          <w:sz w:val="20"/>
          <w:szCs w:val="20"/>
        </w:rPr>
        <w:t>Division mtg</w:t>
      </w:r>
    </w:p>
    <w:p w14:paraId="26F9E062" w14:textId="56D59DD8" w:rsidR="005B1940" w:rsidRDefault="005B194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8D8A9F4" w14:textId="673D0AAE" w:rsidR="00D626E5" w:rsidRDefault="00D626E5" w:rsidP="00D626E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3/4 – Thu</w:t>
      </w:r>
    </w:p>
    <w:p w14:paraId="6AFCD7B8" w14:textId="4F540227" w:rsidR="00D626E5" w:rsidRDefault="00D626E5" w:rsidP="00D626E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83B59">
        <w:rPr>
          <w:rFonts w:ascii="Segoe UI" w:eastAsia="Times New Roman" w:hAnsi="Segoe UI" w:cs="Segoe UI"/>
          <w:sz w:val="20"/>
          <w:szCs w:val="20"/>
        </w:rPr>
        <w:t>Call w/ consultant re: design elements related to OSCAR requirements</w:t>
      </w:r>
      <w:r w:rsidR="00A51760">
        <w:rPr>
          <w:rFonts w:ascii="Segoe UI" w:eastAsia="Times New Roman" w:hAnsi="Segoe UI" w:cs="Segoe UI"/>
          <w:sz w:val="20"/>
          <w:szCs w:val="20"/>
        </w:rPr>
        <w:t>; 3/3 mtg follow-up coord w/ Real Estate/OFD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0ECA522" w14:textId="71A87251" w:rsidR="00D626E5" w:rsidRDefault="00D626E5" w:rsidP="00D626E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A51760">
        <w:rPr>
          <w:rFonts w:ascii="Segoe UI" w:eastAsia="Times New Roman" w:hAnsi="Segoe UI" w:cs="Segoe UI"/>
          <w:sz w:val="20"/>
          <w:szCs w:val="20"/>
        </w:rPr>
        <w:t>Call w/ OPRYD re: PRAC scheduling; d</w:t>
      </w:r>
      <w:r w:rsidR="007E7938">
        <w:rPr>
          <w:rFonts w:ascii="Segoe UI" w:eastAsia="Times New Roman" w:hAnsi="Segoe UI" w:cs="Segoe UI"/>
          <w:sz w:val="20"/>
          <w:szCs w:val="20"/>
        </w:rPr>
        <w:t xml:space="preserve">raft </w:t>
      </w:r>
      <w:r w:rsidR="00A51760">
        <w:rPr>
          <w:rFonts w:ascii="Segoe UI" w:eastAsia="Times New Roman" w:hAnsi="Segoe UI" w:cs="Segoe UI"/>
          <w:sz w:val="20"/>
          <w:szCs w:val="20"/>
        </w:rPr>
        <w:t xml:space="preserve">add’l FAQ’s and update project </w:t>
      </w:r>
      <w:r w:rsidR="00583B59">
        <w:rPr>
          <w:rFonts w:ascii="Segoe UI" w:eastAsia="Times New Roman" w:hAnsi="Segoe UI" w:cs="Segoe UI"/>
          <w:sz w:val="20"/>
          <w:szCs w:val="20"/>
        </w:rPr>
        <w:t>webpage</w:t>
      </w:r>
      <w:r w:rsidR="00A51760">
        <w:rPr>
          <w:rFonts w:ascii="Segoe UI" w:eastAsia="Times New Roman" w:hAnsi="Segoe UI" w:cs="Segoe UI"/>
          <w:sz w:val="20"/>
          <w:szCs w:val="20"/>
        </w:rPr>
        <w:t xml:space="preserve"> w/ CEM</w:t>
      </w:r>
      <w:r w:rsidR="00583B59">
        <w:rPr>
          <w:rFonts w:ascii="Segoe UI" w:eastAsia="Times New Roman" w:hAnsi="Segoe UI" w:cs="Segoe UI"/>
          <w:sz w:val="20"/>
          <w:szCs w:val="20"/>
        </w:rPr>
        <w:t xml:space="preserve"> #2</w:t>
      </w:r>
      <w:r w:rsidR="00A51760">
        <w:rPr>
          <w:rFonts w:ascii="Segoe UI" w:eastAsia="Times New Roman" w:hAnsi="Segoe UI" w:cs="Segoe UI"/>
          <w:sz w:val="20"/>
          <w:szCs w:val="20"/>
        </w:rPr>
        <w:t xml:space="preserve"> info </w:t>
      </w:r>
    </w:p>
    <w:p w14:paraId="1187C36D" w14:textId="26BDA51C" w:rsidR="00D626E5" w:rsidRDefault="00D626E5" w:rsidP="00D626E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D7424">
        <w:rPr>
          <w:rFonts w:ascii="Segoe UI" w:eastAsia="Times New Roman" w:hAnsi="Segoe UI" w:cs="Segoe UI"/>
          <w:sz w:val="20"/>
          <w:szCs w:val="20"/>
        </w:rPr>
        <w:t>No updates</w:t>
      </w:r>
    </w:p>
    <w:p w14:paraId="2060D74F" w14:textId="01BE16EB" w:rsidR="00D626E5" w:rsidRPr="00FE47A3" w:rsidRDefault="00D626E5" w:rsidP="00D626E5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0D7424">
        <w:rPr>
          <w:rFonts w:ascii="Segoe UI" w:eastAsia="Times New Roman" w:hAnsi="Segoe UI" w:cs="Segoe UI"/>
          <w:sz w:val="20"/>
          <w:szCs w:val="20"/>
        </w:rPr>
        <w:t>Call w/ Construction Mgmt re: contractor’s request for exclusions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1760">
        <w:rPr>
          <w:rFonts w:ascii="Segoe UI" w:eastAsia="Times New Roman" w:hAnsi="Segoe UI" w:cs="Segoe UI"/>
          <w:sz w:val="20"/>
          <w:szCs w:val="20"/>
        </w:rPr>
        <w:t>and related follow-up coord</w:t>
      </w:r>
    </w:p>
    <w:p w14:paraId="3E30C535" w14:textId="29495366" w:rsidR="00D626E5" w:rsidRPr="00ED5126" w:rsidRDefault="00D626E5" w:rsidP="00D626E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583B59">
        <w:rPr>
          <w:rFonts w:ascii="Segoe UI" w:eastAsia="Times New Roman" w:hAnsi="Segoe UI" w:cs="Segoe UI"/>
          <w:sz w:val="20"/>
          <w:szCs w:val="20"/>
        </w:rPr>
        <w:t>On-site mtg w/ Project Team for punchlist walkthrough</w:t>
      </w:r>
      <w:r w:rsidR="00A51760">
        <w:rPr>
          <w:rFonts w:ascii="Segoe UI" w:eastAsia="Times New Roman" w:hAnsi="Segoe UI" w:cs="Segoe UI"/>
          <w:sz w:val="20"/>
          <w:szCs w:val="20"/>
        </w:rPr>
        <w:t xml:space="preserve"> – 3 pending items remaining</w:t>
      </w:r>
    </w:p>
    <w:p w14:paraId="700A59BB" w14:textId="7C49C4D6" w:rsidR="00D626E5" w:rsidRPr="00080207" w:rsidRDefault="00D626E5" w:rsidP="00D626E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</w:t>
      </w:r>
      <w:r w:rsidR="002C70A9">
        <w:rPr>
          <w:rFonts w:ascii="Segoe UI" w:eastAsia="Times New Roman" w:hAnsi="Segoe UI" w:cs="Segoe UI"/>
          <w:sz w:val="20"/>
          <w:szCs w:val="20"/>
        </w:rPr>
        <w:t xml:space="preserve"> contractor to finalize </w:t>
      </w:r>
      <w:r w:rsidR="00C16758">
        <w:rPr>
          <w:rFonts w:ascii="Segoe UI" w:eastAsia="Times New Roman" w:hAnsi="Segoe UI" w:cs="Segoe UI"/>
          <w:sz w:val="20"/>
          <w:szCs w:val="20"/>
        </w:rPr>
        <w:t xml:space="preserve">negotiated </w:t>
      </w:r>
      <w:r w:rsidR="002C70A9">
        <w:rPr>
          <w:rFonts w:ascii="Segoe UI" w:eastAsia="Times New Roman" w:hAnsi="Segoe UI" w:cs="Segoe UI"/>
          <w:sz w:val="20"/>
          <w:szCs w:val="20"/>
        </w:rPr>
        <w:t>scope</w:t>
      </w:r>
    </w:p>
    <w:p w14:paraId="58214A6D" w14:textId="0505972F" w:rsidR="00D626E5" w:rsidRPr="006A68B5" w:rsidRDefault="00D626E5" w:rsidP="00D626E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1760">
        <w:rPr>
          <w:rFonts w:ascii="Segoe UI" w:eastAsia="Times New Roman" w:hAnsi="Segoe UI" w:cs="Segoe UI"/>
          <w:sz w:val="20"/>
          <w:szCs w:val="20"/>
        </w:rPr>
        <w:t>Wkly project updates</w:t>
      </w:r>
    </w:p>
    <w:p w14:paraId="5C155131" w14:textId="17411F45" w:rsidR="00D626E5" w:rsidRDefault="00D626E5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6A16C6A" w14:textId="54D81406" w:rsidR="00A51760" w:rsidRDefault="00A51760" w:rsidP="00A5176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3/5 – Fri</w:t>
      </w:r>
    </w:p>
    <w:p w14:paraId="09C90829" w14:textId="404276C3" w:rsidR="00A51760" w:rsidRDefault="00A51760" w:rsidP="00A517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Team; review CEM #2 survey questions; coord/schedule Planning check-in mtg; follow-up email</w:t>
      </w:r>
      <w:r w:rsidR="00B8464B">
        <w:rPr>
          <w:rFonts w:ascii="Segoe UI" w:eastAsia="Times New Roman" w:hAnsi="Segoe UI" w:cs="Segoe UI"/>
          <w:sz w:val="20"/>
          <w:szCs w:val="20"/>
        </w:rPr>
        <w:t>s</w:t>
      </w:r>
      <w:r>
        <w:rPr>
          <w:rFonts w:ascii="Segoe UI" w:eastAsia="Times New Roman" w:hAnsi="Segoe UI" w:cs="Segoe UI"/>
          <w:sz w:val="20"/>
          <w:szCs w:val="20"/>
        </w:rPr>
        <w:t xml:space="preserve"> to OFD</w:t>
      </w:r>
      <w:r w:rsidR="00F402CB">
        <w:rPr>
          <w:rFonts w:ascii="Segoe UI" w:eastAsia="Times New Roman" w:hAnsi="Segoe UI" w:cs="Segoe UI"/>
          <w:sz w:val="20"/>
          <w:szCs w:val="20"/>
        </w:rPr>
        <w:t xml:space="preserve">; </w:t>
      </w:r>
      <w:r w:rsidR="00A569CC">
        <w:rPr>
          <w:rFonts w:ascii="Segoe UI" w:eastAsia="Times New Roman" w:hAnsi="Segoe UI" w:cs="Segoe UI"/>
          <w:sz w:val="20"/>
          <w:szCs w:val="20"/>
        </w:rPr>
        <w:t>follow-up w/</w:t>
      </w:r>
      <w:r w:rsidR="00F402CB">
        <w:rPr>
          <w:rFonts w:ascii="Segoe UI" w:eastAsia="Times New Roman" w:hAnsi="Segoe UI" w:cs="Segoe UI"/>
          <w:sz w:val="20"/>
          <w:szCs w:val="20"/>
        </w:rPr>
        <w:t xml:space="preserve"> Real Estate</w:t>
      </w:r>
      <w:r w:rsidR="00A569CC">
        <w:rPr>
          <w:rFonts w:ascii="Segoe UI" w:eastAsia="Times New Roman" w:hAnsi="Segoe UI" w:cs="Segoe UI"/>
          <w:sz w:val="20"/>
          <w:szCs w:val="20"/>
        </w:rPr>
        <w:t xml:space="preserve"> re: property search history request by residents</w:t>
      </w:r>
    </w:p>
    <w:p w14:paraId="004AC4B8" w14:textId="25942E87" w:rsidR="00A51760" w:rsidRDefault="00A51760" w:rsidP="00A517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Coord w/ PIO re: publishing project webpage</w:t>
      </w:r>
      <w:r w:rsidR="00B7004F">
        <w:rPr>
          <w:rFonts w:ascii="Segoe UI" w:eastAsia="Times New Roman" w:hAnsi="Segoe UI" w:cs="Segoe UI"/>
          <w:sz w:val="20"/>
          <w:szCs w:val="20"/>
        </w:rPr>
        <w:t xml:space="preserve">; </w:t>
      </w:r>
      <w:r>
        <w:rPr>
          <w:rFonts w:ascii="Segoe UI" w:eastAsia="Times New Roman" w:hAnsi="Segoe UI" w:cs="Segoe UI"/>
          <w:sz w:val="20"/>
          <w:szCs w:val="20"/>
        </w:rPr>
        <w:t xml:space="preserve">3/5 Update to Project Team; </w:t>
      </w:r>
      <w:r w:rsidR="00B7004F">
        <w:rPr>
          <w:rFonts w:ascii="Segoe UI" w:eastAsia="Times New Roman" w:hAnsi="Segoe UI" w:cs="Segoe UI"/>
          <w:sz w:val="20"/>
          <w:szCs w:val="20"/>
        </w:rPr>
        <w:t>next steps planning</w:t>
      </w:r>
      <w:r w:rsidR="00FC6204">
        <w:rPr>
          <w:rFonts w:ascii="Segoe UI" w:eastAsia="Times New Roman" w:hAnsi="Segoe UI" w:cs="Segoe UI"/>
          <w:sz w:val="20"/>
          <w:szCs w:val="20"/>
        </w:rPr>
        <w:t>; coord CEM #2 scheduling onto the City calendar</w:t>
      </w:r>
    </w:p>
    <w:p w14:paraId="4F6986AF" w14:textId="77777777" w:rsidR="00A51760" w:rsidRDefault="00A51760" w:rsidP="00A5176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E60B820" w14:textId="111C8331" w:rsidR="00A51760" w:rsidRPr="00FE47A3" w:rsidRDefault="00A51760" w:rsidP="00A5176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7004F">
        <w:rPr>
          <w:rFonts w:ascii="Segoe UI" w:eastAsia="Times New Roman" w:hAnsi="Segoe UI" w:cs="Segoe UI"/>
          <w:sz w:val="20"/>
          <w:szCs w:val="20"/>
        </w:rPr>
        <w:t>Follow-up w/ AccuDock</w:t>
      </w:r>
      <w:r w:rsidR="00F27309">
        <w:rPr>
          <w:rFonts w:ascii="Segoe UI" w:eastAsia="Times New Roman" w:hAnsi="Segoe UI" w:cs="Segoe UI"/>
          <w:sz w:val="20"/>
          <w:szCs w:val="20"/>
        </w:rPr>
        <w:t xml:space="preserve"> – review invoice and process payment/</w:t>
      </w:r>
      <w:r w:rsidR="00B7004F">
        <w:rPr>
          <w:rFonts w:ascii="Segoe UI" w:eastAsia="Times New Roman" w:hAnsi="Segoe UI" w:cs="Segoe UI"/>
          <w:sz w:val="20"/>
          <w:szCs w:val="20"/>
        </w:rPr>
        <w:t>email to Fiscal re: expedited invoice processing</w:t>
      </w:r>
    </w:p>
    <w:p w14:paraId="7F846F99" w14:textId="65761EAF" w:rsidR="00A51760" w:rsidRPr="00ED5126" w:rsidRDefault="00A51760" w:rsidP="00A517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B7004F">
        <w:rPr>
          <w:rFonts w:ascii="Segoe UI" w:eastAsia="Times New Roman" w:hAnsi="Segoe UI" w:cs="Segoe UI"/>
          <w:sz w:val="20"/>
          <w:szCs w:val="20"/>
        </w:rPr>
        <w:t>No updates</w:t>
      </w:r>
    </w:p>
    <w:p w14:paraId="16BA47D5" w14:textId="1A10BCC6" w:rsidR="00A51760" w:rsidRPr="00080207" w:rsidRDefault="00A51760" w:rsidP="00A5176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B8464B">
        <w:rPr>
          <w:rFonts w:ascii="Segoe UI" w:eastAsia="Times New Roman" w:hAnsi="Segoe UI" w:cs="Segoe UI"/>
          <w:sz w:val="20"/>
          <w:szCs w:val="20"/>
        </w:rPr>
        <w:t>No updates</w:t>
      </w:r>
    </w:p>
    <w:p w14:paraId="0362649D" w14:textId="4C7D1588" w:rsidR="00A51760" w:rsidRPr="006A68B5" w:rsidRDefault="00A51760" w:rsidP="00A5176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7004F">
        <w:rPr>
          <w:rFonts w:ascii="Segoe UI" w:eastAsia="Times New Roman" w:hAnsi="Segoe UI" w:cs="Segoe UI"/>
          <w:sz w:val="20"/>
          <w:szCs w:val="20"/>
        </w:rPr>
        <w:t>General admin</w:t>
      </w:r>
    </w:p>
    <w:p w14:paraId="38595868" w14:textId="1C5436C5" w:rsidR="00A51760" w:rsidRDefault="00A5176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42A97E5" w14:textId="5665514F" w:rsidR="00141490" w:rsidRDefault="00141490" w:rsidP="0014149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3/8 – Mon</w:t>
      </w:r>
      <w:r w:rsidR="00445150">
        <w:rPr>
          <w:rFonts w:ascii="Segoe UI" w:hAnsi="Segoe UI" w:cs="Segoe UI"/>
          <w:b/>
          <w:bCs/>
          <w:sz w:val="20"/>
          <w:szCs w:val="20"/>
        </w:rPr>
        <w:t xml:space="preserve"> (sick)</w:t>
      </w:r>
    </w:p>
    <w:p w14:paraId="0C322AEF" w14:textId="77777777" w:rsidR="00445150" w:rsidRDefault="00445150" w:rsidP="0014149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3B8A2596" w14:textId="56631434" w:rsidR="00445150" w:rsidRDefault="00445150" w:rsidP="0044515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3/9 – Tue</w:t>
      </w:r>
    </w:p>
    <w:p w14:paraId="4FD0E0C9" w14:textId="394E23EC" w:rsidR="00141490" w:rsidRDefault="00141490" w:rsidP="001414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45150">
        <w:rPr>
          <w:rFonts w:ascii="Segoe UI" w:eastAsia="Times New Roman" w:hAnsi="Segoe UI" w:cs="Segoe UI"/>
          <w:sz w:val="20"/>
          <w:szCs w:val="20"/>
        </w:rPr>
        <w:t>Wkly Consultant Team check-in and next steps planning;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45150">
        <w:rPr>
          <w:rFonts w:ascii="Segoe UI" w:eastAsia="Times New Roman" w:hAnsi="Segoe UI" w:cs="Segoe UI"/>
          <w:sz w:val="20"/>
          <w:szCs w:val="20"/>
        </w:rPr>
        <w:t xml:space="preserve">review of </w:t>
      </w:r>
      <w:r>
        <w:rPr>
          <w:rFonts w:ascii="Segoe UI" w:eastAsia="Times New Roman" w:hAnsi="Segoe UI" w:cs="Segoe UI"/>
          <w:sz w:val="20"/>
          <w:szCs w:val="20"/>
        </w:rPr>
        <w:t xml:space="preserve">CEM #2 survey questions; </w:t>
      </w:r>
      <w:r w:rsidR="00445150">
        <w:rPr>
          <w:rFonts w:ascii="Segoe UI" w:eastAsia="Times New Roman" w:hAnsi="Segoe UI" w:cs="Segoe UI"/>
          <w:sz w:val="20"/>
          <w:szCs w:val="20"/>
        </w:rPr>
        <w:t>check-in mtg w/ Planning</w:t>
      </w:r>
      <w:r w:rsidR="00F01CD9">
        <w:rPr>
          <w:rFonts w:ascii="Segoe UI" w:eastAsia="Times New Roman" w:hAnsi="Segoe UI" w:cs="Segoe UI"/>
          <w:sz w:val="20"/>
          <w:szCs w:val="20"/>
        </w:rPr>
        <w:t>/OFD</w:t>
      </w:r>
      <w:r w:rsidR="00445150">
        <w:rPr>
          <w:rFonts w:ascii="Segoe UI" w:eastAsia="Times New Roman" w:hAnsi="Segoe UI" w:cs="Segoe UI"/>
          <w:sz w:val="20"/>
          <w:szCs w:val="20"/>
        </w:rPr>
        <w:t xml:space="preserve"> and related coord</w:t>
      </w:r>
    </w:p>
    <w:p w14:paraId="1B4C7110" w14:textId="625A9F0E" w:rsidR="00141490" w:rsidRDefault="00141490" w:rsidP="001414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02C2E">
        <w:rPr>
          <w:rFonts w:ascii="Segoe UI" w:eastAsia="Times New Roman" w:hAnsi="Segoe UI" w:cs="Segoe UI"/>
          <w:sz w:val="20"/>
          <w:szCs w:val="20"/>
        </w:rPr>
        <w:t xml:space="preserve">Draft response to CM questions; </w:t>
      </w:r>
      <w:r w:rsidR="00F01CD9">
        <w:rPr>
          <w:rFonts w:ascii="Segoe UI" w:eastAsia="Times New Roman" w:hAnsi="Segoe UI" w:cs="Segoe UI"/>
          <w:sz w:val="20"/>
          <w:szCs w:val="20"/>
        </w:rPr>
        <w:t>draft project webpage FAQ</w:t>
      </w:r>
      <w:r w:rsidR="00FC25C1">
        <w:rPr>
          <w:rFonts w:ascii="Segoe UI" w:eastAsia="Times New Roman" w:hAnsi="Segoe UI" w:cs="Segoe UI"/>
          <w:sz w:val="20"/>
          <w:szCs w:val="20"/>
        </w:rPr>
        <w:t xml:space="preserve"> updates</w:t>
      </w:r>
    </w:p>
    <w:p w14:paraId="5E9A37D2" w14:textId="77777777" w:rsidR="00141490" w:rsidRDefault="00141490" w:rsidP="0014149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D5C584A" w14:textId="1354D6A5" w:rsidR="00141490" w:rsidRPr="00FE47A3" w:rsidRDefault="00141490" w:rsidP="0014149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Follow-up w</w:t>
      </w:r>
      <w:r w:rsidR="00F01CD9">
        <w:rPr>
          <w:rFonts w:ascii="Segoe UI" w:eastAsia="Times New Roman" w:hAnsi="Segoe UI" w:cs="Segoe UI"/>
          <w:sz w:val="20"/>
          <w:szCs w:val="20"/>
        </w:rPr>
        <w:t xml:space="preserve"> Fiscal re: A</w:t>
      </w:r>
      <w:r>
        <w:rPr>
          <w:rFonts w:ascii="Segoe UI" w:eastAsia="Times New Roman" w:hAnsi="Segoe UI" w:cs="Segoe UI"/>
          <w:sz w:val="20"/>
          <w:szCs w:val="20"/>
        </w:rPr>
        <w:t>ccuDock</w:t>
      </w:r>
      <w:r w:rsidR="00F01CD9">
        <w:rPr>
          <w:rFonts w:ascii="Segoe UI" w:eastAsia="Times New Roman" w:hAnsi="Segoe UI" w:cs="Segoe UI"/>
          <w:sz w:val="20"/>
          <w:szCs w:val="20"/>
        </w:rPr>
        <w:t xml:space="preserve">’s invoice and related </w:t>
      </w:r>
      <w:r w:rsidR="00FC25C1">
        <w:rPr>
          <w:rFonts w:ascii="Segoe UI" w:eastAsia="Times New Roman" w:hAnsi="Segoe UI" w:cs="Segoe UI"/>
          <w:sz w:val="20"/>
          <w:szCs w:val="20"/>
        </w:rPr>
        <w:t>coord w/ RE</w:t>
      </w:r>
    </w:p>
    <w:p w14:paraId="3AB40964" w14:textId="77777777" w:rsidR="00141490" w:rsidRPr="00ED5126" w:rsidRDefault="00141490" w:rsidP="001414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27D91A7F" w14:textId="42B68BD5" w:rsidR="00141490" w:rsidRPr="00080207" w:rsidRDefault="00141490" w:rsidP="001414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F4150">
        <w:rPr>
          <w:rFonts w:ascii="Segoe UI" w:eastAsia="Times New Roman" w:hAnsi="Segoe UI" w:cs="Segoe UI"/>
          <w:sz w:val="20"/>
          <w:szCs w:val="20"/>
        </w:rPr>
        <w:t>Review revised scope sketch from consultant</w:t>
      </w:r>
    </w:p>
    <w:p w14:paraId="4EDA3375" w14:textId="77777777" w:rsidR="00141490" w:rsidRPr="006A68B5" w:rsidRDefault="00141490" w:rsidP="0014149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65C5E68D" w14:textId="3225AB98" w:rsidR="00141490" w:rsidRDefault="0014149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0D63DDF" w14:textId="13467E32" w:rsidR="00445150" w:rsidRDefault="00445150" w:rsidP="0044515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3/10 – Wed</w:t>
      </w:r>
    </w:p>
    <w:p w14:paraId="2A794DBD" w14:textId="1433E1C2" w:rsidR="00445150" w:rsidRDefault="00445150" w:rsidP="004451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C6AD8">
        <w:rPr>
          <w:rFonts w:ascii="Segoe UI" w:eastAsia="Times New Roman" w:hAnsi="Segoe UI" w:cs="Segoe UI"/>
          <w:sz w:val="20"/>
          <w:szCs w:val="20"/>
        </w:rPr>
        <w:t>On-going coord w/ Consultant Team; call w/ OFD/Real Estate/PIO re: process for responding to detailed property search inquiries</w:t>
      </w:r>
      <w:r w:rsidR="00B97495">
        <w:rPr>
          <w:rFonts w:ascii="Segoe UI" w:eastAsia="Times New Roman" w:hAnsi="Segoe UI" w:cs="Segoe UI"/>
          <w:sz w:val="20"/>
          <w:szCs w:val="20"/>
        </w:rPr>
        <w:t xml:space="preserve"> fr the public</w:t>
      </w:r>
    </w:p>
    <w:p w14:paraId="0AA819BD" w14:textId="5F1636FE" w:rsidR="00445150" w:rsidRDefault="00445150" w:rsidP="004451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80A4A">
        <w:rPr>
          <w:rFonts w:ascii="Segoe UI" w:eastAsia="Times New Roman" w:hAnsi="Segoe UI" w:cs="Segoe UI"/>
          <w:sz w:val="20"/>
          <w:szCs w:val="20"/>
        </w:rPr>
        <w:t>Finish FAQ updates on project webpage; c</w:t>
      </w:r>
      <w:r>
        <w:rPr>
          <w:rFonts w:ascii="Segoe UI" w:eastAsia="Times New Roman" w:hAnsi="Segoe UI" w:cs="Segoe UI"/>
          <w:sz w:val="20"/>
          <w:szCs w:val="20"/>
        </w:rPr>
        <w:t>oord w/ PIO re: publishing project; check-in mtg w/ K.Zaremba</w:t>
      </w:r>
      <w:r w:rsidR="00D52018">
        <w:rPr>
          <w:rFonts w:ascii="Segoe UI" w:eastAsia="Times New Roman" w:hAnsi="Segoe UI" w:cs="Segoe UI"/>
          <w:sz w:val="20"/>
          <w:szCs w:val="20"/>
        </w:rPr>
        <w:t xml:space="preserve"> and ADA coordinator re: CEM #2 survey questions</w:t>
      </w:r>
    </w:p>
    <w:p w14:paraId="6DF02579" w14:textId="7D4A4F07" w:rsidR="00445150" w:rsidRDefault="00445150" w:rsidP="0044515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C5F3B">
        <w:rPr>
          <w:rFonts w:ascii="Segoe UI" w:eastAsia="Times New Roman" w:hAnsi="Segoe UI" w:cs="Segoe UI"/>
          <w:sz w:val="20"/>
          <w:szCs w:val="20"/>
        </w:rPr>
        <w:t>Coord w/ Maintenance re: staff assigned for review of 50% Design Package</w:t>
      </w:r>
    </w:p>
    <w:p w14:paraId="30DA8D8A" w14:textId="6FC0B47A" w:rsidR="00445150" w:rsidRPr="00FE47A3" w:rsidRDefault="00445150" w:rsidP="0044515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6B4050">
        <w:rPr>
          <w:rFonts w:ascii="Segoe UI" w:eastAsia="Times New Roman" w:hAnsi="Segoe UI" w:cs="Segoe UI"/>
          <w:sz w:val="20"/>
          <w:szCs w:val="20"/>
        </w:rPr>
        <w:t>Email to AccuDock re: invoice status and dock delivery date</w:t>
      </w:r>
    </w:p>
    <w:p w14:paraId="4B74C744" w14:textId="32709A07" w:rsidR="00445150" w:rsidRPr="00ED5126" w:rsidRDefault="00445150" w:rsidP="004451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D52018">
        <w:rPr>
          <w:rFonts w:ascii="Segoe UI" w:eastAsia="Times New Roman" w:hAnsi="Segoe UI" w:cs="Segoe UI"/>
          <w:sz w:val="20"/>
          <w:szCs w:val="20"/>
        </w:rPr>
        <w:t>Coord</w:t>
      </w:r>
      <w:r w:rsidR="00441CAF">
        <w:rPr>
          <w:rFonts w:ascii="Segoe UI" w:eastAsia="Times New Roman" w:hAnsi="Segoe UI" w:cs="Segoe UI"/>
          <w:sz w:val="20"/>
          <w:szCs w:val="20"/>
        </w:rPr>
        <w:t xml:space="preserve"> w/ Parking &amp; Mobility re: blue zone</w:t>
      </w:r>
    </w:p>
    <w:p w14:paraId="5A0D5744" w14:textId="46C47971" w:rsidR="00445150" w:rsidRPr="00080207" w:rsidRDefault="00445150" w:rsidP="004451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41CAF">
        <w:rPr>
          <w:rFonts w:ascii="Segoe UI" w:eastAsia="Times New Roman" w:hAnsi="Segoe UI" w:cs="Segoe UI"/>
          <w:sz w:val="20"/>
          <w:szCs w:val="20"/>
        </w:rPr>
        <w:t>No updates</w:t>
      </w:r>
    </w:p>
    <w:p w14:paraId="4CD9A431" w14:textId="7A0FC9B8" w:rsidR="00445150" w:rsidRPr="006A68B5" w:rsidRDefault="00445150" w:rsidP="0044515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B4050">
        <w:rPr>
          <w:rFonts w:ascii="Segoe UI" w:eastAsia="Times New Roman" w:hAnsi="Segoe UI" w:cs="Segoe UI"/>
          <w:sz w:val="20"/>
          <w:szCs w:val="20"/>
        </w:rPr>
        <w:t>Division mtg</w:t>
      </w:r>
      <w:r w:rsidR="00544E6E">
        <w:rPr>
          <w:rFonts w:ascii="Segoe UI" w:eastAsia="Times New Roman" w:hAnsi="Segoe UI" w:cs="Segoe UI"/>
          <w:sz w:val="20"/>
          <w:szCs w:val="20"/>
        </w:rPr>
        <w:t>; wkly project updates</w:t>
      </w:r>
    </w:p>
    <w:p w14:paraId="6A34A621" w14:textId="6C48F8AD" w:rsidR="00445150" w:rsidRDefault="0044515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CC6098" w14:textId="0390A6B3" w:rsidR="006B4050" w:rsidRDefault="006B4050" w:rsidP="006B405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3/11 – Thu</w:t>
      </w:r>
    </w:p>
    <w:p w14:paraId="5AD6F54E" w14:textId="5759B477" w:rsidR="006B4050" w:rsidRDefault="006B4050" w:rsidP="006B40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76CA8">
        <w:rPr>
          <w:rFonts w:ascii="Segoe UI" w:eastAsia="Times New Roman" w:hAnsi="Segoe UI" w:cs="Segoe UI"/>
          <w:sz w:val="20"/>
          <w:szCs w:val="20"/>
        </w:rPr>
        <w:t>Next steps planning; on-going coord w/ Consultant Team</w:t>
      </w:r>
      <w:r w:rsidR="00B43920">
        <w:rPr>
          <w:rFonts w:ascii="Segoe UI" w:eastAsia="Times New Roman" w:hAnsi="Segoe UI" w:cs="Segoe UI"/>
          <w:sz w:val="20"/>
          <w:szCs w:val="20"/>
        </w:rPr>
        <w:t>; call w/ AS</w:t>
      </w:r>
      <w:r w:rsidR="00693D42">
        <w:rPr>
          <w:rFonts w:ascii="Segoe UI" w:eastAsia="Times New Roman" w:hAnsi="Segoe UI" w:cs="Segoe UI"/>
          <w:sz w:val="20"/>
          <w:szCs w:val="20"/>
        </w:rPr>
        <w:t xml:space="preserve"> </w:t>
      </w:r>
      <w:r w:rsidR="00B43920">
        <w:rPr>
          <w:rFonts w:ascii="Segoe UI" w:eastAsia="Times New Roman" w:hAnsi="Segoe UI" w:cs="Segoe UI"/>
          <w:sz w:val="20"/>
          <w:szCs w:val="20"/>
        </w:rPr>
        <w:t>re: response to CM email to CAO</w:t>
      </w:r>
    </w:p>
    <w:p w14:paraId="038D9FDC" w14:textId="5EE7B7CA" w:rsidR="006B4050" w:rsidRDefault="006B4050" w:rsidP="006B40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93D42">
        <w:rPr>
          <w:rFonts w:ascii="Segoe UI" w:eastAsia="Times New Roman" w:hAnsi="Segoe UI" w:cs="Segoe UI"/>
          <w:sz w:val="20"/>
          <w:szCs w:val="20"/>
        </w:rPr>
        <w:t>C</w:t>
      </w:r>
      <w:r w:rsidR="00D52018">
        <w:rPr>
          <w:rFonts w:ascii="Segoe UI" w:eastAsia="Times New Roman" w:hAnsi="Segoe UI" w:cs="Segoe UI"/>
          <w:sz w:val="20"/>
          <w:szCs w:val="20"/>
        </w:rPr>
        <w:t xml:space="preserve">all w/ OPRYD re: CEM #2 survey questions and </w:t>
      </w:r>
      <w:r w:rsidR="00A748A4">
        <w:rPr>
          <w:rFonts w:ascii="Segoe UI" w:eastAsia="Times New Roman" w:hAnsi="Segoe UI" w:cs="Segoe UI"/>
          <w:sz w:val="20"/>
          <w:szCs w:val="20"/>
        </w:rPr>
        <w:t>scheduling PRAC mtgs</w:t>
      </w:r>
      <w:r w:rsidR="00B92D51">
        <w:rPr>
          <w:rFonts w:ascii="Segoe UI" w:eastAsia="Times New Roman" w:hAnsi="Segoe UI" w:cs="Segoe UI"/>
          <w:sz w:val="20"/>
          <w:szCs w:val="20"/>
        </w:rPr>
        <w:t>; coord w/ PRAC</w:t>
      </w:r>
    </w:p>
    <w:p w14:paraId="6B3A6B53" w14:textId="78FDE05A" w:rsidR="006B4050" w:rsidRDefault="006B4050" w:rsidP="006B405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76CA8">
        <w:rPr>
          <w:rFonts w:ascii="Segoe UI" w:eastAsia="Times New Roman" w:hAnsi="Segoe UI" w:cs="Segoe UI"/>
          <w:sz w:val="20"/>
          <w:szCs w:val="20"/>
        </w:rPr>
        <w:t>Follow-up w/ Maintenance re: staff assignment for design review</w:t>
      </w:r>
    </w:p>
    <w:p w14:paraId="3B343608" w14:textId="77777777" w:rsidR="006B4050" w:rsidRPr="00FE47A3" w:rsidRDefault="006B4050" w:rsidP="006B4050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Follow-up w/ AccuDock and email to Fiscal re: expedited invoice processing</w:t>
      </w:r>
    </w:p>
    <w:p w14:paraId="5D099384" w14:textId="45160C2E" w:rsidR="006B4050" w:rsidRPr="00ED5126" w:rsidRDefault="006B4050" w:rsidP="006B40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693D42">
        <w:rPr>
          <w:rFonts w:ascii="Segoe UI" w:eastAsia="Times New Roman" w:hAnsi="Segoe UI" w:cs="Segoe UI"/>
          <w:sz w:val="20"/>
          <w:szCs w:val="20"/>
        </w:rPr>
        <w:t>No updates</w:t>
      </w:r>
    </w:p>
    <w:p w14:paraId="536D1B26" w14:textId="467E5A91" w:rsidR="006B4050" w:rsidRPr="00080207" w:rsidRDefault="006B4050" w:rsidP="006B40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93D42">
        <w:rPr>
          <w:rFonts w:ascii="Segoe UI" w:eastAsia="Times New Roman" w:hAnsi="Segoe UI" w:cs="Segoe UI"/>
          <w:sz w:val="20"/>
          <w:szCs w:val="20"/>
        </w:rPr>
        <w:t>No updates</w:t>
      </w:r>
    </w:p>
    <w:p w14:paraId="4678FE9B" w14:textId="2D0E0F59" w:rsidR="006B4050" w:rsidRDefault="006B405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44A54E7" w14:textId="47AC1E4E" w:rsidR="00676CA8" w:rsidRDefault="00676CA8" w:rsidP="00676CA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3/12 – Fri</w:t>
      </w:r>
    </w:p>
    <w:p w14:paraId="72A80A97" w14:textId="5141EFED" w:rsidR="00676CA8" w:rsidRDefault="00676CA8" w:rsidP="00676C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63DC7">
        <w:rPr>
          <w:rFonts w:ascii="Segoe UI" w:eastAsia="Times New Roman" w:hAnsi="Segoe UI" w:cs="Segoe UI"/>
          <w:sz w:val="20"/>
          <w:szCs w:val="20"/>
        </w:rPr>
        <w:t>Edit</w:t>
      </w:r>
      <w:r w:rsidR="001A10A6">
        <w:rPr>
          <w:rFonts w:ascii="Segoe UI" w:eastAsia="Times New Roman" w:hAnsi="Segoe UI" w:cs="Segoe UI"/>
          <w:sz w:val="20"/>
          <w:szCs w:val="20"/>
        </w:rPr>
        <w:t xml:space="preserve"> draft</w:t>
      </w:r>
      <w:r w:rsidR="00963DC7">
        <w:rPr>
          <w:rFonts w:ascii="Segoe UI" w:eastAsia="Times New Roman" w:hAnsi="Segoe UI" w:cs="Segoe UI"/>
          <w:sz w:val="20"/>
          <w:szCs w:val="20"/>
        </w:rPr>
        <w:t xml:space="preserve"> response to CAO re: CM questions</w:t>
      </w:r>
      <w:r w:rsidR="001A10A6">
        <w:rPr>
          <w:rFonts w:ascii="Segoe UI" w:eastAsia="Times New Roman" w:hAnsi="Segoe UI" w:cs="Segoe UI"/>
          <w:sz w:val="20"/>
          <w:szCs w:val="20"/>
        </w:rPr>
        <w:t xml:space="preserve"> and related coord</w:t>
      </w:r>
      <w:r w:rsidR="00963DC7">
        <w:rPr>
          <w:rFonts w:ascii="Segoe UI" w:eastAsia="Times New Roman" w:hAnsi="Segoe UI" w:cs="Segoe UI"/>
          <w:sz w:val="20"/>
          <w:szCs w:val="20"/>
        </w:rPr>
        <w:t xml:space="preserve">; </w:t>
      </w:r>
      <w:r>
        <w:rPr>
          <w:rFonts w:ascii="Segoe UI" w:eastAsia="Times New Roman" w:hAnsi="Segoe UI" w:cs="Segoe UI"/>
          <w:sz w:val="20"/>
          <w:szCs w:val="20"/>
        </w:rPr>
        <w:t xml:space="preserve">schedule check-in </w:t>
      </w:r>
      <w:r w:rsidR="001A10A6">
        <w:rPr>
          <w:rFonts w:ascii="Segoe UI" w:eastAsia="Times New Roman" w:hAnsi="Segoe UI" w:cs="Segoe UI"/>
          <w:sz w:val="20"/>
          <w:szCs w:val="20"/>
        </w:rPr>
        <w:t xml:space="preserve">mtg </w:t>
      </w:r>
      <w:r>
        <w:rPr>
          <w:rFonts w:ascii="Segoe UI" w:eastAsia="Times New Roman" w:hAnsi="Segoe UI" w:cs="Segoe UI"/>
          <w:sz w:val="20"/>
          <w:szCs w:val="20"/>
        </w:rPr>
        <w:t xml:space="preserve">w/ OFD; on-going coord w/ Consultant Team  </w:t>
      </w:r>
    </w:p>
    <w:p w14:paraId="508C5D40" w14:textId="7443FECE" w:rsidR="00B92D51" w:rsidRDefault="00676CA8" w:rsidP="00676C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A10A6">
        <w:rPr>
          <w:rFonts w:ascii="Segoe UI" w:eastAsia="Times New Roman" w:hAnsi="Segoe UI" w:cs="Segoe UI"/>
          <w:sz w:val="20"/>
          <w:szCs w:val="20"/>
        </w:rPr>
        <w:t>Coord w/ OPRYD re: PRAC agenda and report deadlines; on-going prep for CEM</w:t>
      </w:r>
      <w:r w:rsidR="00B92D51">
        <w:rPr>
          <w:rFonts w:ascii="Segoe UI" w:eastAsia="Times New Roman" w:hAnsi="Segoe UI" w:cs="Segoe UI"/>
          <w:sz w:val="20"/>
          <w:szCs w:val="20"/>
        </w:rPr>
        <w:t xml:space="preserve"> </w:t>
      </w:r>
      <w:r w:rsidR="001A10A6">
        <w:rPr>
          <w:rFonts w:ascii="Segoe UI" w:eastAsia="Times New Roman" w:hAnsi="Segoe UI" w:cs="Segoe UI"/>
          <w:sz w:val="20"/>
          <w:szCs w:val="20"/>
        </w:rPr>
        <w:t>#2</w:t>
      </w:r>
    </w:p>
    <w:p w14:paraId="4ACB588C" w14:textId="04F25ACE" w:rsidR="00676CA8" w:rsidRDefault="00676CA8" w:rsidP="00676CA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A10A6">
        <w:rPr>
          <w:rFonts w:ascii="Segoe UI" w:eastAsia="Times New Roman" w:hAnsi="Segoe UI" w:cs="Segoe UI"/>
          <w:sz w:val="20"/>
          <w:szCs w:val="20"/>
        </w:rPr>
        <w:t>No updates</w:t>
      </w:r>
    </w:p>
    <w:p w14:paraId="7610BE89" w14:textId="609247D5" w:rsidR="00676CA8" w:rsidRPr="00FE47A3" w:rsidRDefault="00676CA8" w:rsidP="00676CA8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43920">
        <w:rPr>
          <w:rFonts w:ascii="Segoe UI" w:eastAsia="Times New Roman" w:hAnsi="Segoe UI" w:cs="Segoe UI"/>
          <w:sz w:val="20"/>
          <w:szCs w:val="20"/>
        </w:rPr>
        <w:t xml:space="preserve">Pre-construction mtg </w:t>
      </w:r>
    </w:p>
    <w:p w14:paraId="7B6A7923" w14:textId="1F1B63CF" w:rsidR="00676CA8" w:rsidRPr="00ED5126" w:rsidRDefault="00676CA8" w:rsidP="00676C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A10A6">
        <w:rPr>
          <w:rFonts w:ascii="Segoe UI" w:eastAsia="Times New Roman" w:hAnsi="Segoe UI" w:cs="Segoe UI"/>
          <w:sz w:val="20"/>
          <w:szCs w:val="20"/>
        </w:rPr>
        <w:t>On-going coord w/ RE re: pending punchlist items</w:t>
      </w:r>
    </w:p>
    <w:p w14:paraId="3EB63F28" w14:textId="4C754109" w:rsidR="00676CA8" w:rsidRPr="00080207" w:rsidRDefault="00676CA8" w:rsidP="00676CA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A10A6">
        <w:rPr>
          <w:rFonts w:ascii="Segoe UI" w:eastAsia="Times New Roman" w:hAnsi="Segoe UI" w:cs="Segoe UI"/>
          <w:sz w:val="20"/>
          <w:szCs w:val="20"/>
        </w:rPr>
        <w:t>No updates</w:t>
      </w:r>
    </w:p>
    <w:p w14:paraId="70A1BCB7" w14:textId="6A84D9A9" w:rsidR="00676CA8" w:rsidRPr="006A68B5" w:rsidRDefault="00676CA8" w:rsidP="00676C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93D42">
        <w:rPr>
          <w:rFonts w:ascii="Segoe UI" w:eastAsia="Times New Roman" w:hAnsi="Segoe UI" w:cs="Segoe UI"/>
          <w:sz w:val="20"/>
          <w:szCs w:val="20"/>
        </w:rPr>
        <w:t>Form 700</w:t>
      </w:r>
    </w:p>
    <w:p w14:paraId="0F6F84E7" w14:textId="415CD989" w:rsidR="00676CA8" w:rsidRDefault="00676CA8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CFFD04A" w14:textId="48DC7EAC" w:rsidR="00693D42" w:rsidRDefault="00693D42" w:rsidP="00693D4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3/15 – Mon</w:t>
      </w:r>
    </w:p>
    <w:p w14:paraId="6CE66E5D" w14:textId="2A09D34D" w:rsidR="00693D42" w:rsidRDefault="00693D42" w:rsidP="00693D4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56A24">
        <w:rPr>
          <w:rFonts w:ascii="Segoe UI" w:eastAsia="Times New Roman" w:hAnsi="Segoe UI" w:cs="Segoe UI"/>
          <w:sz w:val="20"/>
          <w:szCs w:val="20"/>
        </w:rPr>
        <w:t xml:space="preserve">Call w/ ML re: response to CAO and related coord/emails; </w:t>
      </w:r>
      <w:r w:rsidR="001344E9">
        <w:rPr>
          <w:rFonts w:ascii="Segoe UI" w:eastAsia="Times New Roman" w:hAnsi="Segoe UI" w:cs="Segoe UI"/>
          <w:sz w:val="20"/>
          <w:szCs w:val="20"/>
        </w:rPr>
        <w:t xml:space="preserve">update email to Project Team; </w:t>
      </w:r>
      <w:r w:rsidR="00156A24">
        <w:rPr>
          <w:rFonts w:ascii="Segoe UI" w:eastAsia="Times New Roman" w:hAnsi="Segoe UI" w:cs="Segoe UI"/>
          <w:sz w:val="20"/>
          <w:szCs w:val="20"/>
        </w:rPr>
        <w:t>r</w:t>
      </w:r>
      <w:r w:rsidR="00E301DA">
        <w:rPr>
          <w:rFonts w:ascii="Segoe UI" w:eastAsia="Times New Roman" w:hAnsi="Segoe UI" w:cs="Segoe UI"/>
          <w:sz w:val="20"/>
          <w:szCs w:val="20"/>
        </w:rPr>
        <w:t>esponse email to W.Jung</w:t>
      </w:r>
      <w:r w:rsidR="00156A24">
        <w:rPr>
          <w:rFonts w:ascii="Segoe UI" w:eastAsia="Times New Roman" w:hAnsi="Segoe UI" w:cs="Segoe UI"/>
          <w:sz w:val="20"/>
          <w:szCs w:val="20"/>
        </w:rPr>
        <w:t xml:space="preserve">; </w:t>
      </w:r>
      <w:r>
        <w:rPr>
          <w:rFonts w:ascii="Segoe UI" w:eastAsia="Times New Roman" w:hAnsi="Segoe UI" w:cs="Segoe UI"/>
          <w:sz w:val="20"/>
          <w:szCs w:val="20"/>
        </w:rPr>
        <w:t xml:space="preserve">on-going coord w/ Consultant Team  </w:t>
      </w:r>
    </w:p>
    <w:p w14:paraId="73BA6D47" w14:textId="77777777" w:rsidR="00CA0882" w:rsidRDefault="00693D42" w:rsidP="00CA0882">
      <w:pPr>
        <w:spacing w:after="0"/>
        <w:rPr>
          <w:rFonts w:ascii="Segoe UI" w:eastAsia="Times New Roman" w:hAnsi="Segoe UI" w:cs="Segoe UI"/>
          <w:sz w:val="21"/>
          <w:szCs w:val="21"/>
          <w:lang w:eastAsia="ko-KR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A0882" w:rsidRPr="00CA0882">
        <w:rPr>
          <w:rFonts w:ascii="Segoe UI" w:eastAsia="Times New Roman" w:hAnsi="Segoe UI" w:cs="Segoe UI"/>
          <w:sz w:val="21"/>
          <w:szCs w:val="21"/>
          <w:lang w:eastAsia="ko-KR"/>
        </w:rPr>
        <w:t>Coord w/ Planning and Consultant Team re: Planning Commission mtg</w:t>
      </w:r>
    </w:p>
    <w:p w14:paraId="217BDBFE" w14:textId="70FB4CB3" w:rsidR="00693D42" w:rsidRDefault="00693D42" w:rsidP="00CA0882">
      <w:pPr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E25D9">
        <w:rPr>
          <w:rFonts w:ascii="Segoe UI" w:eastAsia="Times New Roman" w:hAnsi="Segoe UI" w:cs="Segoe UI"/>
          <w:sz w:val="20"/>
          <w:szCs w:val="20"/>
        </w:rPr>
        <w:t>No updates</w:t>
      </w:r>
    </w:p>
    <w:p w14:paraId="27B36568" w14:textId="210E394C" w:rsidR="00693D42" w:rsidRPr="00FE47A3" w:rsidRDefault="00693D42" w:rsidP="00693D42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JLAC: </w:t>
      </w:r>
      <w:r w:rsidR="00E301DA">
        <w:rPr>
          <w:rFonts w:ascii="Segoe UI" w:eastAsia="Times New Roman" w:hAnsi="Segoe UI" w:cs="Segoe UI"/>
          <w:sz w:val="20"/>
          <w:szCs w:val="20"/>
        </w:rPr>
        <w:t>On-going coord w/ Project Team</w:t>
      </w:r>
    </w:p>
    <w:p w14:paraId="28462139" w14:textId="77777777" w:rsidR="00693D42" w:rsidRPr="00ED5126" w:rsidRDefault="00693D42" w:rsidP="00693D4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>
        <w:rPr>
          <w:rFonts w:ascii="Segoe UI" w:eastAsia="Times New Roman" w:hAnsi="Segoe UI" w:cs="Segoe UI"/>
          <w:sz w:val="20"/>
          <w:szCs w:val="20"/>
        </w:rPr>
        <w:t>Review/approve Contract Change Order No.1</w:t>
      </w:r>
    </w:p>
    <w:p w14:paraId="25754467" w14:textId="5B1C384A" w:rsidR="00693D42" w:rsidRPr="00080207" w:rsidRDefault="00693D42" w:rsidP="00693D4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E25D9">
        <w:rPr>
          <w:rFonts w:ascii="Segoe UI" w:eastAsia="Times New Roman" w:hAnsi="Segoe UI" w:cs="Segoe UI"/>
          <w:sz w:val="20"/>
          <w:szCs w:val="20"/>
        </w:rPr>
        <w:t>Prepare On-Call TO and related coord w/ contractor</w:t>
      </w:r>
    </w:p>
    <w:p w14:paraId="1ECDDBD7" w14:textId="5D263806" w:rsidR="00693D42" w:rsidRPr="006A68B5" w:rsidRDefault="00693D42" w:rsidP="00693D4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E25D9">
        <w:rPr>
          <w:rFonts w:ascii="Segoe UI" w:eastAsia="Times New Roman" w:hAnsi="Segoe UI" w:cs="Segoe UI"/>
          <w:sz w:val="20"/>
          <w:szCs w:val="20"/>
        </w:rPr>
        <w:t>Wkly check-in rescheduled</w:t>
      </w:r>
    </w:p>
    <w:p w14:paraId="2212241A" w14:textId="72B6CFD0" w:rsidR="00693D42" w:rsidRDefault="00693D42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C55906" w14:textId="54546D90" w:rsidR="001344E9" w:rsidRDefault="001344E9" w:rsidP="001344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3/16 – Tue</w:t>
      </w:r>
    </w:p>
    <w:p w14:paraId="0AF4EA63" w14:textId="2D24F0C0" w:rsidR="001344E9" w:rsidRDefault="001344E9" w:rsidP="001344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248AC">
        <w:rPr>
          <w:rFonts w:ascii="Segoe UI" w:eastAsia="Times New Roman" w:hAnsi="Segoe UI" w:cs="Segoe UI"/>
          <w:sz w:val="20"/>
          <w:szCs w:val="20"/>
        </w:rPr>
        <w:t>Wkly check-in and on-going coord w/ Consultant Team; call w/ Planning re: CEQA and Planning Commission scheduling</w:t>
      </w:r>
    </w:p>
    <w:p w14:paraId="70D09C13" w14:textId="5B50825B" w:rsidR="001344E9" w:rsidRDefault="001344E9" w:rsidP="001344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248AC">
        <w:rPr>
          <w:rFonts w:ascii="Segoe UI" w:eastAsia="Times New Roman" w:hAnsi="Segoe UI" w:cs="Segoe UI"/>
          <w:sz w:val="20"/>
          <w:szCs w:val="20"/>
        </w:rPr>
        <w:t>Call w/ Planning re: CEQA and Planning Commission; survey question coord/follow-up w/ DHS/K.Zaremba; prepare intro slides for CEM #2</w:t>
      </w:r>
    </w:p>
    <w:p w14:paraId="0E007A02" w14:textId="7EC9A7B7" w:rsidR="001344E9" w:rsidRDefault="001344E9" w:rsidP="001344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51E9F">
        <w:rPr>
          <w:rFonts w:ascii="Segoe UI" w:eastAsia="Times New Roman" w:hAnsi="Segoe UI" w:cs="Segoe UI"/>
          <w:sz w:val="20"/>
          <w:szCs w:val="20"/>
        </w:rPr>
        <w:t>No updates</w:t>
      </w:r>
    </w:p>
    <w:p w14:paraId="435565AF" w14:textId="77777777" w:rsidR="001344E9" w:rsidRPr="00FE47A3" w:rsidRDefault="001344E9" w:rsidP="001344E9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Project Team</w:t>
      </w:r>
    </w:p>
    <w:p w14:paraId="3E2AC4F0" w14:textId="464F077F" w:rsidR="001344E9" w:rsidRPr="00ED5126" w:rsidRDefault="001344E9" w:rsidP="001344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C248AC">
        <w:rPr>
          <w:rFonts w:ascii="Segoe UI" w:eastAsia="Times New Roman" w:hAnsi="Segoe UI" w:cs="Segoe UI"/>
          <w:sz w:val="20"/>
          <w:szCs w:val="20"/>
        </w:rPr>
        <w:t xml:space="preserve">Run Oracle reports and coord BCR for Contract </w:t>
      </w:r>
      <w:r>
        <w:rPr>
          <w:rFonts w:ascii="Segoe UI" w:eastAsia="Times New Roman" w:hAnsi="Segoe UI" w:cs="Segoe UI"/>
          <w:sz w:val="20"/>
          <w:szCs w:val="20"/>
        </w:rPr>
        <w:t>Change Order No.1</w:t>
      </w:r>
    </w:p>
    <w:p w14:paraId="09D20747" w14:textId="4CE98E82" w:rsidR="001344E9" w:rsidRPr="00080207" w:rsidRDefault="001344E9" w:rsidP="001344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248AC">
        <w:rPr>
          <w:rFonts w:ascii="Segoe UI" w:eastAsia="Times New Roman" w:hAnsi="Segoe UI" w:cs="Segoe UI"/>
          <w:sz w:val="20"/>
          <w:szCs w:val="20"/>
        </w:rPr>
        <w:t>Coord w/ contractor re: Task Order 1</w:t>
      </w:r>
    </w:p>
    <w:p w14:paraId="596DEB55" w14:textId="099DF361" w:rsidR="001344E9" w:rsidRPr="006A68B5" w:rsidRDefault="001344E9" w:rsidP="001344E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51E9F">
        <w:rPr>
          <w:rFonts w:ascii="Segoe UI" w:eastAsia="Times New Roman" w:hAnsi="Segoe UI" w:cs="Segoe UI"/>
          <w:sz w:val="20"/>
          <w:szCs w:val="20"/>
        </w:rPr>
        <w:t>Wkly project updates</w:t>
      </w:r>
    </w:p>
    <w:p w14:paraId="6A4F5D90" w14:textId="1D6E7AD8" w:rsidR="001344E9" w:rsidRDefault="001344E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C4DB370" w14:textId="68346CA6" w:rsidR="00651E9F" w:rsidRDefault="00651E9F" w:rsidP="00651E9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</w:t>
      </w:r>
      <w:r w:rsidR="00CA0882">
        <w:rPr>
          <w:rFonts w:ascii="Segoe UI" w:hAnsi="Segoe UI" w:cs="Segoe UI"/>
          <w:b/>
          <w:bCs/>
          <w:sz w:val="20"/>
          <w:szCs w:val="20"/>
        </w:rPr>
        <w:t>7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CA0882">
        <w:rPr>
          <w:rFonts w:ascii="Segoe UI" w:hAnsi="Segoe UI" w:cs="Segoe UI"/>
          <w:b/>
          <w:bCs/>
          <w:sz w:val="20"/>
          <w:szCs w:val="20"/>
        </w:rPr>
        <w:t>Wed</w:t>
      </w:r>
    </w:p>
    <w:p w14:paraId="2BE9C3AE" w14:textId="27100FAF" w:rsidR="00651E9F" w:rsidRDefault="00651E9F" w:rsidP="00651E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0882">
        <w:rPr>
          <w:rFonts w:ascii="Segoe UI" w:eastAsia="Times New Roman" w:hAnsi="Segoe UI" w:cs="Segoe UI"/>
          <w:sz w:val="20"/>
          <w:szCs w:val="20"/>
        </w:rPr>
        <w:t>On-going coord w/ C</w:t>
      </w:r>
      <w:r>
        <w:rPr>
          <w:rFonts w:ascii="Segoe UI" w:eastAsia="Times New Roman" w:hAnsi="Segoe UI" w:cs="Segoe UI"/>
          <w:sz w:val="20"/>
          <w:szCs w:val="20"/>
        </w:rPr>
        <w:t xml:space="preserve">onsultant Team; </w:t>
      </w:r>
      <w:r w:rsidR="00CA0882">
        <w:rPr>
          <w:rFonts w:ascii="Segoe UI" w:eastAsia="Times New Roman" w:hAnsi="Segoe UI" w:cs="Segoe UI"/>
          <w:sz w:val="20"/>
          <w:szCs w:val="20"/>
        </w:rPr>
        <w:t xml:space="preserve">follow-up w/ E.Manasse re: </w:t>
      </w:r>
      <w:r w:rsidR="001646B4">
        <w:rPr>
          <w:rFonts w:ascii="Segoe UI" w:eastAsia="Times New Roman" w:hAnsi="Segoe UI" w:cs="Segoe UI"/>
          <w:sz w:val="20"/>
          <w:szCs w:val="20"/>
        </w:rPr>
        <w:t>assignment of Planner; check-in mtg w/ OFD</w:t>
      </w:r>
      <w:r w:rsidR="004273E6">
        <w:rPr>
          <w:rFonts w:ascii="Segoe UI" w:eastAsia="Times New Roman" w:hAnsi="Segoe UI" w:cs="Segoe UI"/>
          <w:sz w:val="20"/>
          <w:szCs w:val="20"/>
        </w:rPr>
        <w:t xml:space="preserve"> re: proposed layout and prep for next week’s community meetings</w:t>
      </w:r>
    </w:p>
    <w:p w14:paraId="4204A495" w14:textId="7F73FAF4" w:rsidR="00651E9F" w:rsidRDefault="00651E9F" w:rsidP="00651E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A0882">
        <w:rPr>
          <w:rFonts w:ascii="Segoe UI" w:eastAsia="Times New Roman" w:hAnsi="Segoe UI" w:cs="Segoe UI"/>
          <w:sz w:val="20"/>
          <w:szCs w:val="20"/>
        </w:rPr>
        <w:t xml:space="preserve">Finalize CEM #2 intro slides and related coord w/ Equal Access; </w:t>
      </w:r>
      <w:r w:rsidR="004273E6">
        <w:rPr>
          <w:rFonts w:ascii="Segoe UI" w:eastAsia="Times New Roman" w:hAnsi="Segoe UI" w:cs="Segoe UI"/>
          <w:sz w:val="20"/>
          <w:szCs w:val="20"/>
        </w:rPr>
        <w:t xml:space="preserve">schedule CEM #2 dry run; </w:t>
      </w:r>
      <w:r w:rsidR="00CA0882">
        <w:rPr>
          <w:rFonts w:ascii="Segoe UI" w:eastAsia="Times New Roman" w:hAnsi="Segoe UI" w:cs="Segoe UI"/>
          <w:sz w:val="20"/>
          <w:szCs w:val="20"/>
        </w:rPr>
        <w:t xml:space="preserve">approve Purple invoicing and </w:t>
      </w:r>
      <w:r w:rsidR="004273E6">
        <w:rPr>
          <w:rFonts w:ascii="Segoe UI" w:eastAsia="Times New Roman" w:hAnsi="Segoe UI" w:cs="Segoe UI"/>
          <w:sz w:val="20"/>
          <w:szCs w:val="20"/>
        </w:rPr>
        <w:t>coord w/ ADA re: ASL services for 3/24 CEM mtg</w:t>
      </w:r>
    </w:p>
    <w:p w14:paraId="472AAEB6" w14:textId="34F4435F" w:rsidR="00651E9F" w:rsidRDefault="00651E9F" w:rsidP="00651E9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6053">
        <w:rPr>
          <w:rFonts w:ascii="Segoe UI" w:eastAsia="Times New Roman" w:hAnsi="Segoe UI" w:cs="Segoe UI"/>
          <w:sz w:val="20"/>
          <w:szCs w:val="20"/>
        </w:rPr>
        <w:t>No updates</w:t>
      </w:r>
    </w:p>
    <w:p w14:paraId="4B7D5A01" w14:textId="68BC6849" w:rsidR="00651E9F" w:rsidRPr="00FE47A3" w:rsidRDefault="00651E9F" w:rsidP="00651E9F">
      <w:pPr>
        <w:tabs>
          <w:tab w:val="left" w:pos="4115"/>
        </w:tabs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A1E27">
        <w:rPr>
          <w:rFonts w:ascii="Segoe UI" w:eastAsia="Times New Roman" w:hAnsi="Segoe UI" w:cs="Segoe UI"/>
          <w:sz w:val="20"/>
          <w:szCs w:val="20"/>
        </w:rPr>
        <w:t>No updates</w:t>
      </w:r>
    </w:p>
    <w:p w14:paraId="51584155" w14:textId="1062664C" w:rsidR="00651E9F" w:rsidRPr="00080207" w:rsidRDefault="00651E9F" w:rsidP="00651E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DD5D37">
        <w:rPr>
          <w:rFonts w:ascii="Segoe UI" w:eastAsia="Times New Roman" w:hAnsi="Segoe UI" w:cs="Segoe UI"/>
          <w:sz w:val="20"/>
          <w:szCs w:val="20"/>
        </w:rPr>
        <w:t>On-going coord w/ RE re: remaining punchlist items; follow-up w/ Lita re: BCR posting</w:t>
      </w:r>
      <w:r w:rsidR="00DD5D37"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A1E27">
        <w:rPr>
          <w:rFonts w:ascii="Segoe UI" w:eastAsia="Times New Roman" w:hAnsi="Segoe UI" w:cs="Segoe UI"/>
          <w:sz w:val="20"/>
          <w:szCs w:val="20"/>
        </w:rPr>
        <w:t>Task Order 1 paperwork coord w/ contractor</w:t>
      </w:r>
    </w:p>
    <w:p w14:paraId="41CF3C56" w14:textId="71BFA5D7" w:rsidR="00651E9F" w:rsidRPr="006A68B5" w:rsidRDefault="00651E9F" w:rsidP="00651E9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1E27">
        <w:rPr>
          <w:rFonts w:ascii="Segoe UI" w:eastAsia="Times New Roman" w:hAnsi="Segoe UI" w:cs="Segoe UI"/>
          <w:sz w:val="20"/>
          <w:szCs w:val="20"/>
        </w:rPr>
        <w:t>Wkly team mtg/project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64A7CA5" w14:textId="5AEE4575" w:rsidR="00651E9F" w:rsidRDefault="00651E9F" w:rsidP="00651E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E5A671" w14:textId="65FEECEA" w:rsidR="004273E6" w:rsidRDefault="004273E6" w:rsidP="004273E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3/18 – Thu</w:t>
      </w:r>
    </w:p>
    <w:p w14:paraId="452F1D1C" w14:textId="4D4FE1F1" w:rsidR="004273E6" w:rsidRDefault="004273E6" w:rsidP="004273E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7314E">
        <w:rPr>
          <w:rFonts w:ascii="Segoe UI" w:eastAsia="Times New Roman" w:hAnsi="Segoe UI" w:cs="Segoe UI"/>
          <w:sz w:val="20"/>
          <w:szCs w:val="20"/>
        </w:rPr>
        <w:t>On-going coord w/ Consultant Team; review emails fr concerned residents</w:t>
      </w:r>
      <w:r w:rsidR="004B46DC">
        <w:rPr>
          <w:rFonts w:ascii="Segoe UI" w:eastAsia="Times New Roman" w:hAnsi="Segoe UI" w:cs="Segoe UI"/>
          <w:sz w:val="20"/>
          <w:szCs w:val="20"/>
        </w:rPr>
        <w:t>/</w:t>
      </w:r>
      <w:r w:rsidR="0007314E">
        <w:rPr>
          <w:rFonts w:ascii="Segoe UI" w:eastAsia="Times New Roman" w:hAnsi="Segoe UI" w:cs="Segoe UI"/>
          <w:sz w:val="20"/>
          <w:szCs w:val="20"/>
        </w:rPr>
        <w:t xml:space="preserve">next steps planning and </w:t>
      </w:r>
      <w:r w:rsidR="004B46DC">
        <w:rPr>
          <w:rFonts w:ascii="Segoe UI" w:eastAsia="Times New Roman" w:hAnsi="Segoe UI" w:cs="Segoe UI"/>
          <w:sz w:val="20"/>
          <w:szCs w:val="20"/>
        </w:rPr>
        <w:t>email to</w:t>
      </w:r>
      <w:r w:rsidR="0007314E">
        <w:rPr>
          <w:rFonts w:ascii="Segoe UI" w:eastAsia="Times New Roman" w:hAnsi="Segoe UI" w:cs="Segoe UI"/>
          <w:sz w:val="20"/>
          <w:szCs w:val="20"/>
        </w:rPr>
        <w:t xml:space="preserve"> OFD</w:t>
      </w:r>
      <w:r w:rsidR="009944B9">
        <w:rPr>
          <w:rFonts w:ascii="Segoe UI" w:eastAsia="Times New Roman" w:hAnsi="Segoe UI" w:cs="Segoe UI"/>
          <w:sz w:val="20"/>
          <w:szCs w:val="20"/>
        </w:rPr>
        <w:t>;</w:t>
      </w:r>
      <w:r w:rsidR="009944B9" w:rsidRPr="009944B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44B9">
        <w:rPr>
          <w:rFonts w:ascii="Segoe UI" w:eastAsia="Times New Roman" w:hAnsi="Segoe UI" w:cs="Segoe UI"/>
          <w:sz w:val="20"/>
          <w:szCs w:val="20"/>
        </w:rPr>
        <w:t>review</w:t>
      </w:r>
      <w:r w:rsidR="00E47CED">
        <w:rPr>
          <w:rFonts w:ascii="Segoe UI" w:eastAsia="Times New Roman" w:hAnsi="Segoe UI" w:cs="Segoe UI"/>
          <w:sz w:val="20"/>
          <w:szCs w:val="20"/>
        </w:rPr>
        <w:t xml:space="preserve"> LCA invoice and request add’l info/explanation re: reimbursables</w:t>
      </w:r>
    </w:p>
    <w:p w14:paraId="3B7CA6C5" w14:textId="6E270045" w:rsidR="004273E6" w:rsidRDefault="004273E6" w:rsidP="004273E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6053">
        <w:rPr>
          <w:rFonts w:ascii="Segoe UI" w:eastAsia="Times New Roman" w:hAnsi="Segoe UI" w:cs="Segoe UI"/>
          <w:sz w:val="20"/>
          <w:szCs w:val="20"/>
        </w:rPr>
        <w:t xml:space="preserve">Check-in mtg w/ DHS and review notes; </w:t>
      </w:r>
      <w:r w:rsidR="004B46DC">
        <w:rPr>
          <w:rFonts w:ascii="Segoe UI" w:eastAsia="Times New Roman" w:hAnsi="Segoe UI" w:cs="Segoe UI"/>
          <w:sz w:val="20"/>
          <w:szCs w:val="20"/>
        </w:rPr>
        <w:t>cont coord w/ Equal Access re: PPT translation</w:t>
      </w:r>
      <w:r w:rsidR="0092605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0551D47" w14:textId="77777777" w:rsidR="00926053" w:rsidRDefault="004273E6" w:rsidP="009260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6053">
        <w:rPr>
          <w:rFonts w:ascii="Segoe UI" w:eastAsia="Times New Roman" w:hAnsi="Segoe UI" w:cs="Segoe UI"/>
          <w:sz w:val="20"/>
          <w:szCs w:val="20"/>
        </w:rPr>
        <w:t>Route 50% Design Plans for Project Team review/comments</w:t>
      </w:r>
    </w:p>
    <w:p w14:paraId="5815CB51" w14:textId="195236CB" w:rsidR="004273E6" w:rsidRPr="00FE47A3" w:rsidRDefault="004273E6" w:rsidP="009260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4B46DC">
        <w:rPr>
          <w:rFonts w:ascii="Segoe UI" w:eastAsia="Times New Roman" w:hAnsi="Segoe UI" w:cs="Segoe UI"/>
          <w:sz w:val="20"/>
          <w:szCs w:val="20"/>
        </w:rPr>
        <w:t>No updates</w:t>
      </w:r>
    </w:p>
    <w:p w14:paraId="5725BCB7" w14:textId="0081858F" w:rsidR="004273E6" w:rsidRPr="00ED5126" w:rsidRDefault="004273E6" w:rsidP="004273E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0A7C71">
        <w:rPr>
          <w:rFonts w:ascii="Segoe UI" w:eastAsia="Times New Roman" w:hAnsi="Segoe UI" w:cs="Segoe UI"/>
          <w:sz w:val="20"/>
          <w:szCs w:val="20"/>
        </w:rPr>
        <w:t xml:space="preserve">On-going coord w/ RE re: </w:t>
      </w:r>
      <w:r w:rsidR="00926053">
        <w:rPr>
          <w:rFonts w:ascii="Segoe UI" w:eastAsia="Times New Roman" w:hAnsi="Segoe UI" w:cs="Segoe UI"/>
          <w:sz w:val="20"/>
          <w:szCs w:val="20"/>
        </w:rPr>
        <w:t>add’l landscaping</w:t>
      </w:r>
    </w:p>
    <w:p w14:paraId="5DC58D99" w14:textId="0E96F841" w:rsidR="004273E6" w:rsidRPr="00080207" w:rsidRDefault="004273E6" w:rsidP="004273E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B46DC">
        <w:rPr>
          <w:rFonts w:ascii="Segoe UI" w:eastAsia="Times New Roman" w:hAnsi="Segoe UI" w:cs="Segoe UI"/>
          <w:sz w:val="20"/>
          <w:szCs w:val="20"/>
        </w:rPr>
        <w:t>Follow-up email to contractor re: Task Order 1 paperwork</w:t>
      </w:r>
      <w:r w:rsidR="000A7C71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1EB749F" w14:textId="5C4B49BD" w:rsidR="004273E6" w:rsidRDefault="004273E6" w:rsidP="00651E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3533D">
        <w:rPr>
          <w:rFonts w:ascii="Segoe UI" w:eastAsia="Times New Roman" w:hAnsi="Segoe UI" w:cs="Segoe UI"/>
          <w:sz w:val="20"/>
          <w:szCs w:val="20"/>
        </w:rPr>
        <w:t xml:space="preserve">Timecard; AI </w:t>
      </w:r>
      <w:r w:rsidR="00103089">
        <w:rPr>
          <w:rFonts w:ascii="Segoe UI" w:eastAsia="Times New Roman" w:hAnsi="Segoe UI" w:cs="Segoe UI"/>
          <w:sz w:val="20"/>
          <w:szCs w:val="20"/>
        </w:rPr>
        <w:t>Acknowledgement F</w:t>
      </w:r>
      <w:r w:rsidR="0003533D">
        <w:rPr>
          <w:rFonts w:ascii="Segoe UI" w:eastAsia="Times New Roman" w:hAnsi="Segoe UI" w:cs="Segoe UI"/>
          <w:sz w:val="20"/>
          <w:szCs w:val="20"/>
        </w:rPr>
        <w:t>orm</w:t>
      </w:r>
      <w:r w:rsidR="00103089">
        <w:rPr>
          <w:rFonts w:ascii="Segoe UI" w:eastAsia="Times New Roman" w:hAnsi="Segoe UI" w:cs="Segoe UI"/>
          <w:sz w:val="20"/>
          <w:szCs w:val="20"/>
        </w:rPr>
        <w:t>, CDL Form</w:t>
      </w:r>
    </w:p>
    <w:p w14:paraId="4F58C1D5" w14:textId="77777777" w:rsidR="004B46DC" w:rsidRPr="006A68B5" w:rsidRDefault="004B46DC" w:rsidP="00651E9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041B66" w14:textId="51D0952D" w:rsidR="004B46DC" w:rsidRDefault="004B46DC" w:rsidP="004B46D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3/19 – Fri</w:t>
      </w:r>
    </w:p>
    <w:p w14:paraId="799BF63D" w14:textId="2E3A764C" w:rsidR="004B46DC" w:rsidRDefault="004B46DC" w:rsidP="004B46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Consultant Team</w:t>
      </w:r>
      <w:r w:rsidR="00083D08">
        <w:rPr>
          <w:rFonts w:ascii="Segoe UI" w:eastAsia="Times New Roman" w:hAnsi="Segoe UI" w:cs="Segoe UI"/>
          <w:sz w:val="20"/>
          <w:szCs w:val="20"/>
        </w:rPr>
        <w:t xml:space="preserve"> – scheduling CEM #3</w:t>
      </w:r>
    </w:p>
    <w:p w14:paraId="6F42685C" w14:textId="281A4871" w:rsidR="004B46DC" w:rsidRDefault="004B46DC" w:rsidP="004B46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83D08">
        <w:rPr>
          <w:rFonts w:ascii="Segoe UI" w:eastAsia="Times New Roman" w:hAnsi="Segoe UI" w:cs="Segoe UI"/>
          <w:sz w:val="20"/>
          <w:szCs w:val="20"/>
        </w:rPr>
        <w:t>Coord w/ S.Maher re: project webpage updates and buffer posts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1AA8855" w14:textId="7C0060ED" w:rsidR="004B46DC" w:rsidRDefault="004B46DC" w:rsidP="004B46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83D08">
        <w:rPr>
          <w:rFonts w:ascii="Segoe UI" w:eastAsia="Times New Roman" w:hAnsi="Segoe UI" w:cs="Segoe UI"/>
          <w:sz w:val="20"/>
          <w:szCs w:val="20"/>
        </w:rPr>
        <w:t>No updates</w:t>
      </w:r>
    </w:p>
    <w:p w14:paraId="663D08E8" w14:textId="48D56BE6" w:rsidR="004B46DC" w:rsidRPr="00FE47A3" w:rsidRDefault="004B46DC" w:rsidP="004B46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083D08">
        <w:rPr>
          <w:rFonts w:ascii="Segoe UI" w:eastAsia="Times New Roman" w:hAnsi="Segoe UI" w:cs="Segoe UI"/>
          <w:sz w:val="20"/>
          <w:szCs w:val="20"/>
        </w:rPr>
        <w:t>Coord w/ RE/Fiscal/AccuDock re: payment and dock shipment</w:t>
      </w:r>
    </w:p>
    <w:p w14:paraId="4E8B98ED" w14:textId="66C11A32" w:rsidR="004B46DC" w:rsidRPr="00ED5126" w:rsidRDefault="004B46DC" w:rsidP="004B46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1C67E3">
        <w:rPr>
          <w:rFonts w:ascii="Segoe UI" w:eastAsia="Times New Roman" w:hAnsi="Segoe UI" w:cs="Segoe UI"/>
          <w:sz w:val="20"/>
          <w:szCs w:val="20"/>
        </w:rPr>
        <w:t>Coord w/ Fiscal re: CPO date extension</w:t>
      </w:r>
    </w:p>
    <w:p w14:paraId="5C76A479" w14:textId="17CBB681" w:rsidR="004B46DC" w:rsidRPr="00080207" w:rsidRDefault="004B46DC" w:rsidP="004B46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C67E3">
        <w:rPr>
          <w:rFonts w:ascii="Segoe UI" w:eastAsia="Times New Roman" w:hAnsi="Segoe UI" w:cs="Segoe UI"/>
          <w:sz w:val="20"/>
          <w:szCs w:val="20"/>
        </w:rPr>
        <w:t>Call w/ T.Barnes re: bond paperwork for contractor TO</w:t>
      </w:r>
    </w:p>
    <w:p w14:paraId="4E9090C5" w14:textId="31027795" w:rsidR="004B46DC" w:rsidRPr="006A68B5" w:rsidRDefault="004B46DC" w:rsidP="004B46D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83D08">
        <w:rPr>
          <w:rFonts w:ascii="Segoe UI" w:eastAsia="Times New Roman" w:hAnsi="Segoe UI" w:cs="Segoe UI"/>
          <w:sz w:val="20"/>
          <w:szCs w:val="20"/>
        </w:rPr>
        <w:t>PMWeb mtg; general admin</w:t>
      </w:r>
    </w:p>
    <w:p w14:paraId="326B5FF9" w14:textId="21E7A6CC" w:rsidR="00651E9F" w:rsidRDefault="00651E9F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CA792B" w14:textId="13967224" w:rsidR="00083D08" w:rsidRDefault="00083D08" w:rsidP="00083D0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3/22 – Mon</w:t>
      </w:r>
    </w:p>
    <w:p w14:paraId="00974FAD" w14:textId="2EDA2A09" w:rsidR="00083D08" w:rsidRDefault="00083D08" w:rsidP="00083D0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B6919">
        <w:rPr>
          <w:rFonts w:ascii="Segoe UI" w:eastAsia="Times New Roman" w:hAnsi="Segoe UI" w:cs="Segoe UI"/>
          <w:sz w:val="20"/>
          <w:szCs w:val="20"/>
        </w:rPr>
        <w:t>Review email from CP Bas and draft/coord responses; o</w:t>
      </w:r>
      <w:r>
        <w:rPr>
          <w:rFonts w:ascii="Segoe UI" w:eastAsia="Times New Roman" w:hAnsi="Segoe UI" w:cs="Segoe UI"/>
          <w:sz w:val="20"/>
          <w:szCs w:val="20"/>
        </w:rPr>
        <w:t>ngoing coord w/ Consultant Team</w:t>
      </w:r>
      <w:r w:rsidR="00EB6919">
        <w:rPr>
          <w:rFonts w:ascii="Segoe UI" w:eastAsia="Times New Roman" w:hAnsi="Segoe UI" w:cs="Segoe UI"/>
          <w:sz w:val="20"/>
          <w:szCs w:val="20"/>
        </w:rPr>
        <w:t xml:space="preserve">; call w/ OFD re: tomorrow’s community meeting agenda and </w:t>
      </w:r>
      <w:r w:rsidR="00076C05">
        <w:rPr>
          <w:rFonts w:ascii="Segoe UI" w:eastAsia="Times New Roman" w:hAnsi="Segoe UI" w:cs="Segoe UI"/>
          <w:sz w:val="20"/>
          <w:szCs w:val="20"/>
        </w:rPr>
        <w:t>related email re: FS4 budget</w:t>
      </w:r>
    </w:p>
    <w:p w14:paraId="47D84649" w14:textId="042D61D8" w:rsidR="00083D08" w:rsidRDefault="00083D08" w:rsidP="00083D0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6919">
        <w:rPr>
          <w:rFonts w:ascii="Segoe UI" w:eastAsia="Times New Roman" w:hAnsi="Segoe UI" w:cs="Segoe UI"/>
          <w:sz w:val="20"/>
          <w:szCs w:val="20"/>
        </w:rPr>
        <w:t>Zoom dry run for CEM #2</w:t>
      </w:r>
      <w:r w:rsidR="00076C05">
        <w:rPr>
          <w:rFonts w:ascii="Segoe UI" w:eastAsia="Times New Roman" w:hAnsi="Segoe UI" w:cs="Segoe UI"/>
          <w:sz w:val="20"/>
          <w:szCs w:val="20"/>
        </w:rPr>
        <w:t xml:space="preserve"> and related coord</w:t>
      </w:r>
      <w:r w:rsidR="00EB6919">
        <w:rPr>
          <w:rFonts w:ascii="Segoe UI" w:eastAsia="Times New Roman" w:hAnsi="Segoe UI" w:cs="Segoe UI"/>
          <w:sz w:val="20"/>
          <w:szCs w:val="20"/>
        </w:rPr>
        <w:t xml:space="preserve">; follow-up </w:t>
      </w:r>
      <w:r>
        <w:rPr>
          <w:rFonts w:ascii="Segoe UI" w:eastAsia="Times New Roman" w:hAnsi="Segoe UI" w:cs="Segoe UI"/>
          <w:sz w:val="20"/>
          <w:szCs w:val="20"/>
        </w:rPr>
        <w:t xml:space="preserve">w/ S.Maher </w:t>
      </w:r>
      <w:r w:rsidR="00C70805">
        <w:rPr>
          <w:rFonts w:ascii="Segoe UI" w:eastAsia="Times New Roman" w:hAnsi="Segoe UI" w:cs="Segoe UI"/>
          <w:sz w:val="20"/>
          <w:szCs w:val="20"/>
        </w:rPr>
        <w:t xml:space="preserve">– social media posts completed; check-in w/ Planning re: </w:t>
      </w:r>
      <w:r w:rsidR="00076C05">
        <w:rPr>
          <w:rFonts w:ascii="Segoe UI" w:eastAsia="Times New Roman" w:hAnsi="Segoe UI" w:cs="Segoe UI"/>
          <w:sz w:val="20"/>
          <w:szCs w:val="20"/>
        </w:rPr>
        <w:t xml:space="preserve">assignment of a </w:t>
      </w:r>
      <w:r w:rsidR="00C70805">
        <w:rPr>
          <w:rFonts w:ascii="Segoe UI" w:eastAsia="Times New Roman" w:hAnsi="Segoe UI" w:cs="Segoe UI"/>
          <w:sz w:val="20"/>
          <w:szCs w:val="20"/>
        </w:rPr>
        <w:t>Planner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0D3F54" w14:textId="5073357C" w:rsidR="00083D08" w:rsidRDefault="00083D08" w:rsidP="00083D0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6919">
        <w:rPr>
          <w:rFonts w:ascii="Segoe UI" w:eastAsia="Times New Roman" w:hAnsi="Segoe UI" w:cs="Segoe UI"/>
          <w:sz w:val="20"/>
          <w:szCs w:val="20"/>
        </w:rPr>
        <w:t>No updates</w:t>
      </w:r>
    </w:p>
    <w:p w14:paraId="4A435288" w14:textId="7FDF26A3" w:rsidR="00083D08" w:rsidRPr="00FE47A3" w:rsidRDefault="00083D08" w:rsidP="00083D0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039D0"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13C1FD28" w14:textId="1EF1E73D" w:rsidR="00083D08" w:rsidRPr="00ED5126" w:rsidRDefault="00083D08" w:rsidP="00083D0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A90AC8">
        <w:rPr>
          <w:rFonts w:ascii="Segoe UI" w:eastAsia="Times New Roman" w:hAnsi="Segoe UI" w:cs="Segoe UI"/>
          <w:sz w:val="20"/>
          <w:szCs w:val="20"/>
        </w:rPr>
        <w:t>Run Oracle report – to Treva for CCO; coord w/ RE</w:t>
      </w:r>
      <w:r>
        <w:rPr>
          <w:rFonts w:ascii="Segoe UI" w:eastAsia="Times New Roman" w:hAnsi="Segoe UI" w:cs="Segoe UI"/>
          <w:sz w:val="20"/>
          <w:szCs w:val="20"/>
        </w:rPr>
        <w:t xml:space="preserve"> re: CPO date extension</w:t>
      </w:r>
      <w:r w:rsidR="00E07830">
        <w:rPr>
          <w:rFonts w:ascii="Segoe UI" w:eastAsia="Times New Roman" w:hAnsi="Segoe UI" w:cs="Segoe UI"/>
          <w:sz w:val="20"/>
          <w:szCs w:val="20"/>
        </w:rPr>
        <w:t>; response email to park liaison re: pending items</w:t>
      </w:r>
    </w:p>
    <w:p w14:paraId="1419A187" w14:textId="1B356C72" w:rsidR="00083D08" w:rsidRPr="00080207" w:rsidRDefault="00083D08" w:rsidP="00083D0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F76A6">
        <w:rPr>
          <w:rFonts w:ascii="Segoe UI" w:eastAsia="Times New Roman" w:hAnsi="Segoe UI" w:cs="Segoe UI"/>
          <w:sz w:val="20"/>
          <w:szCs w:val="20"/>
        </w:rPr>
        <w:t xml:space="preserve">Call </w:t>
      </w:r>
      <w:r w:rsidR="00EB6919">
        <w:rPr>
          <w:rFonts w:ascii="Segoe UI" w:eastAsia="Times New Roman" w:hAnsi="Segoe UI" w:cs="Segoe UI"/>
          <w:sz w:val="20"/>
          <w:szCs w:val="20"/>
        </w:rPr>
        <w:t>w/ contractor re: TO paperwork</w:t>
      </w:r>
      <w:r w:rsidR="00C039D0">
        <w:rPr>
          <w:rFonts w:ascii="Segoe UI" w:eastAsia="Times New Roman" w:hAnsi="Segoe UI" w:cs="Segoe UI"/>
          <w:sz w:val="20"/>
          <w:szCs w:val="20"/>
        </w:rPr>
        <w:t>; BCR to Lita</w:t>
      </w:r>
    </w:p>
    <w:p w14:paraId="36568226" w14:textId="2B78772A" w:rsidR="00083D08" w:rsidRPr="006A68B5" w:rsidRDefault="00083D08" w:rsidP="00083D0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76C05">
        <w:rPr>
          <w:rFonts w:ascii="Segoe UI" w:eastAsia="Times New Roman" w:hAnsi="Segoe UI" w:cs="Segoe UI"/>
          <w:sz w:val="20"/>
          <w:szCs w:val="20"/>
        </w:rPr>
        <w:t>Wkly team mtg – tbc on Wed; call w/ P.Fung re: CDBG funds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FCBB7EF" w14:textId="77777777" w:rsidR="00083D08" w:rsidRPr="006A68B5" w:rsidRDefault="00083D08" w:rsidP="00083D0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C2BEFB" w14:textId="3E47938F" w:rsidR="00EB6919" w:rsidRDefault="00EB6919" w:rsidP="00EB691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3/23 – Tue</w:t>
      </w:r>
    </w:p>
    <w:p w14:paraId="55255D67" w14:textId="12FE6003" w:rsidR="00EB6919" w:rsidRDefault="00EB6919" w:rsidP="00EB691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37D">
        <w:rPr>
          <w:rFonts w:ascii="Segoe UI" w:eastAsia="Times New Roman" w:hAnsi="Segoe UI" w:cs="Segoe UI"/>
          <w:sz w:val="20"/>
          <w:szCs w:val="20"/>
        </w:rPr>
        <w:t>Call w/ AS/DL re: KK budget remaining for FS4 construction; o</w:t>
      </w:r>
      <w:r w:rsidR="008B5D79">
        <w:rPr>
          <w:rFonts w:ascii="Segoe UI" w:eastAsia="Times New Roman" w:hAnsi="Segoe UI" w:cs="Segoe UI"/>
          <w:sz w:val="20"/>
          <w:szCs w:val="20"/>
        </w:rPr>
        <w:t>ngoing coord</w:t>
      </w:r>
      <w:r w:rsidR="00DD04A2">
        <w:rPr>
          <w:rFonts w:ascii="Segoe UI" w:eastAsia="Times New Roman" w:hAnsi="Segoe UI" w:cs="Segoe UI"/>
          <w:sz w:val="20"/>
          <w:szCs w:val="20"/>
        </w:rPr>
        <w:t xml:space="preserve"> w/ Consultant Team; </w:t>
      </w:r>
      <w:r w:rsidR="005F037D">
        <w:rPr>
          <w:rFonts w:ascii="Segoe UI" w:eastAsia="Times New Roman" w:hAnsi="Segoe UI" w:cs="Segoe UI"/>
          <w:sz w:val="20"/>
          <w:szCs w:val="20"/>
        </w:rPr>
        <w:t>coord emails to C</w:t>
      </w:r>
      <w:r>
        <w:rPr>
          <w:rFonts w:ascii="Segoe UI" w:eastAsia="Times New Roman" w:hAnsi="Segoe UI" w:cs="Segoe UI"/>
          <w:sz w:val="20"/>
          <w:szCs w:val="20"/>
        </w:rPr>
        <w:t>P Ba</w:t>
      </w:r>
      <w:r w:rsidR="005F037D">
        <w:rPr>
          <w:rFonts w:ascii="Segoe UI" w:eastAsia="Times New Roman" w:hAnsi="Segoe UI" w:cs="Segoe UI"/>
          <w:sz w:val="20"/>
          <w:szCs w:val="20"/>
        </w:rPr>
        <w:t xml:space="preserve">s/concerned residents and schedule follow-up meeting; CEM #2 debrief </w:t>
      </w:r>
      <w:r>
        <w:rPr>
          <w:rFonts w:ascii="Segoe UI" w:eastAsia="Times New Roman" w:hAnsi="Segoe UI" w:cs="Segoe UI"/>
          <w:sz w:val="20"/>
          <w:szCs w:val="20"/>
        </w:rPr>
        <w:t xml:space="preserve">call w/ OFD </w:t>
      </w:r>
    </w:p>
    <w:p w14:paraId="157D176E" w14:textId="1E088D6C" w:rsidR="00EB6919" w:rsidRDefault="00EB6919" w:rsidP="00EB691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3064D">
        <w:rPr>
          <w:rFonts w:ascii="Segoe UI" w:eastAsia="Times New Roman" w:hAnsi="Segoe UI" w:cs="Segoe UI"/>
          <w:sz w:val="20"/>
          <w:szCs w:val="20"/>
        </w:rPr>
        <w:t xml:space="preserve">Call w/ Lia; </w:t>
      </w:r>
      <w:r w:rsidR="005F037D">
        <w:rPr>
          <w:rFonts w:ascii="Segoe UI" w:eastAsia="Times New Roman" w:hAnsi="Segoe UI" w:cs="Segoe UI"/>
          <w:sz w:val="20"/>
          <w:szCs w:val="20"/>
        </w:rPr>
        <w:t xml:space="preserve">final prep for CEM #2 (intro, webpage updates, survey links, etc.); CEM #2 and related follow-up emails; coord w/ </w:t>
      </w:r>
      <w:r>
        <w:rPr>
          <w:rFonts w:ascii="Segoe UI" w:eastAsia="Times New Roman" w:hAnsi="Segoe UI" w:cs="Segoe UI"/>
          <w:sz w:val="20"/>
          <w:szCs w:val="20"/>
        </w:rPr>
        <w:t xml:space="preserve">S.Maher re: </w:t>
      </w:r>
      <w:r w:rsidR="005F037D">
        <w:rPr>
          <w:rFonts w:ascii="Segoe UI" w:eastAsia="Times New Roman" w:hAnsi="Segoe UI" w:cs="Segoe UI"/>
          <w:sz w:val="20"/>
          <w:szCs w:val="20"/>
        </w:rPr>
        <w:t>publishing project webpage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AF896B9" w14:textId="5E14CBCE" w:rsidR="00EB6919" w:rsidRDefault="00EB6919" w:rsidP="00EB691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37D">
        <w:rPr>
          <w:rFonts w:ascii="Segoe UI" w:eastAsia="Times New Roman" w:hAnsi="Segoe UI" w:cs="Segoe UI"/>
          <w:sz w:val="20"/>
          <w:szCs w:val="20"/>
        </w:rPr>
        <w:t>No updates</w:t>
      </w:r>
    </w:p>
    <w:p w14:paraId="2DBB2727" w14:textId="2C243BEC" w:rsidR="00EB6919" w:rsidRPr="00FE47A3" w:rsidRDefault="00EB6919" w:rsidP="00EB691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F037D">
        <w:rPr>
          <w:rFonts w:ascii="Segoe UI" w:eastAsia="Times New Roman" w:hAnsi="Segoe UI" w:cs="Segoe UI"/>
          <w:sz w:val="20"/>
          <w:szCs w:val="20"/>
        </w:rPr>
        <w:t>No updates</w:t>
      </w:r>
    </w:p>
    <w:p w14:paraId="7FD9C507" w14:textId="4231E1B9" w:rsidR="00EB6919" w:rsidRPr="00ED5126" w:rsidRDefault="00EB6919" w:rsidP="00EB691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5F037D">
        <w:rPr>
          <w:rFonts w:ascii="Segoe UI" w:eastAsia="Times New Roman" w:hAnsi="Segoe UI" w:cs="Segoe UI"/>
          <w:sz w:val="20"/>
          <w:szCs w:val="20"/>
        </w:rPr>
        <w:t>Call w/ community liaison and related follow-up emails</w:t>
      </w:r>
    </w:p>
    <w:p w14:paraId="606890C8" w14:textId="54EE0736" w:rsidR="00EB6919" w:rsidRPr="00080207" w:rsidRDefault="00EB6919" w:rsidP="00EB691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37D">
        <w:rPr>
          <w:rFonts w:ascii="Segoe UI" w:eastAsia="Times New Roman" w:hAnsi="Segoe UI" w:cs="Segoe UI"/>
          <w:sz w:val="20"/>
          <w:szCs w:val="20"/>
        </w:rPr>
        <w:t xml:space="preserve">Begin </w:t>
      </w:r>
      <w:r w:rsidR="00C039D0">
        <w:rPr>
          <w:rFonts w:ascii="Segoe UI" w:eastAsia="Times New Roman" w:hAnsi="Segoe UI" w:cs="Segoe UI"/>
          <w:sz w:val="20"/>
          <w:szCs w:val="20"/>
        </w:rPr>
        <w:t>packag</w:t>
      </w:r>
      <w:r w:rsidR="005F037D">
        <w:rPr>
          <w:rFonts w:ascii="Segoe UI" w:eastAsia="Times New Roman" w:hAnsi="Segoe UI" w:cs="Segoe UI"/>
          <w:sz w:val="20"/>
          <w:szCs w:val="20"/>
        </w:rPr>
        <w:t>ing</w:t>
      </w:r>
      <w:r w:rsidR="00C039D0">
        <w:rPr>
          <w:rFonts w:ascii="Segoe UI" w:eastAsia="Times New Roman" w:hAnsi="Segoe UI" w:cs="Segoe UI"/>
          <w:sz w:val="20"/>
          <w:szCs w:val="20"/>
        </w:rPr>
        <w:t xml:space="preserve"> TO for routing</w:t>
      </w:r>
    </w:p>
    <w:p w14:paraId="4EF6A2A5" w14:textId="58D550B5" w:rsidR="00083D08" w:rsidRDefault="00083D08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3393D3E" w14:textId="2747AB1B" w:rsidR="005F037D" w:rsidRDefault="005F037D" w:rsidP="005F037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3/24 – Wed</w:t>
      </w:r>
    </w:p>
    <w:p w14:paraId="55EF5EAB" w14:textId="6092F392" w:rsidR="005F037D" w:rsidRDefault="005F037D" w:rsidP="005F03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C45B0">
        <w:rPr>
          <w:rFonts w:ascii="Segoe UI" w:eastAsia="Times New Roman" w:hAnsi="Segoe UI" w:cs="Segoe UI"/>
          <w:sz w:val="20"/>
          <w:szCs w:val="20"/>
        </w:rPr>
        <w:t>CEM #2 debrief w/ consultant Team</w:t>
      </w:r>
      <w:r w:rsidR="0003423B">
        <w:rPr>
          <w:rFonts w:ascii="Segoe UI" w:eastAsia="Times New Roman" w:hAnsi="Segoe UI" w:cs="Segoe UI"/>
          <w:sz w:val="20"/>
          <w:szCs w:val="20"/>
        </w:rPr>
        <w:t xml:space="preserve"> and o</w:t>
      </w:r>
      <w:r>
        <w:rPr>
          <w:rFonts w:ascii="Segoe UI" w:eastAsia="Times New Roman" w:hAnsi="Segoe UI" w:cs="Segoe UI"/>
          <w:sz w:val="20"/>
          <w:szCs w:val="20"/>
        </w:rPr>
        <w:t>ngoing coord</w:t>
      </w:r>
      <w:r w:rsidR="003B03F6">
        <w:rPr>
          <w:rFonts w:ascii="Segoe UI" w:eastAsia="Times New Roman" w:hAnsi="Segoe UI" w:cs="Segoe UI"/>
          <w:sz w:val="20"/>
          <w:szCs w:val="20"/>
        </w:rPr>
        <w:t xml:space="preserve"> for 2 of 3 CEM #2 mtg tonight</w:t>
      </w:r>
      <w:r w:rsidR="004D14ED">
        <w:rPr>
          <w:rFonts w:ascii="Segoe UI" w:eastAsia="Times New Roman" w:hAnsi="Segoe UI" w:cs="Segoe UI"/>
          <w:sz w:val="20"/>
          <w:szCs w:val="20"/>
        </w:rPr>
        <w:t>; email reminder to City stakeholders re: mtg w/ concerned residents</w:t>
      </w:r>
    </w:p>
    <w:p w14:paraId="5B0FBC95" w14:textId="71CDEC34" w:rsidR="005F037D" w:rsidRDefault="005F037D" w:rsidP="005F03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="0003423B">
        <w:rPr>
          <w:rFonts w:ascii="Segoe UI" w:eastAsia="Times New Roman" w:hAnsi="Segoe UI" w:cs="Segoe UI"/>
          <w:sz w:val="20"/>
          <w:szCs w:val="20"/>
        </w:rPr>
        <w:t xml:space="preserve"> </w:t>
      </w:r>
      <w:r w:rsidR="00B27A1C">
        <w:rPr>
          <w:rFonts w:ascii="Segoe UI" w:eastAsia="Times New Roman" w:hAnsi="Segoe UI" w:cs="Segoe UI"/>
          <w:sz w:val="20"/>
          <w:szCs w:val="20"/>
        </w:rPr>
        <w:t xml:space="preserve">More Project Webpage updates and coord w/ S.Maher; 3/24 Update to Project Team; prep/present at CEM #2 and </w:t>
      </w:r>
      <w:r w:rsidR="004D14ED"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B27A1C">
        <w:rPr>
          <w:rFonts w:ascii="Segoe UI" w:eastAsia="Times New Roman" w:hAnsi="Segoe UI" w:cs="Segoe UI"/>
          <w:sz w:val="20"/>
          <w:szCs w:val="20"/>
        </w:rPr>
        <w:t>debrief</w:t>
      </w:r>
    </w:p>
    <w:p w14:paraId="05C280A4" w14:textId="575A66FA" w:rsidR="005F037D" w:rsidRDefault="005F037D" w:rsidP="005F03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D14ED">
        <w:rPr>
          <w:rFonts w:ascii="Segoe UI" w:eastAsia="Times New Roman" w:hAnsi="Segoe UI" w:cs="Segoe UI"/>
          <w:sz w:val="20"/>
          <w:szCs w:val="20"/>
        </w:rPr>
        <w:t>No updates</w:t>
      </w:r>
      <w:r w:rsidR="000D548D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1CDC542" w14:textId="77777777" w:rsidR="005F037D" w:rsidRPr="00FE47A3" w:rsidRDefault="005F037D" w:rsidP="005F03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Coord w/ RE re: project sign</w:t>
      </w:r>
    </w:p>
    <w:p w14:paraId="1E1538DD" w14:textId="7E88E47B" w:rsidR="005F037D" w:rsidRPr="00ED5126" w:rsidRDefault="005F037D" w:rsidP="005F03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Maxwell Park: </w:t>
      </w:r>
      <w:r w:rsidR="004D14ED">
        <w:rPr>
          <w:rFonts w:ascii="Segoe UI" w:eastAsia="Times New Roman" w:hAnsi="Segoe UI" w:cs="Segoe UI"/>
          <w:sz w:val="20"/>
          <w:szCs w:val="20"/>
        </w:rPr>
        <w:t>Ongoing coord w/ RE and c</w:t>
      </w:r>
      <w:r w:rsidR="00FE0B78">
        <w:rPr>
          <w:rFonts w:ascii="Segoe UI" w:eastAsia="Times New Roman" w:hAnsi="Segoe UI" w:cs="Segoe UI"/>
          <w:sz w:val="20"/>
          <w:szCs w:val="20"/>
        </w:rPr>
        <w:t>all</w:t>
      </w:r>
      <w:r w:rsidR="00B27A1C">
        <w:rPr>
          <w:rFonts w:ascii="Segoe UI" w:eastAsia="Times New Roman" w:hAnsi="Segoe UI" w:cs="Segoe UI"/>
          <w:sz w:val="20"/>
          <w:szCs w:val="20"/>
        </w:rPr>
        <w:t xml:space="preserve"> to LSI </w:t>
      </w:r>
      <w:r w:rsidR="004D14ED">
        <w:rPr>
          <w:rFonts w:ascii="Segoe UI" w:eastAsia="Times New Roman" w:hAnsi="Segoe UI" w:cs="Segoe UI"/>
          <w:sz w:val="20"/>
          <w:szCs w:val="20"/>
        </w:rPr>
        <w:t>re: possibility of add’l landscaping prior to project closeout</w:t>
      </w:r>
    </w:p>
    <w:p w14:paraId="2F333F7E" w14:textId="74992119" w:rsidR="005F037D" w:rsidRPr="00080207" w:rsidRDefault="005F037D" w:rsidP="005F03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D548D">
        <w:rPr>
          <w:rFonts w:ascii="Segoe UI" w:eastAsia="Times New Roman" w:hAnsi="Segoe UI" w:cs="Segoe UI"/>
          <w:sz w:val="20"/>
          <w:szCs w:val="20"/>
        </w:rPr>
        <w:t xml:space="preserve">Coord w/ CM re: assigned RE and construction start; </w:t>
      </w:r>
      <w:r w:rsidR="00FE0B78">
        <w:rPr>
          <w:rFonts w:ascii="Segoe UI" w:eastAsia="Times New Roman" w:hAnsi="Segoe UI" w:cs="Segoe UI"/>
          <w:sz w:val="20"/>
          <w:szCs w:val="20"/>
        </w:rPr>
        <w:t xml:space="preserve">call w/ Lita re: BCR posting; </w:t>
      </w:r>
      <w:r>
        <w:rPr>
          <w:rFonts w:ascii="Segoe UI" w:eastAsia="Times New Roman" w:hAnsi="Segoe UI" w:cs="Segoe UI"/>
          <w:sz w:val="20"/>
          <w:szCs w:val="20"/>
        </w:rPr>
        <w:t>response email to rec center director re: project status</w:t>
      </w:r>
    </w:p>
    <w:p w14:paraId="5C178A01" w14:textId="46D85747" w:rsidR="005F037D" w:rsidRPr="006A68B5" w:rsidRDefault="005F037D" w:rsidP="005F037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27A1C">
        <w:rPr>
          <w:rFonts w:ascii="Segoe UI" w:eastAsia="Times New Roman" w:hAnsi="Segoe UI" w:cs="Segoe UI"/>
          <w:sz w:val="20"/>
          <w:szCs w:val="20"/>
        </w:rPr>
        <w:t>Division mtg; wkly team mtg and p</w:t>
      </w:r>
      <w:r w:rsidR="00F21E49">
        <w:rPr>
          <w:rFonts w:ascii="Segoe UI" w:eastAsia="Times New Roman" w:hAnsi="Segoe UI" w:cs="Segoe UI"/>
          <w:sz w:val="20"/>
          <w:szCs w:val="20"/>
        </w:rPr>
        <w:t>roject updates</w:t>
      </w:r>
    </w:p>
    <w:p w14:paraId="0A8609F9" w14:textId="28040210" w:rsidR="005F037D" w:rsidRDefault="005F037D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DDDB90E" w14:textId="0FBAE73D" w:rsidR="008C45B0" w:rsidRDefault="008C45B0" w:rsidP="008C45B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3/25 – Thu</w:t>
      </w:r>
    </w:p>
    <w:p w14:paraId="0E110CF4" w14:textId="3061889A" w:rsidR="008C45B0" w:rsidRDefault="008C45B0" w:rsidP="008C45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11335">
        <w:rPr>
          <w:rFonts w:ascii="Segoe UI" w:eastAsia="Times New Roman" w:hAnsi="Segoe UI" w:cs="Segoe UI"/>
          <w:sz w:val="20"/>
          <w:szCs w:val="20"/>
        </w:rPr>
        <w:t>Review/process consultant invoice – to Treva; follow-up email/coord re: mtg w/ concerned citizens</w:t>
      </w:r>
      <w:r w:rsidR="00431889">
        <w:rPr>
          <w:rFonts w:ascii="Segoe UI" w:eastAsia="Times New Roman" w:hAnsi="Segoe UI" w:cs="Segoe UI"/>
          <w:sz w:val="20"/>
          <w:szCs w:val="20"/>
        </w:rPr>
        <w:t xml:space="preserve"> and related emails re: policy around eminent domain</w:t>
      </w:r>
      <w:r w:rsidR="00111335">
        <w:rPr>
          <w:rFonts w:ascii="Segoe UI" w:eastAsia="Times New Roman" w:hAnsi="Segoe UI" w:cs="Segoe UI"/>
          <w:sz w:val="20"/>
          <w:szCs w:val="20"/>
        </w:rPr>
        <w:t>; on</w:t>
      </w:r>
      <w:r>
        <w:rPr>
          <w:rFonts w:ascii="Segoe UI" w:eastAsia="Times New Roman" w:hAnsi="Segoe UI" w:cs="Segoe UI"/>
          <w:sz w:val="20"/>
          <w:szCs w:val="20"/>
        </w:rPr>
        <w:t>going coord w/ Consultant Team</w:t>
      </w:r>
    </w:p>
    <w:p w14:paraId="3F2AAF54" w14:textId="67BAB971" w:rsidR="008C45B0" w:rsidRDefault="008C45B0" w:rsidP="008C45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="00431889">
        <w:rPr>
          <w:rFonts w:ascii="Segoe UI" w:eastAsia="Times New Roman" w:hAnsi="Segoe UI" w:cs="Segoe UI"/>
          <w:sz w:val="20"/>
          <w:szCs w:val="20"/>
        </w:rPr>
        <w:t xml:space="preserve"> Additions to Project Webpage; p</w:t>
      </w:r>
      <w:r w:rsidR="00B27A1C">
        <w:rPr>
          <w:rFonts w:ascii="Segoe UI" w:eastAsia="Times New Roman" w:hAnsi="Segoe UI" w:cs="Segoe UI"/>
          <w:sz w:val="20"/>
          <w:szCs w:val="20"/>
        </w:rPr>
        <w:t>rep/present at CEM #2 (</w:t>
      </w:r>
      <w:r w:rsidR="00431889">
        <w:rPr>
          <w:rFonts w:ascii="Segoe UI" w:eastAsia="Times New Roman" w:hAnsi="Segoe UI" w:cs="Segoe UI"/>
          <w:sz w:val="20"/>
          <w:szCs w:val="20"/>
        </w:rPr>
        <w:t>3</w:t>
      </w:r>
      <w:r w:rsidR="00431889" w:rsidRPr="00431889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="00B27A1C">
        <w:rPr>
          <w:rFonts w:ascii="Segoe UI" w:eastAsia="Times New Roman" w:hAnsi="Segoe UI" w:cs="Segoe UI"/>
          <w:sz w:val="20"/>
          <w:szCs w:val="20"/>
        </w:rPr>
        <w:t xml:space="preserve"> mtg)</w:t>
      </w:r>
      <w:r w:rsidR="00144B38">
        <w:rPr>
          <w:rFonts w:ascii="Segoe UI" w:eastAsia="Times New Roman" w:hAnsi="Segoe UI" w:cs="Segoe UI"/>
          <w:sz w:val="20"/>
          <w:szCs w:val="20"/>
        </w:rPr>
        <w:t xml:space="preserve"> – debrief w/ OFD</w:t>
      </w:r>
      <w:r w:rsidR="00431889">
        <w:rPr>
          <w:rFonts w:ascii="Segoe UI" w:eastAsia="Times New Roman" w:hAnsi="Segoe UI" w:cs="Segoe UI"/>
          <w:sz w:val="20"/>
          <w:szCs w:val="20"/>
        </w:rPr>
        <w:t>; next steps planning and u</w:t>
      </w:r>
      <w:r>
        <w:rPr>
          <w:rFonts w:ascii="Segoe UI" w:eastAsia="Times New Roman" w:hAnsi="Segoe UI" w:cs="Segoe UI"/>
          <w:sz w:val="20"/>
          <w:szCs w:val="20"/>
        </w:rPr>
        <w:t>pdate Council Meeting Horizon</w:t>
      </w:r>
      <w:r w:rsidR="003C7D6A">
        <w:rPr>
          <w:rFonts w:ascii="Segoe UI" w:eastAsia="Times New Roman" w:hAnsi="Segoe UI" w:cs="Segoe UI"/>
          <w:sz w:val="20"/>
          <w:szCs w:val="20"/>
        </w:rPr>
        <w:t>; add add’l FAQ’s per community mtg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6394F651" w14:textId="65CFAC6B" w:rsidR="008C45B0" w:rsidRDefault="008C45B0" w:rsidP="008C45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31889">
        <w:rPr>
          <w:rFonts w:ascii="Segoe UI" w:eastAsia="Times New Roman" w:hAnsi="Segoe UI" w:cs="Segoe UI"/>
          <w:sz w:val="20"/>
          <w:szCs w:val="20"/>
        </w:rPr>
        <w:t>No updates</w:t>
      </w:r>
    </w:p>
    <w:p w14:paraId="64BA623B" w14:textId="01D37974" w:rsidR="008C45B0" w:rsidRPr="00FE47A3" w:rsidRDefault="008C45B0" w:rsidP="008C45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431889">
        <w:rPr>
          <w:rFonts w:ascii="Segoe UI" w:eastAsia="Times New Roman" w:hAnsi="Segoe UI" w:cs="Segoe UI"/>
          <w:sz w:val="20"/>
          <w:szCs w:val="20"/>
        </w:rPr>
        <w:t>Update to OPRYD</w:t>
      </w:r>
    </w:p>
    <w:p w14:paraId="5D576559" w14:textId="14635C66" w:rsidR="008C45B0" w:rsidRPr="00ED5126" w:rsidRDefault="008C45B0" w:rsidP="008C45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 w:rsidR="00431889">
        <w:rPr>
          <w:rFonts w:ascii="Segoe UI" w:eastAsia="Times New Roman" w:hAnsi="Segoe UI" w:cs="Segoe UI"/>
          <w:sz w:val="20"/>
          <w:szCs w:val="20"/>
        </w:rPr>
        <w:t xml:space="preserve"> </w:t>
      </w:r>
      <w:r w:rsidR="004C4CD7">
        <w:rPr>
          <w:rFonts w:ascii="Segoe UI" w:eastAsia="Times New Roman" w:hAnsi="Segoe UI" w:cs="Segoe UI"/>
          <w:sz w:val="20"/>
          <w:szCs w:val="20"/>
        </w:rPr>
        <w:t>Call</w:t>
      </w:r>
      <w:r w:rsidR="00431889">
        <w:rPr>
          <w:rFonts w:ascii="Segoe UI" w:eastAsia="Times New Roman" w:hAnsi="Segoe UI" w:cs="Segoe UI"/>
          <w:sz w:val="20"/>
          <w:szCs w:val="20"/>
        </w:rPr>
        <w:t xml:space="preserve"> w/ RE re: </w:t>
      </w:r>
      <w:r w:rsidR="004C4CD7">
        <w:rPr>
          <w:rFonts w:ascii="Segoe UI" w:eastAsia="Times New Roman" w:hAnsi="Segoe UI" w:cs="Segoe UI"/>
          <w:sz w:val="20"/>
          <w:szCs w:val="20"/>
        </w:rPr>
        <w:t xml:space="preserve">scheduling </w:t>
      </w:r>
      <w:r w:rsidR="00431889">
        <w:rPr>
          <w:rFonts w:ascii="Segoe UI" w:eastAsia="Times New Roman" w:hAnsi="Segoe UI" w:cs="Segoe UI"/>
          <w:sz w:val="20"/>
          <w:szCs w:val="20"/>
        </w:rPr>
        <w:t>final walkthrough; coord w/ Parks and Tree Srv re: add’l planting to address erosion near slide</w:t>
      </w:r>
      <w:r w:rsidR="002C453A">
        <w:rPr>
          <w:rFonts w:ascii="Segoe UI" w:eastAsia="Times New Roman" w:hAnsi="Segoe UI" w:cs="Segoe UI"/>
          <w:sz w:val="20"/>
          <w:szCs w:val="20"/>
        </w:rPr>
        <w:t>; follow-up email to LSI</w:t>
      </w:r>
    </w:p>
    <w:p w14:paraId="7CD7E118" w14:textId="30426C31" w:rsidR="008C45B0" w:rsidRPr="00080207" w:rsidRDefault="008C45B0" w:rsidP="008C45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31889">
        <w:rPr>
          <w:rFonts w:ascii="Segoe UI" w:eastAsia="Times New Roman" w:hAnsi="Segoe UI" w:cs="Segoe UI"/>
          <w:sz w:val="20"/>
          <w:szCs w:val="20"/>
        </w:rPr>
        <w:t xml:space="preserve">OPRYD requested delay in construction – call w/ contractor to confirm and related coord w/ </w:t>
      </w:r>
      <w:r w:rsidR="00CE6962">
        <w:rPr>
          <w:rFonts w:ascii="Segoe UI" w:eastAsia="Times New Roman" w:hAnsi="Segoe UI" w:cs="Segoe UI"/>
          <w:sz w:val="20"/>
          <w:szCs w:val="20"/>
        </w:rPr>
        <w:t>P.Fung</w:t>
      </w:r>
    </w:p>
    <w:p w14:paraId="00E346CA" w14:textId="052559E9" w:rsidR="008C45B0" w:rsidRPr="006A68B5" w:rsidRDefault="008C45B0" w:rsidP="008C45B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31889">
        <w:rPr>
          <w:rFonts w:ascii="Segoe UI" w:eastAsia="Times New Roman" w:hAnsi="Segoe UI" w:cs="Segoe UI"/>
          <w:sz w:val="20"/>
          <w:szCs w:val="20"/>
        </w:rPr>
        <w:t>General admin</w:t>
      </w:r>
    </w:p>
    <w:p w14:paraId="3CCFE054" w14:textId="41231467" w:rsidR="008C45B0" w:rsidRDefault="008C45B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CF5FA6" w14:textId="39D7661D" w:rsidR="00B23AE9" w:rsidRDefault="00B23AE9" w:rsidP="00B23A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3/26 – Fri</w:t>
      </w:r>
    </w:p>
    <w:p w14:paraId="14952B2A" w14:textId="2CA7128E" w:rsidR="00B23AE9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Manage response to concerned residents and related coord check-in w/ ML and DF; ongoing coord w/ Consultant Team and debrief CEM #2; follow-up email re: eminent domain</w:t>
      </w:r>
    </w:p>
    <w:p w14:paraId="39A5A527" w14:textId="4F24FADE" w:rsidR="00B23AE9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More additions to Project Webpage and coord w/ S. Maher; check-in w/ Planning – attorney assigned and Planner assignment expected next week; check-in w/ DRE; coord w/ CM Office re: paper survey distribution  </w:t>
      </w:r>
    </w:p>
    <w:p w14:paraId="22BD9A2B" w14:textId="4B2F3D68" w:rsidR="00B23AE9" w:rsidRDefault="00B23AE9" w:rsidP="00B23A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Call w/ Maintenance re: 50% Design review comments </w:t>
      </w:r>
    </w:p>
    <w:p w14:paraId="5ED024A8" w14:textId="0F0B25E1" w:rsidR="00B23AE9" w:rsidRPr="00FE47A3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21B3458" w14:textId="469329AF" w:rsidR="00B23AE9" w:rsidRPr="00ED5126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No updates</w:t>
      </w:r>
    </w:p>
    <w:p w14:paraId="18B402B7" w14:textId="00F20931" w:rsidR="00B23AE9" w:rsidRPr="00080207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F2044">
        <w:rPr>
          <w:rFonts w:ascii="Segoe UI" w:eastAsia="Times New Roman" w:hAnsi="Segoe UI" w:cs="Segoe UI"/>
          <w:sz w:val="20"/>
          <w:szCs w:val="20"/>
        </w:rPr>
        <w:t>No updates</w:t>
      </w:r>
    </w:p>
    <w:p w14:paraId="4CD8EBF0" w14:textId="77777777" w:rsidR="00B23AE9" w:rsidRPr="006A68B5" w:rsidRDefault="00B23AE9" w:rsidP="00B23AE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3EEE1845" w14:textId="77777777" w:rsidR="00B23AE9" w:rsidRDefault="00B23AE9" w:rsidP="00B23A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3B965890" w14:textId="2B488EC5" w:rsidR="00B23AE9" w:rsidRDefault="00B23AE9" w:rsidP="00B23A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3/29 – </w:t>
      </w:r>
      <w:r w:rsidR="00411E0D">
        <w:rPr>
          <w:rFonts w:ascii="Segoe UI" w:hAnsi="Segoe UI" w:cs="Segoe UI"/>
          <w:b/>
          <w:bCs/>
          <w:sz w:val="20"/>
          <w:szCs w:val="20"/>
        </w:rPr>
        <w:t>Sick</w:t>
      </w:r>
    </w:p>
    <w:p w14:paraId="1999E839" w14:textId="406E7F37" w:rsidR="00411E0D" w:rsidRDefault="00411E0D" w:rsidP="00B23A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A1336C5" w14:textId="77777777" w:rsidR="00411E0D" w:rsidRDefault="00411E0D" w:rsidP="00B23A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A6BB4B8" w14:textId="6393BC51" w:rsidR="00411E0D" w:rsidRDefault="00411E0D" w:rsidP="00411E0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3/30 – Tue</w:t>
      </w:r>
    </w:p>
    <w:p w14:paraId="11D0549F" w14:textId="75512801" w:rsidR="00B23AE9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36274">
        <w:rPr>
          <w:rFonts w:ascii="Segoe UI" w:eastAsia="Times New Roman" w:hAnsi="Segoe UI" w:cs="Segoe UI"/>
          <w:sz w:val="20"/>
          <w:szCs w:val="20"/>
        </w:rPr>
        <w:t>Coord emails re: eminent domain; w</w:t>
      </w:r>
      <w:r w:rsidR="00411E0D">
        <w:rPr>
          <w:rFonts w:ascii="Segoe UI" w:eastAsia="Times New Roman" w:hAnsi="Segoe UI" w:cs="Segoe UI"/>
          <w:sz w:val="20"/>
          <w:szCs w:val="20"/>
        </w:rPr>
        <w:t xml:space="preserve">kly Consultant Team check-in; </w:t>
      </w:r>
      <w:r w:rsidR="00A36274">
        <w:rPr>
          <w:rFonts w:ascii="Segoe UI" w:eastAsia="Times New Roman" w:hAnsi="Segoe UI" w:cs="Segoe UI"/>
          <w:sz w:val="20"/>
          <w:szCs w:val="20"/>
        </w:rPr>
        <w:t>call w/ OFD and Real Estate</w:t>
      </w:r>
      <w:r w:rsidR="00D1258B">
        <w:rPr>
          <w:rFonts w:ascii="Segoe UI" w:eastAsia="Times New Roman" w:hAnsi="Segoe UI" w:cs="Segoe UI"/>
          <w:sz w:val="20"/>
          <w:szCs w:val="20"/>
        </w:rPr>
        <w:t>; email to Project Team re: tomorrow’s mtg w/ concerned residents</w:t>
      </w:r>
    </w:p>
    <w:p w14:paraId="004B161B" w14:textId="4290EFE3" w:rsidR="00B23AE9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11E0D">
        <w:rPr>
          <w:rFonts w:ascii="Segoe UI" w:eastAsia="Times New Roman" w:hAnsi="Segoe UI" w:cs="Segoe UI"/>
          <w:sz w:val="20"/>
          <w:szCs w:val="20"/>
        </w:rPr>
        <w:t>Next steps planning</w:t>
      </w:r>
      <w:r w:rsidR="00DF228A">
        <w:rPr>
          <w:rFonts w:ascii="Segoe UI" w:eastAsia="Times New Roman" w:hAnsi="Segoe UI" w:cs="Segoe UI"/>
          <w:sz w:val="20"/>
          <w:szCs w:val="20"/>
        </w:rPr>
        <w:t>;</w:t>
      </w:r>
      <w:r w:rsidR="00DF228A" w:rsidRPr="00DF228A">
        <w:rPr>
          <w:rFonts w:ascii="Segoe UI" w:eastAsia="Times New Roman" w:hAnsi="Segoe UI" w:cs="Segoe UI"/>
          <w:sz w:val="20"/>
          <w:szCs w:val="20"/>
        </w:rPr>
        <w:t xml:space="preserve"> </w:t>
      </w:r>
      <w:r w:rsidR="00DF228A">
        <w:rPr>
          <w:rFonts w:ascii="Segoe UI" w:eastAsia="Times New Roman" w:hAnsi="Segoe UI" w:cs="Segoe UI"/>
          <w:sz w:val="20"/>
          <w:szCs w:val="20"/>
        </w:rPr>
        <w:t>emails to CM Office/DRE re: leads on focused outreach</w:t>
      </w:r>
    </w:p>
    <w:p w14:paraId="5B9BC214" w14:textId="77777777" w:rsidR="00B23AE9" w:rsidRDefault="00B23AE9" w:rsidP="00B23AE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AB3694B" w14:textId="77777777" w:rsidR="004F777E" w:rsidRDefault="00B23AE9" w:rsidP="00B9292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4F777E">
        <w:rPr>
          <w:rFonts w:ascii="Segoe UI" w:eastAsia="Times New Roman" w:hAnsi="Segoe UI" w:cs="Segoe UI"/>
          <w:sz w:val="20"/>
          <w:szCs w:val="20"/>
        </w:rPr>
        <w:t>Begin draft of project webpage and coord w/ RE re: project sign</w:t>
      </w:r>
      <w:r w:rsidR="004F777E"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3AD08537" w14:textId="66191123" w:rsidR="00B92920" w:rsidRPr="00ED5126" w:rsidRDefault="00B23AE9" w:rsidP="00B929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92920">
        <w:rPr>
          <w:rFonts w:ascii="Segoe UI" w:eastAsia="Times New Roman" w:hAnsi="Segoe UI" w:cs="Segoe UI"/>
          <w:sz w:val="20"/>
          <w:szCs w:val="20"/>
        </w:rPr>
        <w:t>Ongoing coord w/ RE/consultant re: Granitecrete installation/warranty given signs of wear</w:t>
      </w:r>
    </w:p>
    <w:p w14:paraId="107FEA2D" w14:textId="74AE44D2" w:rsidR="00B23AE9" w:rsidRPr="00080207" w:rsidRDefault="00B23AE9" w:rsidP="00B23A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A7EA6">
        <w:rPr>
          <w:rFonts w:ascii="Segoe UI" w:eastAsia="Times New Roman" w:hAnsi="Segoe UI" w:cs="Segoe UI"/>
          <w:sz w:val="20"/>
          <w:szCs w:val="20"/>
        </w:rPr>
        <w:t>No updates</w:t>
      </w:r>
    </w:p>
    <w:p w14:paraId="16478476" w14:textId="77777777" w:rsidR="00B23AE9" w:rsidRPr="006A68B5" w:rsidRDefault="00B23AE9" w:rsidP="00B23AE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79D295F2" w14:textId="149DEC60" w:rsidR="00B23AE9" w:rsidRDefault="00B23AE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829ED6E" w14:textId="5F031B62" w:rsidR="001A7EA6" w:rsidRDefault="001A7EA6" w:rsidP="001A7EA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3/31 – Wed</w:t>
      </w:r>
    </w:p>
    <w:p w14:paraId="5B867B3D" w14:textId="3E279A94" w:rsidR="001A7EA6" w:rsidRDefault="001A7EA6" w:rsidP="001A7E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93C1E">
        <w:rPr>
          <w:rFonts w:ascii="Segoe UI" w:eastAsia="Times New Roman" w:hAnsi="Segoe UI" w:cs="Segoe UI"/>
          <w:sz w:val="20"/>
          <w:szCs w:val="20"/>
        </w:rPr>
        <w:t>Meeting w/ concerned residents and related debrief/</w:t>
      </w:r>
      <w:r w:rsidR="007864FC">
        <w:rPr>
          <w:rFonts w:ascii="Segoe UI" w:eastAsia="Times New Roman" w:hAnsi="Segoe UI" w:cs="Segoe UI"/>
          <w:sz w:val="20"/>
          <w:szCs w:val="20"/>
        </w:rPr>
        <w:t>call w/ OFD</w:t>
      </w:r>
    </w:p>
    <w:p w14:paraId="5132AAAD" w14:textId="0C02E007" w:rsidR="001A7EA6" w:rsidRDefault="001A7EA6" w:rsidP="001A7E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</w:t>
      </w:r>
      <w:r w:rsidR="007864FC">
        <w:rPr>
          <w:rFonts w:ascii="Segoe UI" w:eastAsia="Times New Roman" w:hAnsi="Segoe UI" w:cs="Segoe UI"/>
          <w:sz w:val="20"/>
          <w:szCs w:val="20"/>
        </w:rPr>
        <w:t xml:space="preserve"> and call w/ OPRYD</w:t>
      </w:r>
    </w:p>
    <w:p w14:paraId="1FCA8EAF" w14:textId="41D02876" w:rsidR="001A7EA6" w:rsidRDefault="001A7EA6" w:rsidP="001A7E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C06E72">
        <w:rPr>
          <w:rFonts w:ascii="Segoe UI" w:eastAsia="Times New Roman" w:hAnsi="Segoe UI" w:cs="Segoe UI"/>
          <w:sz w:val="20"/>
          <w:szCs w:val="20"/>
        </w:rPr>
        <w:t>Wkly check-in w/ consultant and follow-up email to OAS re: 50% design review comments</w:t>
      </w:r>
    </w:p>
    <w:p w14:paraId="38D08F44" w14:textId="7915DC2F" w:rsidR="001A7EA6" w:rsidRPr="00FE47A3" w:rsidRDefault="001A7EA6" w:rsidP="001A7E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06E72">
        <w:rPr>
          <w:rFonts w:ascii="Segoe UI" w:eastAsia="Times New Roman" w:hAnsi="Segoe UI" w:cs="Segoe UI"/>
          <w:sz w:val="20"/>
          <w:szCs w:val="20"/>
        </w:rPr>
        <w:t>Continue</w:t>
      </w:r>
      <w:r w:rsidR="004B7949">
        <w:rPr>
          <w:rFonts w:ascii="Segoe UI" w:eastAsia="Times New Roman" w:hAnsi="Segoe UI" w:cs="Segoe UI"/>
          <w:sz w:val="20"/>
          <w:szCs w:val="20"/>
        </w:rPr>
        <w:t xml:space="preserve"> draft of project </w:t>
      </w:r>
      <w:r w:rsidR="00C06E72">
        <w:rPr>
          <w:rFonts w:ascii="Segoe UI" w:eastAsia="Times New Roman" w:hAnsi="Segoe UI" w:cs="Segoe UI"/>
          <w:sz w:val="20"/>
          <w:szCs w:val="20"/>
        </w:rPr>
        <w:t>webpage</w:t>
      </w:r>
    </w:p>
    <w:p w14:paraId="3414E651" w14:textId="64D3FE1C" w:rsidR="001A7EA6" w:rsidRPr="00ED5126" w:rsidRDefault="001A7EA6" w:rsidP="001A7E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62B20">
        <w:rPr>
          <w:rFonts w:ascii="Segoe UI" w:eastAsia="Times New Roman" w:hAnsi="Segoe UI" w:cs="Segoe UI"/>
          <w:sz w:val="20"/>
          <w:szCs w:val="20"/>
        </w:rPr>
        <w:t>No updates</w:t>
      </w:r>
    </w:p>
    <w:p w14:paraId="0F79F399" w14:textId="77777777" w:rsidR="00662B20" w:rsidRPr="00080207" w:rsidRDefault="001A7EA6" w:rsidP="00662B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62B20">
        <w:rPr>
          <w:rFonts w:ascii="Segoe UI" w:eastAsia="Times New Roman" w:hAnsi="Segoe UI" w:cs="Segoe UI"/>
          <w:sz w:val="20"/>
          <w:szCs w:val="20"/>
        </w:rPr>
        <w:t>Call to discuss construction schedule (postponed per OPRYD’s request)</w:t>
      </w:r>
    </w:p>
    <w:p w14:paraId="11F003E8" w14:textId="25B442F8" w:rsidR="001A7EA6" w:rsidRPr="006A68B5" w:rsidRDefault="001A7EA6" w:rsidP="001A7EA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Division mtg; wkly team mtg/project updates </w:t>
      </w:r>
    </w:p>
    <w:p w14:paraId="0981EB3B" w14:textId="5DCD2E14" w:rsidR="001A7EA6" w:rsidRDefault="001A7EA6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CE6F2AE" w14:textId="271A14DB" w:rsidR="00C06E72" w:rsidRDefault="00C06E72" w:rsidP="00C06E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 – Thu</w:t>
      </w:r>
    </w:p>
    <w:p w14:paraId="02F8CFF0" w14:textId="6F1D078A" w:rsidR="00C06E72" w:rsidRDefault="00C06E72" w:rsidP="00C06E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C6701">
        <w:rPr>
          <w:rFonts w:ascii="Segoe UI" w:eastAsia="Times New Roman" w:hAnsi="Segoe UI" w:cs="Segoe UI"/>
          <w:sz w:val="20"/>
          <w:szCs w:val="20"/>
        </w:rPr>
        <w:t>Ongoing coord w/ consultant team; follow-up email to E.Manasse</w:t>
      </w:r>
    </w:p>
    <w:p w14:paraId="1E4DCBAF" w14:textId="36961D68" w:rsidR="00C06E72" w:rsidRDefault="00C06E72" w:rsidP="00C06E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128AC">
        <w:rPr>
          <w:rFonts w:ascii="Segoe UI" w:eastAsia="Times New Roman" w:hAnsi="Segoe UI" w:cs="Segoe UI"/>
          <w:sz w:val="20"/>
          <w:szCs w:val="20"/>
        </w:rPr>
        <w:t xml:space="preserve">Coord re: survey reminder postcard; </w:t>
      </w:r>
      <w:r w:rsidR="005C578B">
        <w:rPr>
          <w:rFonts w:ascii="Segoe UI" w:eastAsia="Times New Roman" w:hAnsi="Segoe UI" w:cs="Segoe UI"/>
          <w:sz w:val="20"/>
          <w:szCs w:val="20"/>
        </w:rPr>
        <w:t>schedule pre-meet for briefing w/ CAO and related emails</w:t>
      </w:r>
    </w:p>
    <w:p w14:paraId="298BB379" w14:textId="25A22D6B" w:rsidR="00C06E72" w:rsidRDefault="00C06E72" w:rsidP="00C06E7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8128AC">
        <w:rPr>
          <w:rFonts w:ascii="Segoe UI" w:eastAsia="Times New Roman" w:hAnsi="Segoe UI" w:cs="Segoe UI"/>
          <w:sz w:val="20"/>
          <w:szCs w:val="20"/>
        </w:rPr>
        <w:t>C</w:t>
      </w:r>
      <w:r w:rsidR="005C578B">
        <w:rPr>
          <w:rFonts w:ascii="Segoe UI" w:eastAsia="Times New Roman" w:hAnsi="Segoe UI" w:cs="Segoe UI"/>
          <w:sz w:val="20"/>
          <w:szCs w:val="20"/>
        </w:rPr>
        <w:t xml:space="preserve">oord w/ Project Team re: </w:t>
      </w:r>
      <w:r>
        <w:rPr>
          <w:rFonts w:ascii="Segoe UI" w:eastAsia="Times New Roman" w:hAnsi="Segoe UI" w:cs="Segoe UI"/>
          <w:sz w:val="20"/>
          <w:szCs w:val="20"/>
        </w:rPr>
        <w:t>50% design review comments</w:t>
      </w:r>
      <w:r w:rsidR="008128AC">
        <w:rPr>
          <w:rFonts w:ascii="Segoe UI" w:eastAsia="Times New Roman" w:hAnsi="Segoe UI" w:cs="Segoe UI"/>
          <w:sz w:val="20"/>
          <w:szCs w:val="20"/>
        </w:rPr>
        <w:t xml:space="preserve"> </w:t>
      </w:r>
      <w:r w:rsidR="005C578B">
        <w:rPr>
          <w:rFonts w:ascii="Segoe UI" w:eastAsia="Times New Roman" w:hAnsi="Segoe UI" w:cs="Segoe UI"/>
          <w:sz w:val="20"/>
          <w:szCs w:val="20"/>
        </w:rPr>
        <w:t xml:space="preserve">- </w:t>
      </w:r>
      <w:r w:rsidR="008128AC">
        <w:rPr>
          <w:rFonts w:ascii="Segoe UI" w:eastAsia="Times New Roman" w:hAnsi="Segoe UI" w:cs="Segoe UI"/>
          <w:sz w:val="20"/>
          <w:szCs w:val="20"/>
        </w:rPr>
        <w:t>to consultant</w:t>
      </w:r>
    </w:p>
    <w:p w14:paraId="6F70EA97" w14:textId="37304B22" w:rsidR="00C06E72" w:rsidRPr="00FE47A3" w:rsidRDefault="00C06E72" w:rsidP="00C06E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5C578B">
        <w:rPr>
          <w:rFonts w:ascii="Segoe UI" w:eastAsia="Times New Roman" w:hAnsi="Segoe UI" w:cs="Segoe UI"/>
          <w:sz w:val="20"/>
          <w:szCs w:val="20"/>
        </w:rPr>
        <w:t>Ongoing coord w/ RE to confirm NTP</w:t>
      </w:r>
    </w:p>
    <w:p w14:paraId="59E4A78D" w14:textId="56D078D3" w:rsidR="00C06E72" w:rsidRPr="00ED5126" w:rsidRDefault="00C06E72" w:rsidP="00C06E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62B20">
        <w:rPr>
          <w:rFonts w:ascii="Segoe UI" w:eastAsia="Times New Roman" w:hAnsi="Segoe UI" w:cs="Segoe UI"/>
          <w:sz w:val="20"/>
          <w:szCs w:val="20"/>
        </w:rPr>
        <w:t>No updates</w:t>
      </w:r>
    </w:p>
    <w:p w14:paraId="33FCC070" w14:textId="0244F168" w:rsidR="00C06E72" w:rsidRPr="00080207" w:rsidRDefault="00C06E72" w:rsidP="00C06E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62B20">
        <w:rPr>
          <w:rFonts w:ascii="Segoe UI" w:eastAsia="Times New Roman" w:hAnsi="Segoe UI" w:cs="Segoe UI"/>
          <w:sz w:val="20"/>
          <w:szCs w:val="20"/>
        </w:rPr>
        <w:t>Call to discuss construction schedule (postponed per OPRYD’s request)</w:t>
      </w:r>
    </w:p>
    <w:p w14:paraId="026F57F7" w14:textId="529E08D3" w:rsidR="00C06E72" w:rsidRPr="006A68B5" w:rsidRDefault="00C06E72" w:rsidP="00C06E7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C6701">
        <w:rPr>
          <w:rFonts w:ascii="Segoe UI" w:eastAsia="Times New Roman" w:hAnsi="Segoe UI" w:cs="Segoe UI"/>
          <w:sz w:val="20"/>
          <w:szCs w:val="20"/>
        </w:rPr>
        <w:t>Form 700; timecard</w:t>
      </w:r>
    </w:p>
    <w:p w14:paraId="236D8DD5" w14:textId="7EF61A93" w:rsidR="00C06E72" w:rsidRDefault="00C06E72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E73F693" w14:textId="03951DE1" w:rsidR="00E821FB" w:rsidRDefault="00E821FB" w:rsidP="00E821F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 – Fri</w:t>
      </w:r>
    </w:p>
    <w:p w14:paraId="71C762D4" w14:textId="1B9C6FC6" w:rsidR="00E821FB" w:rsidRDefault="00E821FB" w:rsidP="00E821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</w:t>
      </w:r>
      <w:r w:rsidR="00F32D27">
        <w:rPr>
          <w:rFonts w:ascii="Segoe UI" w:eastAsia="Times New Roman" w:hAnsi="Segoe UI" w:cs="Segoe UI"/>
          <w:sz w:val="20"/>
          <w:szCs w:val="20"/>
        </w:rPr>
        <w:t xml:space="preserve">ongoing coord w/ </w:t>
      </w:r>
      <w:r w:rsidR="00374B9C">
        <w:rPr>
          <w:rFonts w:ascii="Segoe UI" w:eastAsia="Times New Roman" w:hAnsi="Segoe UI" w:cs="Segoe UI"/>
          <w:sz w:val="20"/>
          <w:szCs w:val="20"/>
        </w:rPr>
        <w:t>E.Manasse</w:t>
      </w:r>
    </w:p>
    <w:p w14:paraId="092761EB" w14:textId="7A770BD2" w:rsidR="00E821FB" w:rsidRDefault="00E821FB" w:rsidP="00E821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2D27">
        <w:rPr>
          <w:rFonts w:ascii="Segoe UI" w:eastAsia="Times New Roman" w:hAnsi="Segoe UI" w:cs="Segoe UI"/>
          <w:sz w:val="20"/>
          <w:szCs w:val="20"/>
        </w:rPr>
        <w:t xml:space="preserve">Next </w:t>
      </w:r>
      <w:r w:rsidR="00CE471B">
        <w:rPr>
          <w:rFonts w:ascii="Segoe UI" w:eastAsia="Times New Roman" w:hAnsi="Segoe UI" w:cs="Segoe UI"/>
          <w:sz w:val="20"/>
          <w:szCs w:val="20"/>
        </w:rPr>
        <w:t>steps planning; email to Project Team and schedule SPM #5</w:t>
      </w:r>
    </w:p>
    <w:p w14:paraId="46E4346F" w14:textId="60179EC6" w:rsidR="00E821FB" w:rsidRDefault="00E821FB" w:rsidP="00E821F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74B9C">
        <w:rPr>
          <w:rFonts w:ascii="Segoe UI" w:eastAsia="Times New Roman" w:hAnsi="Segoe UI" w:cs="Segoe UI"/>
          <w:sz w:val="20"/>
          <w:szCs w:val="20"/>
        </w:rPr>
        <w:t>No updates</w:t>
      </w:r>
    </w:p>
    <w:p w14:paraId="3BBC6BC7" w14:textId="32F5D635" w:rsidR="00E821FB" w:rsidRPr="00FE47A3" w:rsidRDefault="00E821FB" w:rsidP="00E821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</w:t>
      </w:r>
      <w:r w:rsidR="00CE471B">
        <w:rPr>
          <w:rFonts w:ascii="Segoe UI" w:eastAsia="Times New Roman" w:hAnsi="Segoe UI" w:cs="Segoe UI"/>
          <w:sz w:val="20"/>
          <w:szCs w:val="20"/>
        </w:rPr>
        <w:t xml:space="preserve">– </w:t>
      </w:r>
      <w:r w:rsidR="00374B9C">
        <w:rPr>
          <w:rFonts w:ascii="Segoe UI" w:eastAsia="Times New Roman" w:hAnsi="Segoe UI" w:cs="Segoe UI"/>
          <w:sz w:val="20"/>
          <w:szCs w:val="20"/>
        </w:rPr>
        <w:t>prepare PR #1; work on project webpage - published</w:t>
      </w:r>
      <w:r w:rsidR="00CE471B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67F88E2" w14:textId="6784971B" w:rsidR="00E821FB" w:rsidRPr="00ED5126" w:rsidRDefault="00E821FB" w:rsidP="00E821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74B9C">
        <w:rPr>
          <w:rFonts w:ascii="Segoe UI" w:eastAsia="Times New Roman" w:hAnsi="Segoe UI" w:cs="Segoe UI"/>
          <w:sz w:val="20"/>
          <w:szCs w:val="20"/>
        </w:rPr>
        <w:t>No updates</w:t>
      </w:r>
    </w:p>
    <w:p w14:paraId="25B32CE8" w14:textId="4BACF1F4" w:rsidR="00E821FB" w:rsidRPr="00080207" w:rsidRDefault="00E821FB" w:rsidP="00E821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74B9C">
        <w:rPr>
          <w:rFonts w:ascii="Segoe UI" w:eastAsia="Times New Roman" w:hAnsi="Segoe UI" w:cs="Segoe UI"/>
          <w:sz w:val="20"/>
          <w:szCs w:val="20"/>
        </w:rPr>
        <w:t>No updates</w:t>
      </w:r>
    </w:p>
    <w:p w14:paraId="65CE7BD9" w14:textId="27265A97" w:rsidR="00E821FB" w:rsidRPr="006A68B5" w:rsidRDefault="00E821FB" w:rsidP="00E821F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6357D">
        <w:rPr>
          <w:rFonts w:ascii="Segoe UI" w:eastAsia="Times New Roman" w:hAnsi="Segoe UI" w:cs="Segoe UI"/>
          <w:sz w:val="20"/>
          <w:szCs w:val="20"/>
        </w:rPr>
        <w:t>Call w/ AS and general admin</w:t>
      </w:r>
    </w:p>
    <w:p w14:paraId="42666D18" w14:textId="039B0BF7" w:rsidR="00E821FB" w:rsidRDefault="00E821F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C31D78E" w14:textId="2C535E95" w:rsidR="002468DE" w:rsidRDefault="002468DE" w:rsidP="002468D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4/5 – Mon</w:t>
      </w:r>
      <w:r w:rsidR="00EC7B5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C7B58" w:rsidRPr="00EC7B58">
        <w:rPr>
          <w:rFonts w:ascii="Segoe UI" w:hAnsi="Segoe UI" w:cs="Segoe UI"/>
          <w:i/>
          <w:iCs/>
          <w:sz w:val="20"/>
          <w:szCs w:val="20"/>
          <w:highlight w:val="yellow"/>
        </w:rPr>
        <w:t>(acting thru Fri 4/9)</w:t>
      </w:r>
    </w:p>
    <w:p w14:paraId="7F275AB1" w14:textId="790F9FF0" w:rsidR="002468DE" w:rsidRDefault="002468DE" w:rsidP="002468D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planning; reschedule pre-meet for CAO briefing</w:t>
      </w:r>
    </w:p>
    <w:p w14:paraId="23CF3F06" w14:textId="2FA85382" w:rsidR="002468DE" w:rsidRDefault="002468DE" w:rsidP="002468D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C2426">
        <w:rPr>
          <w:rFonts w:ascii="Segoe UI" w:eastAsia="Times New Roman" w:hAnsi="Segoe UI" w:cs="Segoe UI"/>
          <w:sz w:val="20"/>
          <w:szCs w:val="20"/>
        </w:rPr>
        <w:t>Ongoing c</w:t>
      </w:r>
      <w:r>
        <w:rPr>
          <w:rFonts w:ascii="Segoe UI" w:eastAsia="Times New Roman" w:hAnsi="Segoe UI" w:cs="Segoe UI"/>
          <w:sz w:val="20"/>
          <w:szCs w:val="20"/>
        </w:rPr>
        <w:t>oord w/ DRE</w:t>
      </w:r>
      <w:r w:rsidR="000C2426">
        <w:rPr>
          <w:rFonts w:ascii="Segoe UI" w:eastAsia="Times New Roman" w:hAnsi="Segoe UI" w:cs="Segoe UI"/>
          <w:sz w:val="20"/>
          <w:szCs w:val="20"/>
        </w:rPr>
        <w:t xml:space="preserve"> re: public engagement process</w:t>
      </w:r>
    </w:p>
    <w:p w14:paraId="60B1936F" w14:textId="77777777" w:rsidR="002468DE" w:rsidRDefault="002468DE" w:rsidP="002468D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771E364" w14:textId="08F0CEF2" w:rsidR="002468DE" w:rsidRPr="00FE47A3" w:rsidRDefault="002468DE" w:rsidP="002468D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</w:t>
      </w:r>
      <w:r w:rsidR="000C2426">
        <w:rPr>
          <w:rFonts w:ascii="Segoe UI" w:eastAsia="Times New Roman" w:hAnsi="Segoe UI" w:cs="Segoe UI"/>
          <w:sz w:val="20"/>
          <w:szCs w:val="20"/>
        </w:rPr>
        <w:t>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72D338C" w14:textId="765D87FF" w:rsidR="002468DE" w:rsidRPr="00ED5126" w:rsidRDefault="002468DE" w:rsidP="002468D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Follow-up w/ Parks &amp; Tree Services and park liaison</w:t>
      </w:r>
    </w:p>
    <w:p w14:paraId="5F556205" w14:textId="77777777" w:rsidR="007C413E" w:rsidRPr="00080207" w:rsidRDefault="002468DE" w:rsidP="007C413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7C413E">
        <w:rPr>
          <w:rFonts w:ascii="Segoe UI" w:eastAsia="Times New Roman" w:hAnsi="Segoe UI" w:cs="Segoe UI"/>
          <w:sz w:val="20"/>
          <w:szCs w:val="20"/>
        </w:rPr>
        <w:t xml:space="preserve">Prepare Schedule T for On-Call LA contract extension (JETT) </w:t>
      </w:r>
    </w:p>
    <w:p w14:paraId="14D7302C" w14:textId="77777777" w:rsidR="002468DE" w:rsidRPr="006A68B5" w:rsidRDefault="002468DE" w:rsidP="002468D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6EB5A80" w14:textId="7EE0510E" w:rsidR="000C2426" w:rsidRDefault="000C2426" w:rsidP="000C242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4/6 – Tue</w:t>
      </w:r>
    </w:p>
    <w:p w14:paraId="2DFBAC97" w14:textId="22D62BFC" w:rsidR="000C2426" w:rsidRDefault="000C2426" w:rsidP="000C24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Prep</w:t>
      </w:r>
      <w:r w:rsidR="00CC49CE">
        <w:rPr>
          <w:rFonts w:ascii="Segoe UI" w:eastAsia="Times New Roman" w:hAnsi="Segoe UI" w:cs="Segoe UI"/>
          <w:sz w:val="20"/>
          <w:szCs w:val="20"/>
        </w:rPr>
        <w:t>/meet w/</w:t>
      </w:r>
      <w:r w:rsidR="00F95C8A">
        <w:rPr>
          <w:rFonts w:ascii="Segoe UI" w:eastAsia="Times New Roman" w:hAnsi="Segoe UI" w:cs="Segoe UI"/>
          <w:sz w:val="20"/>
          <w:szCs w:val="20"/>
        </w:rPr>
        <w:t>c</w:t>
      </w:r>
      <w:r>
        <w:rPr>
          <w:rFonts w:ascii="Segoe UI" w:eastAsia="Times New Roman" w:hAnsi="Segoe UI" w:cs="Segoe UI"/>
          <w:sz w:val="20"/>
          <w:szCs w:val="20"/>
        </w:rPr>
        <w:t>onsultant team</w:t>
      </w:r>
      <w:r w:rsidR="00CC49CE">
        <w:rPr>
          <w:rFonts w:ascii="Segoe UI" w:eastAsia="Times New Roman" w:hAnsi="Segoe UI" w:cs="Segoe UI"/>
          <w:sz w:val="20"/>
          <w:szCs w:val="20"/>
        </w:rPr>
        <w:t xml:space="preserve"> for wkly</w:t>
      </w:r>
      <w:r w:rsidR="00F95C8A">
        <w:rPr>
          <w:rFonts w:ascii="Segoe UI" w:eastAsia="Times New Roman" w:hAnsi="Segoe UI" w:cs="Segoe UI"/>
          <w:sz w:val="20"/>
          <w:szCs w:val="20"/>
        </w:rPr>
        <w:t xml:space="preserve"> check-in</w:t>
      </w:r>
      <w:r w:rsidR="00AE2F7D">
        <w:rPr>
          <w:rFonts w:ascii="Segoe UI" w:eastAsia="Times New Roman" w:hAnsi="Segoe UI" w:cs="Segoe UI"/>
          <w:sz w:val="20"/>
          <w:szCs w:val="20"/>
        </w:rPr>
        <w:t>; call w/ ML re: concerned residents</w:t>
      </w:r>
    </w:p>
    <w:p w14:paraId="2B18F503" w14:textId="02AE72D2" w:rsidR="000C2426" w:rsidRDefault="000C2426" w:rsidP="000C24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6120F">
        <w:rPr>
          <w:rFonts w:ascii="Segoe UI" w:eastAsia="Times New Roman" w:hAnsi="Segoe UI" w:cs="Segoe UI"/>
          <w:sz w:val="20"/>
          <w:szCs w:val="20"/>
        </w:rPr>
        <w:t xml:space="preserve">Next steps planning to include </w:t>
      </w:r>
      <w:r w:rsidR="00D404EE">
        <w:rPr>
          <w:rFonts w:ascii="Segoe UI" w:eastAsia="Times New Roman" w:hAnsi="Segoe UI" w:cs="Segoe UI"/>
          <w:sz w:val="20"/>
          <w:szCs w:val="20"/>
        </w:rPr>
        <w:t xml:space="preserve">next tier of </w:t>
      </w:r>
      <w:r w:rsidR="00A6120F">
        <w:rPr>
          <w:rFonts w:ascii="Segoe UI" w:eastAsia="Times New Roman" w:hAnsi="Segoe UI" w:cs="Segoe UI"/>
          <w:sz w:val="20"/>
          <w:szCs w:val="20"/>
        </w:rPr>
        <w:t>City stakeholders; o</w:t>
      </w:r>
      <w:r>
        <w:rPr>
          <w:rFonts w:ascii="Segoe UI" w:eastAsia="Times New Roman" w:hAnsi="Segoe UI" w:cs="Segoe UI"/>
          <w:sz w:val="20"/>
          <w:szCs w:val="20"/>
        </w:rPr>
        <w:t>ngoing coord w/ DRE re: public engagement process</w:t>
      </w:r>
      <w:r w:rsidR="0026567B">
        <w:rPr>
          <w:rFonts w:ascii="Segoe UI" w:eastAsia="Times New Roman" w:hAnsi="Segoe UI" w:cs="Segoe UI"/>
          <w:sz w:val="20"/>
          <w:szCs w:val="20"/>
        </w:rPr>
        <w:t>; project webpage updates</w:t>
      </w:r>
    </w:p>
    <w:p w14:paraId="777C2F3E" w14:textId="77777777" w:rsidR="000C2426" w:rsidRDefault="000C2426" w:rsidP="000C24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22D5A17" w14:textId="77777777" w:rsidR="000C2426" w:rsidRPr="00FE47A3" w:rsidRDefault="000C2426" w:rsidP="000C24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</w:t>
      </w:r>
    </w:p>
    <w:p w14:paraId="50E610A0" w14:textId="65A9C8AD" w:rsidR="000C2426" w:rsidRPr="00ED5126" w:rsidRDefault="000C2426" w:rsidP="000C24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A775C">
        <w:rPr>
          <w:rFonts w:ascii="Segoe UI" w:eastAsia="Times New Roman" w:hAnsi="Segoe UI" w:cs="Segoe UI"/>
          <w:sz w:val="20"/>
          <w:szCs w:val="20"/>
        </w:rPr>
        <w:t>Ongoing coord w/ RE re: remaining punchlist items</w:t>
      </w:r>
    </w:p>
    <w:p w14:paraId="2518B619" w14:textId="097FCA80" w:rsidR="000C2426" w:rsidRPr="00080207" w:rsidRDefault="000C2426" w:rsidP="000C24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F95C8A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00EAD1B" w14:textId="0590C5CC" w:rsidR="000C2426" w:rsidRPr="006A68B5" w:rsidRDefault="000C2426" w:rsidP="000C24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66F25">
        <w:rPr>
          <w:rFonts w:ascii="Segoe UI" w:eastAsia="Times New Roman" w:hAnsi="Segoe UI" w:cs="Segoe UI"/>
          <w:sz w:val="20"/>
          <w:szCs w:val="20"/>
        </w:rPr>
        <w:t>Skim</w:t>
      </w:r>
      <w:r>
        <w:rPr>
          <w:rFonts w:ascii="Segoe UI" w:eastAsia="Times New Roman" w:hAnsi="Segoe UI" w:cs="Segoe UI"/>
          <w:sz w:val="20"/>
          <w:szCs w:val="20"/>
        </w:rPr>
        <w:t xml:space="preserve"> Measure KK Agenda Report</w:t>
      </w:r>
      <w:r w:rsidR="002D5EB2"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6E26A917" w14:textId="6F141BB5" w:rsidR="002468DE" w:rsidRDefault="002468DE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2300B1" w14:textId="08CD7261" w:rsidR="005C0113" w:rsidRDefault="005C0113" w:rsidP="005C011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4/7 – Wed</w:t>
      </w:r>
    </w:p>
    <w:p w14:paraId="3FDE4311" w14:textId="32EE912B" w:rsidR="005C0113" w:rsidRDefault="005C0113" w:rsidP="005C01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</w:p>
    <w:p w14:paraId="4CBFC8EE" w14:textId="3307E226" w:rsidR="005C0113" w:rsidRDefault="005C0113" w:rsidP="005C01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86B05">
        <w:rPr>
          <w:rFonts w:ascii="Segoe UI" w:eastAsia="Times New Roman" w:hAnsi="Segoe UI" w:cs="Segoe UI"/>
          <w:sz w:val="20"/>
          <w:szCs w:val="20"/>
        </w:rPr>
        <w:t>Coord w/ Planning</w:t>
      </w:r>
      <w:r w:rsidR="003C35B2">
        <w:rPr>
          <w:rFonts w:ascii="Segoe UI" w:eastAsia="Times New Roman" w:hAnsi="Segoe UI" w:cs="Segoe UI"/>
          <w:sz w:val="20"/>
          <w:szCs w:val="20"/>
        </w:rPr>
        <w:t>; ongoing coord w/ DRE re: public engagement process; schedule check-in w/ OFD/Real Estate</w:t>
      </w:r>
    </w:p>
    <w:p w14:paraId="748C1F8F" w14:textId="511D28CA" w:rsidR="005C0113" w:rsidRDefault="005C0113" w:rsidP="005C011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407B52">
        <w:rPr>
          <w:rFonts w:ascii="Segoe UI" w:eastAsia="Times New Roman" w:hAnsi="Segoe UI" w:cs="Segoe UI"/>
          <w:sz w:val="20"/>
          <w:szCs w:val="20"/>
        </w:rPr>
        <w:t>Wkly consultant check-in</w:t>
      </w:r>
    </w:p>
    <w:p w14:paraId="3EA3ADA1" w14:textId="2C92808D" w:rsidR="005C0113" w:rsidRPr="00FE47A3" w:rsidRDefault="005C0113" w:rsidP="005C01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407B52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848DCEB" w14:textId="4097859B" w:rsidR="005C0113" w:rsidRPr="00ED5126" w:rsidRDefault="005C0113" w:rsidP="005C01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07B52">
        <w:rPr>
          <w:rFonts w:ascii="Segoe UI" w:eastAsia="Times New Roman" w:hAnsi="Segoe UI" w:cs="Segoe UI"/>
          <w:sz w:val="20"/>
          <w:szCs w:val="20"/>
        </w:rPr>
        <w:t>Call w/ RE re: punchlist items - Project Team mtg scheduling</w:t>
      </w:r>
    </w:p>
    <w:p w14:paraId="0E4FFEA3" w14:textId="35C2B9F6" w:rsidR="005C0113" w:rsidRPr="00080207" w:rsidRDefault="005C0113" w:rsidP="005C011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C35B2">
        <w:rPr>
          <w:rFonts w:ascii="Segoe UI" w:eastAsia="Times New Roman" w:hAnsi="Segoe UI" w:cs="Segoe UI"/>
          <w:sz w:val="20"/>
          <w:szCs w:val="20"/>
        </w:rPr>
        <w:t>Schedule T revisions for On-Call LA contract – to Capital Contracts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DE86FD5" w14:textId="36FA0F40" w:rsidR="005C0113" w:rsidRPr="006A68B5" w:rsidRDefault="005C0113" w:rsidP="005C011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F2F08">
        <w:rPr>
          <w:rFonts w:ascii="Segoe UI" w:eastAsia="Times New Roman" w:hAnsi="Segoe UI" w:cs="Segoe UI"/>
          <w:sz w:val="20"/>
          <w:szCs w:val="20"/>
        </w:rPr>
        <w:t xml:space="preserve">Division Mtg; </w:t>
      </w:r>
      <w:r>
        <w:rPr>
          <w:rFonts w:ascii="Segoe UI" w:eastAsia="Times New Roman" w:hAnsi="Segoe UI" w:cs="Segoe UI"/>
          <w:sz w:val="20"/>
          <w:szCs w:val="20"/>
        </w:rPr>
        <w:t>general admin</w:t>
      </w:r>
    </w:p>
    <w:p w14:paraId="7177DB3F" w14:textId="780BF9E0" w:rsidR="005C0113" w:rsidRDefault="005C0113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EA8055D" w14:textId="3C7FB984" w:rsidR="00F95C8A" w:rsidRDefault="00F95C8A" w:rsidP="00F95C8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4/8 – Thu</w:t>
      </w:r>
    </w:p>
    <w:p w14:paraId="2E54E2E5" w14:textId="71CA73A6" w:rsidR="008E15E5" w:rsidRPr="008E15E5" w:rsidRDefault="008E15E5" w:rsidP="00F95C8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Arroyo Viejo Rec Center: </w:t>
      </w:r>
      <w:r>
        <w:rPr>
          <w:rFonts w:ascii="Segoe UI" w:eastAsia="Times New Roman" w:hAnsi="Segoe UI" w:cs="Segoe UI"/>
          <w:sz w:val="20"/>
          <w:szCs w:val="20"/>
        </w:rPr>
        <w:t>Begin review of draft RFP</w:t>
      </w:r>
    </w:p>
    <w:p w14:paraId="3EE2BD8B" w14:textId="3AECED35" w:rsidR="00F95C8A" w:rsidRDefault="00F95C8A" w:rsidP="00F95C8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437E0A">
        <w:rPr>
          <w:rFonts w:ascii="Segoe UI" w:eastAsia="Times New Roman" w:hAnsi="Segoe UI" w:cs="Segoe UI"/>
          <w:sz w:val="20"/>
          <w:szCs w:val="20"/>
        </w:rPr>
        <w:t>; call w/ OFD/Real Estate</w:t>
      </w:r>
    </w:p>
    <w:p w14:paraId="1B8E419C" w14:textId="107C83A8" w:rsidR="00F95C8A" w:rsidRDefault="00F95C8A" w:rsidP="00F95C8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37E0A">
        <w:rPr>
          <w:rFonts w:ascii="Segoe UI" w:eastAsia="Times New Roman" w:hAnsi="Segoe UI" w:cs="Segoe UI"/>
          <w:sz w:val="20"/>
          <w:szCs w:val="20"/>
        </w:rPr>
        <w:t xml:space="preserve">Next steps planning; </w:t>
      </w:r>
      <w:r w:rsidR="00606589">
        <w:rPr>
          <w:rFonts w:ascii="Segoe UI" w:eastAsia="Times New Roman" w:hAnsi="Segoe UI" w:cs="Segoe UI"/>
          <w:sz w:val="20"/>
          <w:szCs w:val="20"/>
        </w:rPr>
        <w:t>draft update to Project Team; coord w/ ADA re: invoice for ASL</w:t>
      </w:r>
      <w:r w:rsidR="00C9045A">
        <w:rPr>
          <w:rFonts w:ascii="Segoe UI" w:eastAsia="Times New Roman" w:hAnsi="Segoe UI" w:cs="Segoe UI"/>
          <w:sz w:val="20"/>
          <w:szCs w:val="20"/>
        </w:rPr>
        <w:t xml:space="preserve"> services</w:t>
      </w:r>
    </w:p>
    <w:p w14:paraId="13D38BD1" w14:textId="35A784DA" w:rsidR="00C12B87" w:rsidRDefault="00C12B87" w:rsidP="00F95C8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6E7EC80" w14:textId="394A5236" w:rsidR="00F95C8A" w:rsidRPr="006A68B5" w:rsidRDefault="00C12B87" w:rsidP="00F95C8A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San Antonio Park Master Plan: </w:t>
      </w:r>
      <w:r w:rsidR="00A44F95">
        <w:rPr>
          <w:rFonts w:ascii="Segoe UI" w:eastAsia="Times New Roman" w:hAnsi="Segoe UI" w:cs="Segoe UI"/>
          <w:sz w:val="20"/>
          <w:szCs w:val="20"/>
        </w:rPr>
        <w:t>Per CP Bas’ request</w:t>
      </w:r>
      <w:r>
        <w:rPr>
          <w:rFonts w:ascii="Segoe UI" w:eastAsia="Times New Roman" w:hAnsi="Segoe UI" w:cs="Segoe UI"/>
          <w:sz w:val="20"/>
          <w:szCs w:val="20"/>
        </w:rPr>
        <w:t xml:space="preserve">, City Staff (OPRYD, OFD, Planning, Real Estate) met with the following concerned residents on March 31, 2021: </w:t>
      </w:r>
      <w:r w:rsidRPr="00DD6017">
        <w:rPr>
          <w:rFonts w:ascii="Segoe UI" w:eastAsia="Times New Roman" w:hAnsi="Segoe UI" w:cs="Segoe UI"/>
          <w:i/>
          <w:iCs/>
          <w:sz w:val="20"/>
          <w:szCs w:val="20"/>
        </w:rPr>
        <w:t>Ryan Lester, Kent Lewandowski, Naomi Schiff, Wendy Jung, Diego Gonzalez, and Daniel Levy</w:t>
      </w:r>
      <w:r>
        <w:rPr>
          <w:rFonts w:ascii="Segoe UI" w:eastAsia="Times New Roman" w:hAnsi="Segoe UI" w:cs="Segoe UI"/>
          <w:sz w:val="20"/>
          <w:szCs w:val="20"/>
        </w:rPr>
        <w:t>. This was the 2</w:t>
      </w:r>
      <w:r w:rsidRPr="00C12B87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>
        <w:rPr>
          <w:rFonts w:ascii="Segoe UI" w:eastAsia="Times New Roman" w:hAnsi="Segoe UI" w:cs="Segoe UI"/>
          <w:sz w:val="20"/>
          <w:szCs w:val="20"/>
        </w:rPr>
        <w:t xml:space="preserve"> meeting in which City Staff addressed questions related to the</w:t>
      </w:r>
      <w:r w:rsidR="00DD6017">
        <w:rPr>
          <w:rFonts w:ascii="Segoe UI" w:eastAsia="Times New Roman" w:hAnsi="Segoe UI" w:cs="Segoe UI"/>
          <w:sz w:val="20"/>
          <w:szCs w:val="20"/>
        </w:rPr>
        <w:t xml:space="preserve"> properties the City had considered prior to determining that San Antonio Park was the only viable site for the relocation of Fire Station 4 within the </w:t>
      </w:r>
      <w:r w:rsidR="00A44F95">
        <w:rPr>
          <w:rFonts w:ascii="Segoe UI" w:eastAsia="Times New Roman" w:hAnsi="Segoe UI" w:cs="Segoe UI"/>
          <w:sz w:val="20"/>
          <w:szCs w:val="20"/>
        </w:rPr>
        <w:t xml:space="preserve">station’s </w:t>
      </w:r>
      <w:r w:rsidR="00DD6017">
        <w:rPr>
          <w:rFonts w:ascii="Segoe UI" w:eastAsia="Times New Roman" w:hAnsi="Segoe UI" w:cs="Segoe UI"/>
          <w:sz w:val="20"/>
          <w:szCs w:val="20"/>
        </w:rPr>
        <w:t>service area.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44F95">
        <w:rPr>
          <w:rFonts w:ascii="Segoe UI" w:eastAsia="Times New Roman" w:hAnsi="Segoe UI" w:cs="Segoe UI"/>
          <w:sz w:val="20"/>
          <w:szCs w:val="20"/>
        </w:rPr>
        <w:t xml:space="preserve">Also, </w:t>
      </w:r>
      <w:r w:rsidR="00DD6017">
        <w:rPr>
          <w:rFonts w:ascii="Segoe UI" w:eastAsia="Times New Roman" w:hAnsi="Segoe UI" w:cs="Segoe UI"/>
          <w:sz w:val="20"/>
          <w:szCs w:val="20"/>
        </w:rPr>
        <w:t xml:space="preserve">CP Bas </w:t>
      </w:r>
      <w:r w:rsidR="00A44F95">
        <w:rPr>
          <w:rFonts w:ascii="Segoe UI" w:eastAsia="Times New Roman" w:hAnsi="Segoe UI" w:cs="Segoe UI"/>
          <w:sz w:val="20"/>
          <w:szCs w:val="20"/>
        </w:rPr>
        <w:t xml:space="preserve">told residents that she would want legal opinion if the City were to consider eminent domain. </w:t>
      </w:r>
    </w:p>
    <w:p w14:paraId="5A6896A2" w14:textId="77777777" w:rsidR="00F95C8A" w:rsidRPr="006A68B5" w:rsidRDefault="00F95C8A" w:rsidP="00F95C8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D6E36B8" w14:textId="4192C07E" w:rsidR="00C9045A" w:rsidRDefault="00C9045A" w:rsidP="00C9045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4/9 – Fri</w:t>
      </w:r>
    </w:p>
    <w:p w14:paraId="1835FDCC" w14:textId="3313F486" w:rsidR="00C9045A" w:rsidRDefault="00C9045A" w:rsidP="00C90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905D46">
        <w:rPr>
          <w:rFonts w:ascii="Segoe UI" w:eastAsia="Times New Roman" w:hAnsi="Segoe UI" w:cs="Segoe UI"/>
          <w:sz w:val="20"/>
          <w:szCs w:val="20"/>
        </w:rPr>
        <w:t xml:space="preserve"> and next steps planning</w:t>
      </w:r>
    </w:p>
    <w:p w14:paraId="6A56437D" w14:textId="520E1273" w:rsidR="00C9045A" w:rsidRDefault="00C9045A" w:rsidP="00C90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05D46">
        <w:rPr>
          <w:rFonts w:ascii="Segoe UI" w:eastAsia="Times New Roman" w:hAnsi="Segoe UI" w:cs="Segoe UI"/>
          <w:sz w:val="20"/>
          <w:szCs w:val="20"/>
        </w:rPr>
        <w:t xml:space="preserve">4/9 Update to Project Team; </w:t>
      </w:r>
      <w:r w:rsidR="003E3945">
        <w:rPr>
          <w:rFonts w:ascii="Segoe UI" w:eastAsia="Times New Roman" w:hAnsi="Segoe UI" w:cs="Segoe UI"/>
          <w:sz w:val="20"/>
          <w:szCs w:val="20"/>
        </w:rPr>
        <w:t xml:space="preserve">prep/meet </w:t>
      </w:r>
      <w:r w:rsidR="00905D46">
        <w:rPr>
          <w:rFonts w:ascii="Segoe UI" w:eastAsia="Times New Roman" w:hAnsi="Segoe UI" w:cs="Segoe UI"/>
          <w:sz w:val="20"/>
          <w:szCs w:val="20"/>
        </w:rPr>
        <w:t xml:space="preserve">w/ ML/DF for </w:t>
      </w:r>
      <w:r w:rsidR="003E3945">
        <w:rPr>
          <w:rFonts w:ascii="Segoe UI" w:eastAsia="Times New Roman" w:hAnsi="Segoe UI" w:cs="Segoe UI"/>
          <w:sz w:val="20"/>
          <w:szCs w:val="20"/>
        </w:rPr>
        <w:t xml:space="preserve">next week’s </w:t>
      </w:r>
      <w:r w:rsidR="00905D46">
        <w:rPr>
          <w:rFonts w:ascii="Segoe UI" w:eastAsia="Times New Roman" w:hAnsi="Segoe UI" w:cs="Segoe UI"/>
          <w:sz w:val="20"/>
          <w:szCs w:val="20"/>
        </w:rPr>
        <w:t>CAO briefing</w:t>
      </w:r>
    </w:p>
    <w:p w14:paraId="0A67FE16" w14:textId="77777777" w:rsidR="00C9045A" w:rsidRDefault="00C9045A" w:rsidP="00C90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28B4624" w14:textId="48938DBC" w:rsidR="00C9045A" w:rsidRPr="00FE47A3" w:rsidRDefault="00C9045A" w:rsidP="00C90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05D46">
        <w:rPr>
          <w:rFonts w:ascii="Segoe UI" w:eastAsia="Times New Roman" w:hAnsi="Segoe UI" w:cs="Segoe UI"/>
          <w:sz w:val="20"/>
          <w:szCs w:val="20"/>
        </w:rPr>
        <w:t>Follow-up w/ 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05D46">
        <w:rPr>
          <w:rFonts w:ascii="Segoe UI" w:eastAsia="Times New Roman" w:hAnsi="Segoe UI" w:cs="Segoe UI"/>
          <w:sz w:val="20"/>
          <w:szCs w:val="20"/>
        </w:rPr>
        <w:t>re: NTP</w:t>
      </w:r>
    </w:p>
    <w:p w14:paraId="440EBD1A" w14:textId="5DB1D5F7" w:rsidR="00C9045A" w:rsidRPr="00ED5126" w:rsidRDefault="00C9045A" w:rsidP="00C90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05D46">
        <w:rPr>
          <w:rFonts w:ascii="Segoe UI" w:eastAsia="Times New Roman" w:hAnsi="Segoe UI" w:cs="Segoe UI"/>
          <w:sz w:val="20"/>
          <w:szCs w:val="20"/>
        </w:rPr>
        <w:t>Reschedule Project Team mtg to 4/13</w:t>
      </w:r>
    </w:p>
    <w:p w14:paraId="0479691D" w14:textId="2FB7C3EF" w:rsidR="00C9045A" w:rsidRPr="00080207" w:rsidRDefault="00C9045A" w:rsidP="00C90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E3945">
        <w:rPr>
          <w:rFonts w:ascii="Segoe UI" w:eastAsia="Times New Roman" w:hAnsi="Segoe UI" w:cs="Segoe UI"/>
          <w:sz w:val="20"/>
          <w:szCs w:val="20"/>
        </w:rPr>
        <w:t>No updates</w:t>
      </w:r>
    </w:p>
    <w:p w14:paraId="40C228C5" w14:textId="305691E6" w:rsidR="00C9045A" w:rsidRPr="006A68B5" w:rsidRDefault="00C9045A" w:rsidP="00C9045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05D46">
        <w:rPr>
          <w:rFonts w:ascii="Segoe UI" w:eastAsia="Times New Roman" w:hAnsi="Segoe UI" w:cs="Segoe UI"/>
          <w:sz w:val="20"/>
          <w:szCs w:val="20"/>
        </w:rPr>
        <w:t xml:space="preserve">PMWeb mtg; OAS HVAC agenda report coord; </w:t>
      </w:r>
      <w:r>
        <w:rPr>
          <w:rFonts w:ascii="Segoe UI" w:eastAsia="Times New Roman" w:hAnsi="Segoe UI" w:cs="Segoe UI"/>
          <w:sz w:val="20"/>
          <w:szCs w:val="20"/>
        </w:rPr>
        <w:t>general admin</w:t>
      </w:r>
    </w:p>
    <w:p w14:paraId="260D7E03" w14:textId="06373257" w:rsidR="00F95C8A" w:rsidRDefault="00F95C8A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BA96AA" w14:textId="14ABF95A" w:rsidR="00E736FB" w:rsidRDefault="00E736FB" w:rsidP="00E736F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4/12 – Mon</w:t>
      </w:r>
    </w:p>
    <w:p w14:paraId="028B5D96" w14:textId="162A89AE" w:rsidR="007E784C" w:rsidRPr="007E784C" w:rsidRDefault="007E784C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Arroyo Viejo:</w:t>
      </w:r>
      <w:r>
        <w:rPr>
          <w:rFonts w:ascii="Segoe UI" w:eastAsia="Times New Roman" w:hAnsi="Segoe UI" w:cs="Segoe UI"/>
          <w:sz w:val="20"/>
          <w:szCs w:val="20"/>
        </w:rPr>
        <w:t xml:space="preserve"> Begin editing draft RFP</w:t>
      </w:r>
    </w:p>
    <w:p w14:paraId="5232B785" w14:textId="5A6C29C5" w:rsidR="00E736FB" w:rsidRDefault="00E736FB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EC7B58">
        <w:rPr>
          <w:rFonts w:ascii="Segoe UI" w:eastAsia="Times New Roman" w:hAnsi="Segoe UI" w:cs="Segoe UI"/>
          <w:sz w:val="20"/>
          <w:szCs w:val="20"/>
        </w:rPr>
        <w:t xml:space="preserve"> and agenda for tomorrow’s check-in</w:t>
      </w:r>
    </w:p>
    <w:p w14:paraId="7EB75941" w14:textId="01A63363" w:rsidR="00E736FB" w:rsidRDefault="00E736FB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7B58">
        <w:rPr>
          <w:rFonts w:ascii="Segoe UI" w:eastAsia="Times New Roman" w:hAnsi="Segoe UI" w:cs="Segoe UI"/>
          <w:sz w:val="20"/>
          <w:szCs w:val="20"/>
        </w:rPr>
        <w:t>Next steps planning; prep for CAO briefing and email to departmental stakeholders</w:t>
      </w:r>
    </w:p>
    <w:p w14:paraId="5AE8210D" w14:textId="77777777" w:rsidR="00E736FB" w:rsidRDefault="00E736FB" w:rsidP="00E736F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1648D51A" w14:textId="6E8D716A" w:rsidR="00E736FB" w:rsidRPr="00FE47A3" w:rsidRDefault="00E736FB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EC7B58">
        <w:rPr>
          <w:rFonts w:ascii="Segoe UI" w:eastAsia="Times New Roman" w:hAnsi="Segoe UI" w:cs="Segoe UI"/>
          <w:sz w:val="20"/>
          <w:szCs w:val="20"/>
        </w:rPr>
        <w:t>Ongoing coord w/ R</w:t>
      </w:r>
      <w:r>
        <w:rPr>
          <w:rFonts w:ascii="Segoe UI" w:eastAsia="Times New Roman" w:hAnsi="Segoe UI" w:cs="Segoe UI"/>
          <w:sz w:val="20"/>
          <w:szCs w:val="20"/>
        </w:rPr>
        <w:t>E re: NTP</w:t>
      </w:r>
      <w:r w:rsidR="00EC7B58">
        <w:rPr>
          <w:rFonts w:ascii="Segoe UI" w:eastAsia="Times New Roman" w:hAnsi="Segoe UI" w:cs="Segoe UI"/>
          <w:sz w:val="20"/>
          <w:szCs w:val="20"/>
        </w:rPr>
        <w:t xml:space="preserve"> to coincide w/ dock delivery 4/26 (tentative)</w:t>
      </w:r>
    </w:p>
    <w:p w14:paraId="03241712" w14:textId="7251ED8B" w:rsidR="00E736FB" w:rsidRPr="00ED5126" w:rsidRDefault="00E736FB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7B58">
        <w:rPr>
          <w:rFonts w:ascii="Segoe UI" w:eastAsia="Times New Roman" w:hAnsi="Segoe UI" w:cs="Segoe UI"/>
          <w:sz w:val="20"/>
          <w:szCs w:val="20"/>
        </w:rPr>
        <w:t>Ongoing coord w/ RE &amp; Project Team re: remaining punchlist items</w:t>
      </w:r>
    </w:p>
    <w:p w14:paraId="1A95D21A" w14:textId="77777777" w:rsidR="00E736FB" w:rsidRPr="00080207" w:rsidRDefault="00E736FB" w:rsidP="00E736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00A9EAA5" w14:textId="0373ED32" w:rsidR="00E736FB" w:rsidRPr="006A68B5" w:rsidRDefault="00E736FB" w:rsidP="00E736F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7B58">
        <w:rPr>
          <w:rFonts w:ascii="Segoe UI" w:eastAsia="Times New Roman" w:hAnsi="Segoe UI" w:cs="Segoe UI"/>
          <w:sz w:val="20"/>
          <w:szCs w:val="20"/>
        </w:rPr>
        <w:t xml:space="preserve">Wkly team mtg/project updates; </w:t>
      </w:r>
      <w:r>
        <w:rPr>
          <w:rFonts w:ascii="Segoe UI" w:eastAsia="Times New Roman" w:hAnsi="Segoe UI" w:cs="Segoe UI"/>
          <w:sz w:val="20"/>
          <w:szCs w:val="20"/>
        </w:rPr>
        <w:t>general admin</w:t>
      </w:r>
    </w:p>
    <w:p w14:paraId="37951C29" w14:textId="77777777" w:rsidR="007F67F9" w:rsidRPr="007F67F9" w:rsidRDefault="007F67F9" w:rsidP="00BD677D">
      <w:pPr>
        <w:numPr>
          <w:ilvl w:val="0"/>
          <w:numId w:val="1"/>
        </w:numPr>
        <w:tabs>
          <w:tab w:val="clear" w:pos="360"/>
          <w:tab w:val="num" w:pos="5760"/>
        </w:tabs>
        <w:spacing w:after="0" w:line="240" w:lineRule="auto"/>
        <w:ind w:left="5400" w:right="-216"/>
        <w:rPr>
          <w:rFonts w:ascii="Segoe UI" w:hAnsi="Segoe UI" w:cs="Segoe UI"/>
          <w:sz w:val="16"/>
          <w:szCs w:val="16"/>
        </w:rPr>
      </w:pPr>
      <w:r w:rsidRPr="007F67F9">
        <w:rPr>
          <w:rFonts w:ascii="Segoe UI" w:hAnsi="Segoe UI" w:cs="Segoe UI"/>
          <w:sz w:val="16"/>
          <w:szCs w:val="16"/>
        </w:rPr>
        <w:t>Introduction – D.Ferguson (1 min)</w:t>
      </w:r>
    </w:p>
    <w:p w14:paraId="6E661A8C" w14:textId="77777777" w:rsidR="007F67F9" w:rsidRPr="007F67F9" w:rsidRDefault="007F67F9" w:rsidP="00BD677D">
      <w:pPr>
        <w:numPr>
          <w:ilvl w:val="0"/>
          <w:numId w:val="1"/>
        </w:numPr>
        <w:tabs>
          <w:tab w:val="clear" w:pos="360"/>
          <w:tab w:val="num" w:pos="5760"/>
        </w:tabs>
        <w:spacing w:after="0" w:line="240" w:lineRule="auto"/>
        <w:ind w:left="5400" w:right="-216"/>
        <w:rPr>
          <w:rFonts w:ascii="Segoe UI" w:hAnsi="Segoe UI" w:cs="Segoe UI"/>
          <w:sz w:val="16"/>
          <w:szCs w:val="16"/>
        </w:rPr>
      </w:pPr>
      <w:r w:rsidRPr="007F67F9">
        <w:rPr>
          <w:rFonts w:ascii="Segoe UI" w:hAnsi="Segoe UI" w:cs="Segoe UI"/>
          <w:sz w:val="16"/>
          <w:szCs w:val="16"/>
        </w:rPr>
        <w:t>Project Development/Overview – M.Lew (12 min)</w:t>
      </w:r>
    </w:p>
    <w:p w14:paraId="5E155BE7" w14:textId="77777777" w:rsidR="007F67F9" w:rsidRPr="007F67F9" w:rsidRDefault="007F67F9" w:rsidP="00BD677D">
      <w:pPr>
        <w:numPr>
          <w:ilvl w:val="0"/>
          <w:numId w:val="1"/>
        </w:numPr>
        <w:tabs>
          <w:tab w:val="clear" w:pos="360"/>
          <w:tab w:val="num" w:pos="5760"/>
        </w:tabs>
        <w:spacing w:after="0" w:line="240" w:lineRule="auto"/>
        <w:ind w:left="5400" w:right="-216"/>
        <w:rPr>
          <w:rFonts w:ascii="Segoe UI" w:hAnsi="Segoe UI" w:cs="Segoe UI"/>
          <w:sz w:val="16"/>
          <w:szCs w:val="16"/>
        </w:rPr>
      </w:pPr>
      <w:r w:rsidRPr="007F67F9">
        <w:rPr>
          <w:rFonts w:ascii="Segoe UI" w:hAnsi="Segoe UI" w:cs="Segoe UI"/>
          <w:sz w:val="16"/>
          <w:szCs w:val="16"/>
        </w:rPr>
        <w:t>Department of Race &amp; Equity – J.Larrainzar (6 min)</w:t>
      </w:r>
    </w:p>
    <w:p w14:paraId="74738E3F" w14:textId="77777777" w:rsidR="007F67F9" w:rsidRPr="007F67F9" w:rsidRDefault="007F67F9" w:rsidP="00BD677D">
      <w:pPr>
        <w:numPr>
          <w:ilvl w:val="0"/>
          <w:numId w:val="1"/>
        </w:numPr>
        <w:tabs>
          <w:tab w:val="clear" w:pos="360"/>
          <w:tab w:val="num" w:pos="5760"/>
        </w:tabs>
        <w:spacing w:after="0" w:line="240" w:lineRule="auto"/>
        <w:ind w:left="5400" w:right="-216"/>
        <w:rPr>
          <w:rFonts w:ascii="Segoe UI" w:hAnsi="Segoe UI" w:cs="Segoe UI"/>
          <w:sz w:val="16"/>
          <w:szCs w:val="16"/>
        </w:rPr>
      </w:pPr>
      <w:r w:rsidRPr="007F67F9">
        <w:rPr>
          <w:rFonts w:ascii="Segoe UI" w:hAnsi="Segoe UI" w:cs="Segoe UI"/>
          <w:sz w:val="16"/>
          <w:szCs w:val="16"/>
        </w:rPr>
        <w:t>Real Estate Summary/Analysis – B.Moriarty (10 min)</w:t>
      </w:r>
    </w:p>
    <w:p w14:paraId="10250538" w14:textId="3C26E88F" w:rsidR="007F67F9" w:rsidRPr="007F67F9" w:rsidRDefault="007F67F9" w:rsidP="00BD677D">
      <w:pPr>
        <w:numPr>
          <w:ilvl w:val="0"/>
          <w:numId w:val="1"/>
        </w:numPr>
        <w:tabs>
          <w:tab w:val="clear" w:pos="360"/>
          <w:tab w:val="num" w:pos="5760"/>
        </w:tabs>
        <w:spacing w:after="0" w:line="240" w:lineRule="auto"/>
        <w:ind w:left="5400" w:right="-216"/>
        <w:rPr>
          <w:rFonts w:ascii="Segoe UI" w:hAnsi="Segoe UI" w:cs="Segoe UI"/>
          <w:sz w:val="16"/>
          <w:szCs w:val="16"/>
        </w:rPr>
      </w:pPr>
      <w:r w:rsidRPr="007F67F9">
        <w:rPr>
          <w:rFonts w:ascii="Segoe UI" w:hAnsi="Segoe UI" w:cs="Segoe UI"/>
          <w:sz w:val="16"/>
          <w:szCs w:val="16"/>
        </w:rPr>
        <w:t>Departmental Input – Planning/OFD/OPRYD/DHS (1</w:t>
      </w:r>
      <w:r w:rsidR="00EC7B58" w:rsidRPr="00BD677D">
        <w:rPr>
          <w:rFonts w:ascii="Segoe UI" w:hAnsi="Segoe UI" w:cs="Segoe UI"/>
          <w:sz w:val="16"/>
          <w:szCs w:val="16"/>
        </w:rPr>
        <w:t>6</w:t>
      </w:r>
      <w:r w:rsidRPr="007F67F9">
        <w:rPr>
          <w:rFonts w:ascii="Segoe UI" w:hAnsi="Segoe UI" w:cs="Segoe UI"/>
          <w:sz w:val="16"/>
          <w:szCs w:val="16"/>
        </w:rPr>
        <w:t xml:space="preserve"> min)</w:t>
      </w:r>
    </w:p>
    <w:p w14:paraId="4014AC03" w14:textId="5C5E692E" w:rsidR="007F67F9" w:rsidRPr="009372AB" w:rsidRDefault="007F67F9" w:rsidP="009372AB">
      <w:pPr>
        <w:spacing w:after="0" w:line="240" w:lineRule="auto"/>
        <w:ind w:left="5040"/>
        <w:rPr>
          <w:rFonts w:ascii="Segoe UI" w:hAnsi="Segoe UI" w:cs="Segoe UI"/>
          <w:sz w:val="14"/>
          <w:szCs w:val="14"/>
        </w:rPr>
      </w:pPr>
    </w:p>
    <w:p w14:paraId="6F839143" w14:textId="34331EDB" w:rsidR="009372AB" w:rsidRDefault="009372AB" w:rsidP="009372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4/13 – Tue</w:t>
      </w:r>
    </w:p>
    <w:p w14:paraId="2568BBD1" w14:textId="6BAA0421" w:rsidR="009372AB" w:rsidRPr="007E784C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Arroyo Viejo: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16E4B">
        <w:rPr>
          <w:rFonts w:ascii="Segoe UI" w:eastAsia="Times New Roman" w:hAnsi="Segoe UI" w:cs="Segoe UI"/>
          <w:sz w:val="20"/>
          <w:szCs w:val="20"/>
        </w:rPr>
        <w:t>Continue</w:t>
      </w:r>
      <w:r>
        <w:rPr>
          <w:rFonts w:ascii="Segoe UI" w:eastAsia="Times New Roman" w:hAnsi="Segoe UI" w:cs="Segoe UI"/>
          <w:sz w:val="20"/>
          <w:szCs w:val="20"/>
        </w:rPr>
        <w:t xml:space="preserve"> editing draft RFP</w:t>
      </w:r>
      <w:r w:rsidR="002337B2">
        <w:rPr>
          <w:rFonts w:ascii="Segoe UI" w:eastAsia="Times New Roman" w:hAnsi="Segoe UI" w:cs="Segoe UI"/>
          <w:sz w:val="20"/>
          <w:szCs w:val="20"/>
        </w:rPr>
        <w:t xml:space="preserve"> – DL assigned lead</w:t>
      </w:r>
    </w:p>
    <w:p w14:paraId="3DF9F9CC" w14:textId="13370F83" w:rsidR="009372AB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16E4B">
        <w:rPr>
          <w:rFonts w:ascii="Segoe UI" w:eastAsia="Times New Roman" w:hAnsi="Segoe UI" w:cs="Segoe UI"/>
          <w:sz w:val="20"/>
          <w:szCs w:val="20"/>
        </w:rPr>
        <w:t>Wkly Consultant Team check-in and next steps planning</w:t>
      </w:r>
      <w:r w:rsidR="005B7D83">
        <w:rPr>
          <w:rFonts w:ascii="Segoe UI" w:eastAsia="Times New Roman" w:hAnsi="Segoe UI" w:cs="Segoe UI"/>
          <w:sz w:val="20"/>
          <w:szCs w:val="20"/>
        </w:rPr>
        <w:t>; review CEM #3 postcard</w:t>
      </w:r>
    </w:p>
    <w:p w14:paraId="39F0DBC7" w14:textId="6C8E8CA5" w:rsidR="009372AB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6715C">
        <w:rPr>
          <w:rFonts w:ascii="Segoe UI" w:eastAsia="Times New Roman" w:hAnsi="Segoe UI" w:cs="Segoe UI"/>
          <w:sz w:val="20"/>
          <w:szCs w:val="20"/>
        </w:rPr>
        <w:t xml:space="preserve">Cont </w:t>
      </w:r>
      <w:r w:rsidR="00C16E4B">
        <w:rPr>
          <w:rFonts w:ascii="Segoe UI" w:eastAsia="Times New Roman" w:hAnsi="Segoe UI" w:cs="Segoe UI"/>
          <w:sz w:val="20"/>
          <w:szCs w:val="20"/>
        </w:rPr>
        <w:t xml:space="preserve">prepping for </w:t>
      </w:r>
      <w:r>
        <w:rPr>
          <w:rFonts w:ascii="Segoe UI" w:eastAsia="Times New Roman" w:hAnsi="Segoe UI" w:cs="Segoe UI"/>
          <w:sz w:val="20"/>
          <w:szCs w:val="20"/>
        </w:rPr>
        <w:t>CAO briefing</w:t>
      </w:r>
      <w:r w:rsidR="00C16E4B">
        <w:rPr>
          <w:rFonts w:ascii="Segoe UI" w:eastAsia="Times New Roman" w:hAnsi="Segoe UI" w:cs="Segoe UI"/>
          <w:sz w:val="20"/>
          <w:szCs w:val="20"/>
        </w:rPr>
        <w:t>; draft project webpage updates</w:t>
      </w:r>
    </w:p>
    <w:p w14:paraId="682C44DF" w14:textId="29669059" w:rsidR="009372AB" w:rsidRDefault="009372AB" w:rsidP="009372A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5B7D83">
        <w:rPr>
          <w:rFonts w:ascii="Segoe UI" w:eastAsia="Times New Roman" w:hAnsi="Segoe UI" w:cs="Segoe UI"/>
          <w:sz w:val="20"/>
          <w:szCs w:val="20"/>
        </w:rPr>
        <w:t>Check-in w/ consultant re: 95% Design Package – expected 5/3</w:t>
      </w:r>
    </w:p>
    <w:p w14:paraId="055B0837" w14:textId="3C4F0FB9" w:rsidR="009372AB" w:rsidRPr="00FE47A3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re: NTP </w:t>
      </w:r>
      <w:r w:rsidR="00515ED1">
        <w:rPr>
          <w:rFonts w:ascii="Segoe UI" w:eastAsia="Times New Roman" w:hAnsi="Segoe UI" w:cs="Segoe UI"/>
          <w:sz w:val="20"/>
          <w:szCs w:val="20"/>
        </w:rPr>
        <w:t>– PR letter and advanced notification to stakeholders</w:t>
      </w:r>
    </w:p>
    <w:p w14:paraId="1056DA5C" w14:textId="7A712C47" w:rsidR="009372AB" w:rsidRPr="00ED5126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B7D83">
        <w:rPr>
          <w:rFonts w:ascii="Segoe UI" w:eastAsia="Times New Roman" w:hAnsi="Segoe UI" w:cs="Segoe UI"/>
          <w:sz w:val="20"/>
          <w:szCs w:val="20"/>
        </w:rPr>
        <w:t>No updates</w:t>
      </w:r>
    </w:p>
    <w:p w14:paraId="6F03AD9F" w14:textId="77777777" w:rsidR="009372AB" w:rsidRPr="00080207" w:rsidRDefault="009372AB" w:rsidP="009372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7B28A16C" w14:textId="34283A59" w:rsidR="009372AB" w:rsidRPr="006A68B5" w:rsidRDefault="009372AB" w:rsidP="009372A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227C6">
        <w:rPr>
          <w:rFonts w:ascii="Segoe UI" w:eastAsia="Times New Roman" w:hAnsi="Segoe UI" w:cs="Segoe UI"/>
          <w:sz w:val="20"/>
          <w:szCs w:val="20"/>
        </w:rPr>
        <w:t>G</w:t>
      </w:r>
      <w:r>
        <w:rPr>
          <w:rFonts w:ascii="Segoe UI" w:eastAsia="Times New Roman" w:hAnsi="Segoe UI" w:cs="Segoe UI"/>
          <w:sz w:val="20"/>
          <w:szCs w:val="20"/>
        </w:rPr>
        <w:t>eneral admin</w:t>
      </w:r>
    </w:p>
    <w:p w14:paraId="2CF5DF48" w14:textId="1DC73709" w:rsidR="009372AB" w:rsidRDefault="009372A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04CE8A" w14:textId="6B61E2E0" w:rsidR="00C16E4B" w:rsidRDefault="00C16E4B" w:rsidP="00C16E4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4/14 – Wed</w:t>
      </w:r>
    </w:p>
    <w:p w14:paraId="2C8EA172" w14:textId="13960F45" w:rsidR="00C16E4B" w:rsidRDefault="00C16E4B" w:rsidP="00C16E4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6715C">
        <w:rPr>
          <w:rFonts w:ascii="Segoe UI" w:eastAsia="Times New Roman" w:hAnsi="Segoe UI" w:cs="Segoe UI"/>
          <w:sz w:val="20"/>
          <w:szCs w:val="20"/>
        </w:rPr>
        <w:t>Ongoing coord w/ Consultant Team</w:t>
      </w:r>
      <w:r w:rsidR="0009611B">
        <w:rPr>
          <w:rFonts w:ascii="Segoe UI" w:eastAsia="Times New Roman" w:hAnsi="Segoe UI" w:cs="Segoe UI"/>
          <w:sz w:val="20"/>
          <w:szCs w:val="20"/>
        </w:rPr>
        <w:t>; run Oracle report and review expenditures</w:t>
      </w:r>
    </w:p>
    <w:p w14:paraId="76D4704C" w14:textId="11475FC1" w:rsidR="00C16E4B" w:rsidRDefault="00C16E4B" w:rsidP="00C16E4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15611">
        <w:rPr>
          <w:rFonts w:ascii="Segoe UI" w:eastAsia="Times New Roman" w:hAnsi="Segoe UI" w:cs="Segoe UI"/>
          <w:sz w:val="20"/>
          <w:szCs w:val="20"/>
        </w:rPr>
        <w:t xml:space="preserve">Finish prepping for </w:t>
      </w:r>
      <w:r w:rsidR="0016715C">
        <w:rPr>
          <w:rFonts w:ascii="Segoe UI" w:eastAsia="Times New Roman" w:hAnsi="Segoe UI" w:cs="Segoe UI"/>
          <w:sz w:val="20"/>
          <w:szCs w:val="20"/>
        </w:rPr>
        <w:t xml:space="preserve">CAO briefing and </w:t>
      </w:r>
      <w:r w:rsidR="00015611">
        <w:rPr>
          <w:rFonts w:ascii="Segoe UI" w:eastAsia="Times New Roman" w:hAnsi="Segoe UI" w:cs="Segoe UI"/>
          <w:sz w:val="20"/>
          <w:szCs w:val="20"/>
        </w:rPr>
        <w:t>related debrief/follow-up w/ Real Estate; prep/</w:t>
      </w:r>
      <w:r w:rsidR="0016715C">
        <w:rPr>
          <w:rFonts w:ascii="Segoe UI" w:eastAsia="Times New Roman" w:hAnsi="Segoe UI" w:cs="Segoe UI"/>
          <w:sz w:val="20"/>
          <w:szCs w:val="20"/>
        </w:rPr>
        <w:t>SPM #5 mtg</w:t>
      </w:r>
      <w:r w:rsidR="00015611">
        <w:rPr>
          <w:rFonts w:ascii="Segoe UI" w:eastAsia="Times New Roman" w:hAnsi="Segoe UI" w:cs="Segoe UI"/>
          <w:sz w:val="20"/>
          <w:szCs w:val="20"/>
        </w:rPr>
        <w:t xml:space="preserve"> – CEM #3 scheduled for 4/29</w:t>
      </w:r>
    </w:p>
    <w:p w14:paraId="4EE5044D" w14:textId="600A8509" w:rsidR="00C16E4B" w:rsidRDefault="00C16E4B" w:rsidP="00C16E4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6715C">
        <w:rPr>
          <w:rFonts w:ascii="Segoe UI" w:eastAsia="Times New Roman" w:hAnsi="Segoe UI" w:cs="Segoe UI"/>
          <w:sz w:val="20"/>
          <w:szCs w:val="20"/>
        </w:rPr>
        <w:t>No updates</w:t>
      </w:r>
    </w:p>
    <w:p w14:paraId="42E2DF01" w14:textId="4B954CE7" w:rsidR="00C16E4B" w:rsidRPr="00FE47A3" w:rsidRDefault="00C16E4B" w:rsidP="00C16E4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  <w:r w:rsidR="0016715C">
        <w:rPr>
          <w:rFonts w:ascii="Segoe UI" w:eastAsia="Times New Roman" w:hAnsi="Segoe UI" w:cs="Segoe UI"/>
          <w:sz w:val="20"/>
          <w:szCs w:val="20"/>
        </w:rPr>
        <w:t xml:space="preserve"> – project sign</w:t>
      </w:r>
    </w:p>
    <w:p w14:paraId="14920BD2" w14:textId="29002AC3" w:rsidR="00C16E4B" w:rsidRPr="00ED5126" w:rsidRDefault="00C16E4B" w:rsidP="00C16E4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15611">
        <w:rPr>
          <w:rFonts w:ascii="Segoe UI" w:eastAsia="Times New Roman" w:hAnsi="Segoe UI" w:cs="Segoe UI"/>
          <w:sz w:val="20"/>
          <w:szCs w:val="20"/>
        </w:rPr>
        <w:t>No updates</w:t>
      </w:r>
    </w:p>
    <w:p w14:paraId="41DC44B1" w14:textId="66D14C7F" w:rsidR="00C16E4B" w:rsidRPr="00080207" w:rsidRDefault="00C16E4B" w:rsidP="00C16E4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5611">
        <w:rPr>
          <w:rFonts w:ascii="Segoe UI" w:eastAsia="Times New Roman" w:hAnsi="Segoe UI" w:cs="Segoe UI"/>
          <w:sz w:val="20"/>
          <w:szCs w:val="20"/>
        </w:rPr>
        <w:t>Follow-up w/ Capital Contracts re: Jett’s contract extension</w:t>
      </w:r>
    </w:p>
    <w:p w14:paraId="3A440621" w14:textId="05B2FE65" w:rsidR="00C16E4B" w:rsidRPr="006A68B5" w:rsidRDefault="00C16E4B" w:rsidP="00C16E4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6715C">
        <w:rPr>
          <w:rFonts w:ascii="Segoe UI" w:eastAsia="Times New Roman" w:hAnsi="Segoe UI" w:cs="Segoe UI"/>
          <w:sz w:val="20"/>
          <w:szCs w:val="20"/>
        </w:rPr>
        <w:t>General</w:t>
      </w:r>
      <w:r>
        <w:rPr>
          <w:rFonts w:ascii="Segoe UI" w:eastAsia="Times New Roman" w:hAnsi="Segoe UI" w:cs="Segoe UI"/>
          <w:sz w:val="20"/>
          <w:szCs w:val="20"/>
        </w:rPr>
        <w:t xml:space="preserve"> admin</w:t>
      </w:r>
    </w:p>
    <w:p w14:paraId="7E97221E" w14:textId="679CC2DF" w:rsidR="00C16E4B" w:rsidRDefault="00C16E4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A6D1B9" w14:textId="2E89A0FF" w:rsidR="00D9515B" w:rsidRDefault="00D9515B" w:rsidP="00D9515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</w:t>
      </w:r>
      <w:r w:rsidR="00015611">
        <w:rPr>
          <w:rFonts w:ascii="Segoe UI" w:hAnsi="Segoe UI" w:cs="Segoe UI"/>
          <w:b/>
          <w:bCs/>
          <w:sz w:val="20"/>
          <w:szCs w:val="20"/>
        </w:rPr>
        <w:t>5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015611">
        <w:rPr>
          <w:rFonts w:ascii="Segoe UI" w:hAnsi="Segoe UI" w:cs="Segoe UI"/>
          <w:b/>
          <w:bCs/>
          <w:sz w:val="20"/>
          <w:szCs w:val="20"/>
        </w:rPr>
        <w:t>Thu</w:t>
      </w:r>
    </w:p>
    <w:p w14:paraId="49DC52E9" w14:textId="56ADCDD4" w:rsidR="00D9515B" w:rsidRDefault="00D9515B" w:rsidP="00D951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92E75">
        <w:rPr>
          <w:rFonts w:ascii="Segoe UI" w:eastAsia="Times New Roman" w:hAnsi="Segoe UI" w:cs="Segoe UI"/>
          <w:sz w:val="20"/>
          <w:szCs w:val="20"/>
        </w:rPr>
        <w:t>Ongoing coord w/</w:t>
      </w:r>
      <w:r>
        <w:rPr>
          <w:rFonts w:ascii="Segoe UI" w:eastAsia="Times New Roman" w:hAnsi="Segoe UI" w:cs="Segoe UI"/>
          <w:sz w:val="20"/>
          <w:szCs w:val="20"/>
        </w:rPr>
        <w:t xml:space="preserve"> Consultant Team</w:t>
      </w:r>
      <w:r w:rsidR="000B3039">
        <w:rPr>
          <w:rFonts w:ascii="Segoe UI" w:eastAsia="Times New Roman" w:hAnsi="Segoe UI" w:cs="Segoe UI"/>
          <w:sz w:val="20"/>
          <w:szCs w:val="20"/>
        </w:rPr>
        <w:t xml:space="preserve"> and SPM #5 debrief</w:t>
      </w:r>
      <w:r w:rsidR="006B4C27">
        <w:rPr>
          <w:rFonts w:ascii="Segoe UI" w:eastAsia="Times New Roman" w:hAnsi="Segoe UI" w:cs="Segoe UI"/>
          <w:sz w:val="20"/>
          <w:szCs w:val="20"/>
        </w:rPr>
        <w:t>; CEM #3 postcard review and coord w/ Equal Access</w:t>
      </w:r>
    </w:p>
    <w:p w14:paraId="246584E5" w14:textId="50B7E2CD" w:rsidR="00D9515B" w:rsidRDefault="00D9515B" w:rsidP="00D951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92E75">
        <w:rPr>
          <w:rFonts w:ascii="Segoe UI" w:eastAsia="Times New Roman" w:hAnsi="Segoe UI" w:cs="Segoe UI"/>
          <w:sz w:val="20"/>
          <w:szCs w:val="20"/>
        </w:rPr>
        <w:t xml:space="preserve">Process invoice for translation services; </w:t>
      </w:r>
      <w:r w:rsidR="000C1601">
        <w:rPr>
          <w:rFonts w:ascii="Segoe UI" w:eastAsia="Times New Roman" w:hAnsi="Segoe UI" w:cs="Segoe UI"/>
          <w:sz w:val="20"/>
          <w:szCs w:val="20"/>
        </w:rPr>
        <w:t>check-in w/ Real Estate</w:t>
      </w:r>
      <w:r w:rsidR="00587AA9">
        <w:rPr>
          <w:rFonts w:ascii="Segoe UI" w:eastAsia="Times New Roman" w:hAnsi="Segoe UI" w:cs="Segoe UI"/>
          <w:sz w:val="20"/>
          <w:szCs w:val="20"/>
        </w:rPr>
        <w:t xml:space="preserve"> and next steps planning; response email to CAO</w:t>
      </w:r>
    </w:p>
    <w:p w14:paraId="7B12063A" w14:textId="4B633C2C" w:rsidR="00D9515B" w:rsidRPr="00FE47A3" w:rsidRDefault="00D9515B" w:rsidP="00D951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</w:t>
      </w:r>
      <w:r w:rsidR="00392E75">
        <w:rPr>
          <w:rFonts w:ascii="Segoe UI" w:eastAsia="Times New Roman" w:hAnsi="Segoe UI" w:cs="Segoe UI"/>
          <w:sz w:val="20"/>
          <w:szCs w:val="20"/>
        </w:rPr>
        <w:t>re: dock delivery</w:t>
      </w:r>
    </w:p>
    <w:p w14:paraId="452A79DA" w14:textId="0995FA92" w:rsidR="00D9515B" w:rsidRPr="006A68B5" w:rsidRDefault="00D9515B" w:rsidP="00D9515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603D4">
        <w:rPr>
          <w:rFonts w:ascii="Segoe UI" w:eastAsia="Times New Roman" w:hAnsi="Segoe UI" w:cs="Segoe UI"/>
          <w:sz w:val="20"/>
          <w:szCs w:val="20"/>
        </w:rPr>
        <w:t>Wkly project updates</w:t>
      </w:r>
      <w:r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03ECDB54" w14:textId="0492019A" w:rsidR="00D9515B" w:rsidRDefault="00D9515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D816F9" w14:textId="455E9252" w:rsidR="00587AA9" w:rsidRDefault="00587AA9" w:rsidP="00587AA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</w:t>
      </w:r>
      <w:r w:rsidR="00AB000E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AB000E">
        <w:rPr>
          <w:rFonts w:ascii="Segoe UI" w:hAnsi="Segoe UI" w:cs="Segoe UI"/>
          <w:b/>
          <w:bCs/>
          <w:sz w:val="20"/>
          <w:szCs w:val="20"/>
        </w:rPr>
        <w:t>Fri</w:t>
      </w:r>
    </w:p>
    <w:p w14:paraId="0AF64393" w14:textId="3382BB36" w:rsidR="00587AA9" w:rsidRDefault="00587AA9" w:rsidP="00587AA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1455C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731C">
        <w:rPr>
          <w:rFonts w:ascii="Segoe UI" w:eastAsia="Times New Roman" w:hAnsi="Segoe UI" w:cs="Segoe UI"/>
          <w:sz w:val="20"/>
          <w:szCs w:val="20"/>
        </w:rPr>
        <w:t xml:space="preserve">– final </w:t>
      </w:r>
      <w:r w:rsidR="001455C3">
        <w:rPr>
          <w:rFonts w:ascii="Segoe UI" w:eastAsia="Times New Roman" w:hAnsi="Segoe UI" w:cs="Segoe UI"/>
          <w:sz w:val="20"/>
          <w:szCs w:val="20"/>
        </w:rPr>
        <w:t xml:space="preserve">review of </w:t>
      </w:r>
      <w:r>
        <w:rPr>
          <w:rFonts w:ascii="Segoe UI" w:eastAsia="Times New Roman" w:hAnsi="Segoe UI" w:cs="Segoe UI"/>
          <w:sz w:val="20"/>
          <w:szCs w:val="20"/>
        </w:rPr>
        <w:t>CEM #3 postcard</w:t>
      </w:r>
      <w:r w:rsidR="0001731C">
        <w:rPr>
          <w:rFonts w:ascii="Segoe UI" w:eastAsia="Times New Roman" w:hAnsi="Segoe UI" w:cs="Segoe UI"/>
          <w:sz w:val="20"/>
          <w:szCs w:val="20"/>
        </w:rPr>
        <w:t xml:space="preserve">; </w:t>
      </w:r>
      <w:r w:rsidR="001455C3">
        <w:rPr>
          <w:rFonts w:ascii="Segoe UI" w:eastAsia="Times New Roman" w:hAnsi="Segoe UI" w:cs="Segoe UI"/>
          <w:sz w:val="20"/>
          <w:szCs w:val="20"/>
        </w:rPr>
        <w:t xml:space="preserve">review consultant invoice </w:t>
      </w:r>
      <w:r w:rsidR="003139BD">
        <w:rPr>
          <w:rFonts w:ascii="Segoe UI" w:eastAsia="Times New Roman" w:hAnsi="Segoe UI" w:cs="Segoe UI"/>
          <w:sz w:val="20"/>
          <w:szCs w:val="20"/>
        </w:rPr>
        <w:t>and follow-up email</w:t>
      </w:r>
    </w:p>
    <w:p w14:paraId="248B0E35" w14:textId="6039EAD8" w:rsidR="00587AA9" w:rsidRDefault="00587AA9" w:rsidP="00587AA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87DDD">
        <w:rPr>
          <w:rFonts w:ascii="Segoe UI" w:eastAsia="Times New Roman" w:hAnsi="Segoe UI" w:cs="Segoe UI"/>
          <w:sz w:val="20"/>
          <w:szCs w:val="20"/>
        </w:rPr>
        <w:t xml:space="preserve">SPM #5 debrief w/ OPRYD and rescheduling PRAC; </w:t>
      </w:r>
      <w:r w:rsidR="0001731C">
        <w:rPr>
          <w:rFonts w:ascii="Segoe UI" w:eastAsia="Times New Roman" w:hAnsi="Segoe UI" w:cs="Segoe UI"/>
          <w:sz w:val="20"/>
          <w:szCs w:val="20"/>
        </w:rPr>
        <w:t>draft project webpage updates</w:t>
      </w:r>
      <w:r w:rsidR="00642670">
        <w:rPr>
          <w:rFonts w:ascii="Segoe UI" w:eastAsia="Times New Roman" w:hAnsi="Segoe UI" w:cs="Segoe UI"/>
          <w:sz w:val="20"/>
          <w:szCs w:val="20"/>
        </w:rPr>
        <w:t>; follow-up email to Real Estate</w:t>
      </w:r>
      <w:r w:rsidR="001455C3">
        <w:rPr>
          <w:rFonts w:ascii="Segoe UI" w:eastAsia="Times New Roman" w:hAnsi="Segoe UI" w:cs="Segoe UI"/>
          <w:sz w:val="20"/>
          <w:szCs w:val="20"/>
        </w:rPr>
        <w:t>; call w/ International Contacts re: consecutive/simultaneous translation</w:t>
      </w:r>
    </w:p>
    <w:p w14:paraId="05ACDCC0" w14:textId="77777777" w:rsidR="00587AA9" w:rsidRDefault="00587AA9" w:rsidP="00587AA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539D6EE4" w14:textId="77777777" w:rsidR="00587AA9" w:rsidRPr="00FE47A3" w:rsidRDefault="00587AA9" w:rsidP="00587AA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 re: dock delivery</w:t>
      </w:r>
    </w:p>
    <w:p w14:paraId="59B4030F" w14:textId="6147EFCB" w:rsidR="00587AA9" w:rsidRPr="00ED5126" w:rsidRDefault="00587AA9" w:rsidP="00587AA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42670">
        <w:rPr>
          <w:rFonts w:ascii="Segoe UI" w:eastAsia="Times New Roman" w:hAnsi="Segoe UI" w:cs="Segoe UI"/>
          <w:sz w:val="20"/>
          <w:szCs w:val="20"/>
        </w:rPr>
        <w:t>Call w/ Project Team to address punchlist items</w:t>
      </w:r>
    </w:p>
    <w:p w14:paraId="69E6354E" w14:textId="77777777" w:rsidR="00587AA9" w:rsidRPr="00080207" w:rsidRDefault="00587AA9" w:rsidP="00587AA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3F97EFE4" w14:textId="66CD8E92" w:rsidR="00587AA9" w:rsidRPr="006A68B5" w:rsidRDefault="00587AA9" w:rsidP="00587AA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455C3">
        <w:rPr>
          <w:rFonts w:ascii="Segoe UI" w:eastAsia="Times New Roman" w:hAnsi="Segoe UI" w:cs="Segoe UI"/>
          <w:sz w:val="20"/>
          <w:szCs w:val="20"/>
        </w:rPr>
        <w:t xml:space="preserve">Timecard; </w:t>
      </w:r>
      <w:r w:rsidR="007C0228">
        <w:rPr>
          <w:rFonts w:ascii="Segoe UI" w:eastAsia="Times New Roman" w:hAnsi="Segoe UI" w:cs="Segoe UI"/>
          <w:sz w:val="20"/>
          <w:szCs w:val="20"/>
        </w:rPr>
        <w:t>PMWeb mtg</w:t>
      </w:r>
      <w:r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70542338" w14:textId="770C7299" w:rsidR="00587AA9" w:rsidRDefault="00587AA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0C34976" w14:textId="6D6E24C0" w:rsidR="0054748F" w:rsidRDefault="0054748F" w:rsidP="0054748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4/19 – Mon</w:t>
      </w:r>
    </w:p>
    <w:p w14:paraId="5EE5E578" w14:textId="0760B538" w:rsidR="0054748F" w:rsidRDefault="0054748F" w:rsidP="00547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 – Relocation Analysis</w:t>
      </w:r>
      <w:r w:rsidR="003139BD">
        <w:rPr>
          <w:rFonts w:ascii="Segoe UI" w:eastAsia="Times New Roman" w:hAnsi="Segoe UI" w:cs="Segoe UI"/>
          <w:sz w:val="20"/>
          <w:szCs w:val="20"/>
        </w:rPr>
        <w:t>, CEM #3 coord; coord w/ PIO re: newspaper inquiry</w:t>
      </w:r>
    </w:p>
    <w:p w14:paraId="34A10FE0" w14:textId="0A744623" w:rsidR="0054748F" w:rsidRDefault="0054748F" w:rsidP="00547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Finish project webpage updates – coord w/ S.Maher</w:t>
      </w:r>
    </w:p>
    <w:p w14:paraId="21EADD2B" w14:textId="72AFA18E" w:rsidR="0054748F" w:rsidRDefault="0054748F" w:rsidP="0054748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139BD">
        <w:rPr>
          <w:rFonts w:ascii="Segoe UI" w:eastAsia="Times New Roman" w:hAnsi="Segoe UI" w:cs="Segoe UI"/>
          <w:sz w:val="20"/>
          <w:szCs w:val="20"/>
        </w:rPr>
        <w:t>No updates</w:t>
      </w:r>
    </w:p>
    <w:p w14:paraId="4A337776" w14:textId="6E8DC2B3" w:rsidR="0054748F" w:rsidRPr="00FE47A3" w:rsidRDefault="0054748F" w:rsidP="00547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  <w:r w:rsidR="003139BD">
        <w:rPr>
          <w:rFonts w:ascii="Segoe UI" w:eastAsia="Times New Roman" w:hAnsi="Segoe UI" w:cs="Segoe UI"/>
          <w:sz w:val="20"/>
          <w:szCs w:val="20"/>
        </w:rPr>
        <w:t xml:space="preserve"> – dock delivery scheduled</w:t>
      </w:r>
    </w:p>
    <w:p w14:paraId="337AD697" w14:textId="4A91FD94" w:rsidR="0054748F" w:rsidRPr="00ED5126" w:rsidRDefault="0054748F" w:rsidP="00547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No updates</w:t>
      </w:r>
    </w:p>
    <w:p w14:paraId="0A8727D7" w14:textId="359F768B" w:rsidR="0054748F" w:rsidRPr="00080207" w:rsidRDefault="0054748F" w:rsidP="00547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3D237F">
        <w:rPr>
          <w:rFonts w:ascii="Segoe UI" w:eastAsia="Times New Roman" w:hAnsi="Segoe UI" w:cs="Segoe UI"/>
          <w:sz w:val="20"/>
          <w:szCs w:val="20"/>
        </w:rPr>
        <w:t>Follow-up</w:t>
      </w:r>
      <w:r>
        <w:rPr>
          <w:rFonts w:ascii="Segoe UI" w:eastAsia="Times New Roman" w:hAnsi="Segoe UI" w:cs="Segoe UI"/>
          <w:sz w:val="20"/>
          <w:szCs w:val="20"/>
        </w:rPr>
        <w:t xml:space="preserve"> w/ Capital Contracts re: JETT contract extension</w:t>
      </w:r>
    </w:p>
    <w:p w14:paraId="7E10136E" w14:textId="3B57227F" w:rsidR="0054748F" w:rsidRPr="006A68B5" w:rsidRDefault="0054748F" w:rsidP="0054748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43B5B">
        <w:rPr>
          <w:rFonts w:ascii="Segoe UI" w:eastAsia="Times New Roman" w:hAnsi="Segoe UI" w:cs="Segoe UI"/>
          <w:sz w:val="20"/>
          <w:szCs w:val="20"/>
        </w:rPr>
        <w:t>General admin</w:t>
      </w:r>
    </w:p>
    <w:p w14:paraId="339546A0" w14:textId="24011707" w:rsidR="0054748F" w:rsidRDefault="0054748F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E3BAAB" w14:textId="5640D7A0" w:rsidR="003139BD" w:rsidRDefault="003139BD" w:rsidP="003139B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4/20 – Tue</w:t>
      </w:r>
    </w:p>
    <w:p w14:paraId="7C7D11E0" w14:textId="1D15DB11" w:rsidR="003139BD" w:rsidRDefault="003139BD" w:rsidP="003139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 – </w:t>
      </w:r>
      <w:r w:rsidR="007A62AF"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E27E03">
        <w:rPr>
          <w:rFonts w:ascii="Segoe UI" w:eastAsia="Times New Roman" w:hAnsi="Segoe UI" w:cs="Segoe UI"/>
          <w:sz w:val="20"/>
          <w:szCs w:val="20"/>
        </w:rPr>
        <w:t>d</w:t>
      </w:r>
      <w:r w:rsidR="007A62AF">
        <w:rPr>
          <w:rFonts w:ascii="Segoe UI" w:eastAsia="Times New Roman" w:hAnsi="Segoe UI" w:cs="Segoe UI"/>
          <w:sz w:val="20"/>
          <w:szCs w:val="20"/>
        </w:rPr>
        <w:t xml:space="preserve">raft </w:t>
      </w:r>
      <w:r w:rsidR="00764F70">
        <w:rPr>
          <w:rFonts w:ascii="Segoe UI" w:eastAsia="Times New Roman" w:hAnsi="Segoe UI" w:cs="Segoe UI"/>
          <w:sz w:val="20"/>
          <w:szCs w:val="20"/>
        </w:rPr>
        <w:t xml:space="preserve">FS4 </w:t>
      </w:r>
      <w:r w:rsidR="00E27E03">
        <w:rPr>
          <w:rFonts w:ascii="Segoe UI" w:eastAsia="Times New Roman" w:hAnsi="Segoe UI" w:cs="Segoe UI"/>
          <w:sz w:val="20"/>
          <w:szCs w:val="20"/>
        </w:rPr>
        <w:t>site criteria a</w:t>
      </w:r>
      <w:r>
        <w:rPr>
          <w:rFonts w:ascii="Segoe UI" w:eastAsia="Times New Roman" w:hAnsi="Segoe UI" w:cs="Segoe UI"/>
          <w:sz w:val="20"/>
          <w:szCs w:val="20"/>
        </w:rPr>
        <w:t xml:space="preserve">nalysis; </w:t>
      </w:r>
      <w:r w:rsidR="00764F70">
        <w:rPr>
          <w:rFonts w:ascii="Segoe UI" w:eastAsia="Times New Roman" w:hAnsi="Segoe UI" w:cs="Segoe UI"/>
          <w:sz w:val="20"/>
          <w:szCs w:val="20"/>
        </w:rPr>
        <w:t>call w/ OFD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523C3D2" w14:textId="785B90D0" w:rsidR="003139BD" w:rsidRDefault="003139BD" w:rsidP="003139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64F70">
        <w:rPr>
          <w:rFonts w:ascii="Segoe UI" w:eastAsia="Times New Roman" w:hAnsi="Segoe UI" w:cs="Segoe UI"/>
          <w:sz w:val="20"/>
          <w:szCs w:val="20"/>
        </w:rPr>
        <w:t>Next steps planning and coord w/ S.Maher; email</w:t>
      </w:r>
      <w:r w:rsidR="00E27E03">
        <w:rPr>
          <w:rFonts w:ascii="Segoe UI" w:eastAsia="Times New Roman" w:hAnsi="Segoe UI" w:cs="Segoe UI"/>
          <w:sz w:val="20"/>
          <w:szCs w:val="20"/>
        </w:rPr>
        <w:t>/coord w/</w:t>
      </w:r>
      <w:r w:rsidR="00764F70">
        <w:rPr>
          <w:rFonts w:ascii="Segoe UI" w:eastAsia="Times New Roman" w:hAnsi="Segoe UI" w:cs="Segoe UI"/>
          <w:sz w:val="20"/>
          <w:szCs w:val="20"/>
        </w:rPr>
        <w:t xml:space="preserve"> Project Team re: upcoming mtg w/ CAO</w:t>
      </w:r>
    </w:p>
    <w:p w14:paraId="281C3C76" w14:textId="10A29EB6" w:rsidR="003139BD" w:rsidRDefault="003139BD" w:rsidP="003139B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E27E03">
        <w:rPr>
          <w:rFonts w:ascii="Segoe UI" w:eastAsia="Times New Roman" w:hAnsi="Segoe UI" w:cs="Segoe UI"/>
          <w:sz w:val="20"/>
          <w:szCs w:val="20"/>
        </w:rPr>
        <w:t>No updates</w:t>
      </w:r>
    </w:p>
    <w:p w14:paraId="5E48474B" w14:textId="77777777" w:rsidR="003139BD" w:rsidRPr="00FE47A3" w:rsidRDefault="003139BD" w:rsidP="003139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15E3EC94" w14:textId="77777777" w:rsidR="003139BD" w:rsidRPr="00ED5126" w:rsidRDefault="003139BD" w:rsidP="003139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No updates</w:t>
      </w:r>
    </w:p>
    <w:p w14:paraId="63F7A58E" w14:textId="77777777" w:rsidR="003139BD" w:rsidRPr="00080207" w:rsidRDefault="003139BD" w:rsidP="003139B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Capital Contracts re: JETT contract extension</w:t>
      </w:r>
    </w:p>
    <w:p w14:paraId="2E9736D7" w14:textId="16E7CA8C" w:rsidR="003139BD" w:rsidRPr="006A68B5" w:rsidRDefault="003139BD" w:rsidP="003139B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27E03">
        <w:rPr>
          <w:rFonts w:ascii="Segoe UI" w:eastAsia="Times New Roman" w:hAnsi="Segoe UI" w:cs="Segoe UI"/>
          <w:sz w:val="20"/>
          <w:szCs w:val="20"/>
        </w:rPr>
        <w:t>General admin</w:t>
      </w:r>
    </w:p>
    <w:p w14:paraId="58DD1E64" w14:textId="34B52FC9" w:rsidR="003139BD" w:rsidRDefault="003139BD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032F83F" w14:textId="75AC1A2D" w:rsidR="00764F70" w:rsidRDefault="00764F70" w:rsidP="00764F7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4/21 – Wed</w:t>
      </w:r>
    </w:p>
    <w:p w14:paraId="0E6A3BD7" w14:textId="60FC0DD9" w:rsidR="00764F70" w:rsidRDefault="00764F70" w:rsidP="00764F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92373F">
        <w:rPr>
          <w:rFonts w:ascii="Segoe UI" w:eastAsia="Times New Roman" w:hAnsi="Segoe UI" w:cs="Segoe UI"/>
          <w:sz w:val="20"/>
          <w:szCs w:val="20"/>
        </w:rPr>
        <w:t>; edits to Site Criteria Analysis document; prep/coord for tomorrow’s mtg w/ CAO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C866E5D" w14:textId="32921176" w:rsidR="00764F70" w:rsidRDefault="00764F70" w:rsidP="00764F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2373F">
        <w:rPr>
          <w:rFonts w:ascii="Segoe UI" w:eastAsia="Times New Roman" w:hAnsi="Segoe UI" w:cs="Segoe UI"/>
          <w:sz w:val="20"/>
          <w:szCs w:val="20"/>
        </w:rPr>
        <w:t>Next steps planning and draft email to Project Team</w:t>
      </w:r>
    </w:p>
    <w:p w14:paraId="6C44B5A8" w14:textId="4408204A" w:rsidR="00764F70" w:rsidRDefault="00764F70" w:rsidP="00764F7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373F">
        <w:rPr>
          <w:rFonts w:ascii="Segoe UI" w:eastAsia="Times New Roman" w:hAnsi="Segoe UI" w:cs="Segoe UI"/>
          <w:sz w:val="20"/>
          <w:szCs w:val="20"/>
        </w:rPr>
        <w:t>No updates</w:t>
      </w:r>
    </w:p>
    <w:p w14:paraId="22F9E000" w14:textId="0A88844A" w:rsidR="00764F70" w:rsidRPr="00FE47A3" w:rsidRDefault="00764F70" w:rsidP="00764F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  <w:r w:rsidR="0092373F">
        <w:rPr>
          <w:rFonts w:ascii="Segoe UI" w:eastAsia="Times New Roman" w:hAnsi="Segoe UI" w:cs="Segoe UI"/>
          <w:sz w:val="20"/>
          <w:szCs w:val="20"/>
        </w:rPr>
        <w:t xml:space="preserve"> – NTP set for 4/26</w:t>
      </w:r>
    </w:p>
    <w:p w14:paraId="67131E1D" w14:textId="757D0C1E" w:rsidR="00764F70" w:rsidRPr="00ED5126" w:rsidRDefault="00764F70" w:rsidP="00764F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2373F">
        <w:rPr>
          <w:rFonts w:ascii="Segoe UI" w:eastAsia="Times New Roman" w:hAnsi="Segoe UI" w:cs="Segoe UI"/>
          <w:sz w:val="20"/>
          <w:szCs w:val="20"/>
        </w:rPr>
        <w:t xml:space="preserve">Follow-up email to consultant re: 4/16 mtg summary; ongoing coord w/ RE </w:t>
      </w:r>
      <w:r>
        <w:rPr>
          <w:rFonts w:ascii="Segoe UI" w:eastAsia="Times New Roman" w:hAnsi="Segoe UI" w:cs="Segoe UI"/>
          <w:sz w:val="20"/>
          <w:szCs w:val="20"/>
        </w:rPr>
        <w:t>No updates</w:t>
      </w:r>
    </w:p>
    <w:p w14:paraId="63772EA0" w14:textId="1F1D1159" w:rsidR="00764F70" w:rsidRPr="00080207" w:rsidRDefault="00764F70" w:rsidP="00764F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373F">
        <w:rPr>
          <w:rFonts w:ascii="Segoe UI" w:eastAsia="Times New Roman" w:hAnsi="Segoe UI" w:cs="Segoe UI"/>
          <w:sz w:val="20"/>
          <w:szCs w:val="20"/>
        </w:rPr>
        <w:t>No updates</w:t>
      </w:r>
    </w:p>
    <w:p w14:paraId="6E44A622" w14:textId="045C0475" w:rsidR="00764F70" w:rsidRPr="006A68B5" w:rsidRDefault="00764F70" w:rsidP="00764F7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B48F1">
        <w:rPr>
          <w:rFonts w:ascii="Segoe UI" w:eastAsia="Times New Roman" w:hAnsi="Segoe UI" w:cs="Segoe UI"/>
          <w:sz w:val="20"/>
          <w:szCs w:val="20"/>
        </w:rPr>
        <w:t>Division mtg; w</w:t>
      </w:r>
      <w:r>
        <w:rPr>
          <w:rFonts w:ascii="Segoe UI" w:eastAsia="Times New Roman" w:hAnsi="Segoe UI" w:cs="Segoe UI"/>
          <w:sz w:val="20"/>
          <w:szCs w:val="20"/>
        </w:rPr>
        <w:t>kly project updates/team mtg</w:t>
      </w:r>
      <w:r w:rsidR="002B48F1">
        <w:rPr>
          <w:rFonts w:ascii="Segoe UI" w:eastAsia="Times New Roman" w:hAnsi="Segoe UI" w:cs="Segoe UI"/>
          <w:sz w:val="20"/>
          <w:szCs w:val="20"/>
        </w:rPr>
        <w:t>; internet/server issues</w:t>
      </w:r>
    </w:p>
    <w:p w14:paraId="25F702CB" w14:textId="35D7676E" w:rsidR="00764F70" w:rsidRDefault="00764F7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5ECC685" w14:textId="3EAE43A4" w:rsidR="0092373F" w:rsidRDefault="0092373F" w:rsidP="0092373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4/22 – Thu</w:t>
      </w:r>
    </w:p>
    <w:p w14:paraId="1788DBC6" w14:textId="77777777" w:rsidR="0092373F" w:rsidRDefault="0092373F" w:rsidP="0092373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call w/ OFD; BCR coord w/ Fiscal </w:t>
      </w:r>
    </w:p>
    <w:p w14:paraId="7863ED5A" w14:textId="77777777" w:rsidR="0092373F" w:rsidRDefault="0092373F" w:rsidP="0092373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Project webpage updates; schedule update; update PTA</w:t>
      </w:r>
    </w:p>
    <w:p w14:paraId="2C959F44" w14:textId="77777777" w:rsidR="0092373F" w:rsidRDefault="0092373F" w:rsidP="0092373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OAS: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Run Oracle reports and review budget</w:t>
      </w:r>
    </w:p>
    <w:p w14:paraId="030BBA11" w14:textId="77777777" w:rsidR="0092373F" w:rsidRPr="00FE47A3" w:rsidRDefault="0092373F" w:rsidP="0092373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030A0272" w14:textId="22CBFF6E" w:rsidR="0092373F" w:rsidRPr="00080207" w:rsidRDefault="0092373F" w:rsidP="0092373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6C10">
        <w:rPr>
          <w:rFonts w:ascii="Segoe UI" w:eastAsia="Times New Roman" w:hAnsi="Segoe UI" w:cs="Segoe UI"/>
          <w:sz w:val="20"/>
          <w:szCs w:val="20"/>
        </w:rPr>
        <w:t>No updates</w:t>
      </w:r>
    </w:p>
    <w:p w14:paraId="320C799A" w14:textId="77777777" w:rsidR="0092373F" w:rsidRPr="006A68B5" w:rsidRDefault="0092373F" w:rsidP="0092373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Division mtg; wkly project updates/team mtg; internet/server issues</w:t>
      </w:r>
    </w:p>
    <w:p w14:paraId="23A7C2E6" w14:textId="5872C40A" w:rsidR="0092373F" w:rsidRDefault="0092373F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F91A01" w14:textId="3D7C9E75" w:rsidR="008C50EC" w:rsidRDefault="008C50EC" w:rsidP="008C50E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4/23 – Fri</w:t>
      </w:r>
    </w:p>
    <w:p w14:paraId="41678622" w14:textId="518F6922" w:rsidR="008C50EC" w:rsidRDefault="008C50EC" w:rsidP="008C50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call w/ OFD; </w:t>
      </w:r>
      <w:r w:rsidR="00E5388B">
        <w:rPr>
          <w:rFonts w:ascii="Segoe UI" w:eastAsia="Times New Roman" w:hAnsi="Segoe UI" w:cs="Segoe UI"/>
          <w:sz w:val="20"/>
          <w:szCs w:val="20"/>
        </w:rPr>
        <w:t>schedule check-in w/ DRE</w:t>
      </w:r>
    </w:p>
    <w:p w14:paraId="3B91A43D" w14:textId="018FECCE" w:rsidR="008C50EC" w:rsidRDefault="008C50EC" w:rsidP="008C50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AB8">
        <w:rPr>
          <w:rFonts w:ascii="Segoe UI" w:eastAsia="Times New Roman" w:hAnsi="Segoe UI" w:cs="Segoe UI"/>
          <w:sz w:val="20"/>
          <w:szCs w:val="20"/>
        </w:rPr>
        <w:t>Next steps planning; draft p</w:t>
      </w:r>
      <w:r>
        <w:rPr>
          <w:rFonts w:ascii="Segoe UI" w:eastAsia="Times New Roman" w:hAnsi="Segoe UI" w:cs="Segoe UI"/>
          <w:sz w:val="20"/>
          <w:szCs w:val="20"/>
        </w:rPr>
        <w:t>roject webpage updates</w:t>
      </w:r>
      <w:r w:rsidR="00926C10">
        <w:rPr>
          <w:rFonts w:ascii="Segoe UI" w:eastAsia="Times New Roman" w:hAnsi="Segoe UI" w:cs="Segoe UI"/>
          <w:sz w:val="20"/>
          <w:szCs w:val="20"/>
        </w:rPr>
        <w:t>; call w/ D.Riley; coord ASL services w/ ADA</w:t>
      </w:r>
    </w:p>
    <w:p w14:paraId="5AD8D671" w14:textId="77777777" w:rsidR="008C50EC" w:rsidRPr="00FE47A3" w:rsidRDefault="008C50EC" w:rsidP="008C50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4BA78F82" w14:textId="2AF8CEED" w:rsidR="008C50EC" w:rsidRPr="00ED5126" w:rsidRDefault="008C50EC" w:rsidP="008C50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AB8">
        <w:rPr>
          <w:rFonts w:ascii="Segoe UI" w:eastAsia="Times New Roman" w:hAnsi="Segoe UI" w:cs="Segoe UI"/>
          <w:sz w:val="20"/>
          <w:szCs w:val="20"/>
        </w:rPr>
        <w:t>On-going coord w/ Project Team</w:t>
      </w:r>
    </w:p>
    <w:p w14:paraId="76393BA0" w14:textId="18498561" w:rsidR="008C50EC" w:rsidRPr="00080207" w:rsidRDefault="008C50EC" w:rsidP="008C50E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Allendale Park:</w:t>
      </w:r>
      <w:r w:rsidRPr="00080207"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AB8">
        <w:rPr>
          <w:rFonts w:ascii="Segoe UI" w:eastAsia="Times New Roman" w:hAnsi="Segoe UI" w:cs="Segoe UI"/>
          <w:sz w:val="20"/>
          <w:szCs w:val="20"/>
        </w:rPr>
        <w:t>No updates</w:t>
      </w:r>
    </w:p>
    <w:p w14:paraId="0CB15B52" w14:textId="73E900CB" w:rsidR="008C50EC" w:rsidRPr="006A68B5" w:rsidRDefault="008C50EC" w:rsidP="008C50E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PMWeb mtg; general admin</w:t>
      </w:r>
    </w:p>
    <w:p w14:paraId="45D79843" w14:textId="020AE417" w:rsidR="008C50EC" w:rsidRDefault="008C50EC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8603B6C" w14:textId="5D5A4BF5" w:rsidR="00CE0DE9" w:rsidRDefault="00CE0DE9" w:rsidP="00CE0DE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4/26 – Mon</w:t>
      </w:r>
    </w:p>
    <w:p w14:paraId="3ED46FFB" w14:textId="58F9B3B3" w:rsidR="00CE0DE9" w:rsidRDefault="00CE0DE9" w:rsidP="00CE0D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PPT slides for pow-wow w/ OFD/Real Estate/PIO</w:t>
      </w:r>
    </w:p>
    <w:p w14:paraId="76D8D08A" w14:textId="0D5A3D06" w:rsidR="00CE0DE9" w:rsidRDefault="00CE0DE9" w:rsidP="00CE0D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Schedule check-in w/ Lia/S.Maher; draft project webpage updates; follow-up re: ASL services for CEM #3</w:t>
      </w:r>
    </w:p>
    <w:p w14:paraId="76C52E99" w14:textId="15EC2ED5" w:rsidR="00CE0DE9" w:rsidRPr="00FE47A3" w:rsidRDefault="00CE0DE9" w:rsidP="00CE0D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 – dock delivery confirmed for 4/30</w:t>
      </w:r>
    </w:p>
    <w:p w14:paraId="05999627" w14:textId="39D7D4AA" w:rsidR="00CE0DE9" w:rsidRPr="00ED5126" w:rsidRDefault="00CE0DE9" w:rsidP="00CE0DE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RE re: timeline for project closeout</w:t>
      </w:r>
    </w:p>
    <w:p w14:paraId="634C2275" w14:textId="66885B60" w:rsidR="00CE0DE9" w:rsidRPr="00D05ACC" w:rsidRDefault="00CE0DE9" w:rsidP="00CE0DE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3608D">
        <w:rPr>
          <w:rFonts w:ascii="Segoe UI" w:eastAsia="Times New Roman" w:hAnsi="Segoe UI" w:cs="Segoe UI"/>
          <w:sz w:val="20"/>
          <w:szCs w:val="20"/>
        </w:rPr>
        <w:t>Wkly Team mtg and</w:t>
      </w:r>
      <w:r w:rsidR="00D05ACC">
        <w:rPr>
          <w:rFonts w:ascii="Segoe UI" w:eastAsia="Times New Roman" w:hAnsi="Segoe UI" w:cs="Segoe UI"/>
          <w:sz w:val="20"/>
          <w:szCs w:val="20"/>
        </w:rPr>
        <w:t xml:space="preserve"> projects review </w:t>
      </w:r>
      <w:r w:rsidR="00D05ACC" w:rsidRPr="00D05ACC">
        <w:rPr>
          <w:rFonts w:ascii="Segoe UI" w:eastAsia="Times New Roman" w:hAnsi="Segoe UI" w:cs="Segoe UI"/>
          <w:sz w:val="20"/>
          <w:szCs w:val="20"/>
        </w:rPr>
        <w:t xml:space="preserve">- </w:t>
      </w:r>
      <w:r w:rsidR="00E3608D" w:rsidRPr="00D05ACC">
        <w:rPr>
          <w:rFonts w:ascii="Segoe UI" w:eastAsia="Times New Roman" w:hAnsi="Segoe UI" w:cs="Segoe UI"/>
          <w:sz w:val="20"/>
          <w:szCs w:val="20"/>
        </w:rPr>
        <w:t xml:space="preserve">Resource </w:t>
      </w:r>
      <w:r w:rsidR="00D05ACC" w:rsidRPr="00D05ACC">
        <w:rPr>
          <w:rFonts w:ascii="Segoe UI" w:eastAsia="Times New Roman" w:hAnsi="Segoe UI" w:cs="Segoe UI"/>
          <w:sz w:val="20"/>
          <w:szCs w:val="20"/>
        </w:rPr>
        <w:t xml:space="preserve">Planning spreadsheet </w:t>
      </w:r>
      <w:r w:rsidR="00E3608D" w:rsidRPr="00D05ACC">
        <w:rPr>
          <w:rFonts w:ascii="Segoe UI" w:eastAsia="Times New Roman" w:hAnsi="Segoe UI" w:cs="Segoe UI"/>
          <w:sz w:val="20"/>
          <w:szCs w:val="20"/>
        </w:rPr>
        <w:t>needs revision</w:t>
      </w:r>
    </w:p>
    <w:p w14:paraId="76DD06F1" w14:textId="79504571" w:rsidR="00CE0DE9" w:rsidRDefault="00CE0DE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5F7247" w14:textId="24DFAEFB" w:rsidR="007F2EF9" w:rsidRDefault="007F2EF9" w:rsidP="007F2EF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4/27 – Tue</w:t>
      </w:r>
    </w:p>
    <w:p w14:paraId="25AFEE4D" w14:textId="75CF2644" w:rsidR="007F2EF9" w:rsidRDefault="007F2EF9" w:rsidP="007F2EF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="00C52C4F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Ongoing coord w/ Consultant Team; coord w/ Real Estate/OFD</w:t>
      </w:r>
    </w:p>
    <w:p w14:paraId="6955D803" w14:textId="13122743" w:rsidR="007F2EF9" w:rsidRDefault="007F2EF9" w:rsidP="007F2EF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Response email/coord w/ CM Office; </w:t>
      </w:r>
      <w:r w:rsidR="00C52C4F">
        <w:rPr>
          <w:rFonts w:ascii="Segoe UI" w:eastAsia="Times New Roman" w:hAnsi="Segoe UI" w:cs="Segoe UI"/>
          <w:sz w:val="20"/>
          <w:szCs w:val="20"/>
        </w:rPr>
        <w:t xml:space="preserve">translation coord w/ Equal Access; </w:t>
      </w:r>
      <w:r>
        <w:rPr>
          <w:rFonts w:ascii="Segoe UI" w:eastAsia="Times New Roman" w:hAnsi="Segoe UI" w:cs="Segoe UI"/>
          <w:sz w:val="20"/>
          <w:szCs w:val="20"/>
        </w:rPr>
        <w:t xml:space="preserve">update email to Project Team; </w:t>
      </w:r>
      <w:r w:rsidR="00777C54">
        <w:rPr>
          <w:rFonts w:ascii="Segoe UI" w:eastAsia="Times New Roman" w:hAnsi="Segoe UI" w:cs="Segoe UI"/>
          <w:sz w:val="20"/>
          <w:szCs w:val="20"/>
        </w:rPr>
        <w:t>ongoing prep for CEM #3</w:t>
      </w:r>
      <w:r w:rsidR="008C75EB">
        <w:rPr>
          <w:rFonts w:ascii="Segoe UI" w:eastAsia="Times New Roman" w:hAnsi="Segoe UI" w:cs="Segoe UI"/>
          <w:sz w:val="20"/>
          <w:szCs w:val="20"/>
        </w:rPr>
        <w:t>; check-in mtg w/ K.Zaremba</w:t>
      </w:r>
    </w:p>
    <w:p w14:paraId="1D4CD557" w14:textId="77777777" w:rsidR="007F2EF9" w:rsidRPr="00FE47A3" w:rsidRDefault="007F2EF9" w:rsidP="007F2EF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 – dock delivery confirmed for 4/30</w:t>
      </w:r>
    </w:p>
    <w:p w14:paraId="27A133D0" w14:textId="6317780C" w:rsidR="007F2EF9" w:rsidRPr="00ED5126" w:rsidRDefault="007F2EF9" w:rsidP="007F2EF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Maxwell Park:</w:t>
      </w:r>
      <w:r>
        <w:rPr>
          <w:rFonts w:ascii="Segoe UI" w:eastAsia="Times New Roman" w:hAnsi="Segoe UI" w:cs="Segoe UI"/>
          <w:sz w:val="20"/>
          <w:szCs w:val="20"/>
        </w:rPr>
        <w:t xml:space="preserve"> On-going coord w/ RE</w:t>
      </w:r>
    </w:p>
    <w:p w14:paraId="6E4D77CB" w14:textId="77777777" w:rsidR="007F2EF9" w:rsidRPr="00D05ACC" w:rsidRDefault="007F2EF9" w:rsidP="007F2EF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Wkly Team mtg and projects review </w:t>
      </w:r>
      <w:r w:rsidRPr="00D05ACC">
        <w:rPr>
          <w:rFonts w:ascii="Segoe UI" w:eastAsia="Times New Roman" w:hAnsi="Segoe UI" w:cs="Segoe UI"/>
          <w:sz w:val="20"/>
          <w:szCs w:val="20"/>
        </w:rPr>
        <w:t>- Resource Planning spreadsheet needs revision</w:t>
      </w:r>
    </w:p>
    <w:p w14:paraId="48643FC8" w14:textId="77777777" w:rsidR="00CA4910" w:rsidRDefault="00CA4910" w:rsidP="00CA491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4D200FC3" w14:textId="4B1456D4" w:rsidR="00CA4910" w:rsidRDefault="00CA4910" w:rsidP="00CA491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4/28 – Wed</w:t>
      </w:r>
    </w:p>
    <w:p w14:paraId="62098767" w14:textId="50CF76DB" w:rsidR="00CA4910" w:rsidRDefault="00CA4910" w:rsidP="00CA49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</w:t>
      </w:r>
      <w:r w:rsidR="009F4A48">
        <w:rPr>
          <w:rFonts w:ascii="Segoe UI" w:eastAsia="Times New Roman" w:hAnsi="Segoe UI" w:cs="Segoe UI"/>
          <w:sz w:val="20"/>
          <w:szCs w:val="20"/>
        </w:rPr>
        <w:t xml:space="preserve">follow-up w/ OFD re: </w:t>
      </w:r>
      <w:r w:rsidR="00AC661D">
        <w:rPr>
          <w:rFonts w:ascii="Segoe UI" w:eastAsia="Times New Roman" w:hAnsi="Segoe UI" w:cs="Segoe UI"/>
          <w:sz w:val="20"/>
          <w:szCs w:val="20"/>
        </w:rPr>
        <w:t>PPT</w:t>
      </w:r>
    </w:p>
    <w:p w14:paraId="229C52E9" w14:textId="5C4D4EE4" w:rsidR="00CA4910" w:rsidRDefault="00CA4910" w:rsidP="00CA49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F4A48">
        <w:rPr>
          <w:rFonts w:ascii="Segoe UI" w:eastAsia="Times New Roman" w:hAnsi="Segoe UI" w:cs="Segoe UI"/>
          <w:sz w:val="20"/>
          <w:szCs w:val="20"/>
        </w:rPr>
        <w:t>Presentation prep</w:t>
      </w:r>
      <w:r>
        <w:rPr>
          <w:rFonts w:ascii="Segoe UI" w:eastAsia="Times New Roman" w:hAnsi="Segoe UI" w:cs="Segoe UI"/>
          <w:sz w:val="20"/>
          <w:szCs w:val="20"/>
        </w:rPr>
        <w:t xml:space="preserve"> for CEM #3; check-in mtg w/ K.Zaremba; more translation coord w/ Equal Access; Zoom setup coord mtg</w:t>
      </w:r>
      <w:r w:rsidR="009F4A48">
        <w:rPr>
          <w:rFonts w:ascii="Segoe UI" w:eastAsia="Times New Roman" w:hAnsi="Segoe UI" w:cs="Segoe UI"/>
          <w:sz w:val="20"/>
          <w:szCs w:val="20"/>
        </w:rPr>
        <w:t>; discussion agenda item coord w/ various stakeholders</w:t>
      </w:r>
    </w:p>
    <w:p w14:paraId="62257BF9" w14:textId="4DA49E23" w:rsidR="00CA4910" w:rsidRPr="00CA4910" w:rsidRDefault="00CA4910" w:rsidP="00CA49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>
        <w:rPr>
          <w:rFonts w:ascii="Segoe UI" w:eastAsia="Times New Roman" w:hAnsi="Segoe UI" w:cs="Segoe UI"/>
          <w:sz w:val="20"/>
          <w:szCs w:val="20"/>
        </w:rPr>
        <w:t xml:space="preserve">Specifications coord w/ consultant </w:t>
      </w:r>
    </w:p>
    <w:p w14:paraId="5311FCA9" w14:textId="4AE2CC0B" w:rsidR="00CA4910" w:rsidRPr="00FE47A3" w:rsidRDefault="00CA4910" w:rsidP="00CA491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9F4A48"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29CC81F1" w14:textId="67630013" w:rsidR="00CA4910" w:rsidRPr="00D05ACC" w:rsidRDefault="00CA4910" w:rsidP="00CA491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530E1">
        <w:rPr>
          <w:rFonts w:ascii="Segoe UI" w:eastAsia="Times New Roman" w:hAnsi="Segoe UI" w:cs="Segoe UI"/>
          <w:sz w:val="20"/>
          <w:szCs w:val="20"/>
        </w:rPr>
        <w:t>Division mtg</w:t>
      </w:r>
    </w:p>
    <w:p w14:paraId="1784EC06" w14:textId="3EAA1C18" w:rsidR="007F2EF9" w:rsidRDefault="007F2EF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9CC19E" w14:textId="317C4E35" w:rsidR="009F4A48" w:rsidRDefault="009F4A48" w:rsidP="009F4A4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4/29 – Thu</w:t>
      </w:r>
    </w:p>
    <w:p w14:paraId="0BBC70C4" w14:textId="77777777" w:rsidR="009F4A48" w:rsidRDefault="009F4A48" w:rsidP="009F4A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PPT coord w/ OFD</w:t>
      </w:r>
    </w:p>
    <w:p w14:paraId="17A540C1" w14:textId="72D31E66" w:rsidR="009F4A48" w:rsidRPr="00D05ACC" w:rsidRDefault="009F4A48" w:rsidP="00E5498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Ongoing prep for CEM #3</w:t>
      </w:r>
      <w:r w:rsidR="00E54980">
        <w:rPr>
          <w:rFonts w:ascii="Segoe UI" w:eastAsia="Times New Roman" w:hAnsi="Segoe UI" w:cs="Segoe UI"/>
          <w:sz w:val="20"/>
          <w:szCs w:val="20"/>
        </w:rPr>
        <w:t xml:space="preserve"> and related coord for public comment period (one down, two more to go today)</w:t>
      </w:r>
    </w:p>
    <w:p w14:paraId="1F04A0E2" w14:textId="4610EC40" w:rsidR="009F4A48" w:rsidRDefault="009F4A48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0199DE" w14:textId="2AB5B722" w:rsidR="00E54980" w:rsidRDefault="00E54980" w:rsidP="00E5498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4/30 – Fri</w:t>
      </w:r>
    </w:p>
    <w:p w14:paraId="0A78B151" w14:textId="2F7B35C5" w:rsidR="00E54980" w:rsidRDefault="00E54980" w:rsidP="00E549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955E2">
        <w:rPr>
          <w:rFonts w:ascii="Segoe UI" w:eastAsia="Times New Roman" w:hAnsi="Segoe UI" w:cs="Segoe UI"/>
          <w:sz w:val="20"/>
          <w:szCs w:val="20"/>
        </w:rPr>
        <w:t>Review/process revised consultant invoice – to Treva</w:t>
      </w:r>
      <w:r w:rsidR="00B15F40">
        <w:rPr>
          <w:rFonts w:ascii="Segoe UI" w:eastAsia="Times New Roman" w:hAnsi="Segoe UI" w:cs="Segoe UI"/>
          <w:sz w:val="20"/>
          <w:szCs w:val="20"/>
        </w:rPr>
        <w:t xml:space="preserve">; </w:t>
      </w:r>
      <w:r w:rsidR="00BC2602">
        <w:rPr>
          <w:rFonts w:ascii="Segoe UI" w:eastAsia="Times New Roman" w:hAnsi="Segoe UI" w:cs="Segoe UI"/>
          <w:sz w:val="20"/>
          <w:szCs w:val="20"/>
        </w:rPr>
        <w:t>m</w:t>
      </w:r>
      <w:r w:rsidR="00B15F40">
        <w:rPr>
          <w:rFonts w:ascii="Segoe UI" w:eastAsia="Times New Roman" w:hAnsi="Segoe UI" w:cs="Segoe UI"/>
          <w:sz w:val="20"/>
          <w:szCs w:val="20"/>
        </w:rPr>
        <w:t>onthly OFD CIP mtg</w:t>
      </w:r>
    </w:p>
    <w:p w14:paraId="533737D5" w14:textId="03F525D7" w:rsidR="00E54980" w:rsidRDefault="00E54980" w:rsidP="00E549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C2602">
        <w:rPr>
          <w:rFonts w:ascii="Segoe UI" w:eastAsia="Times New Roman" w:hAnsi="Segoe UI" w:cs="Segoe UI"/>
          <w:sz w:val="20"/>
          <w:szCs w:val="20"/>
        </w:rPr>
        <w:t>Review add’l FAQ’s; next steps planning</w:t>
      </w:r>
    </w:p>
    <w:p w14:paraId="0865C431" w14:textId="25C57A0A" w:rsidR="00E54980" w:rsidRPr="00CA4910" w:rsidRDefault="00E54980" w:rsidP="00E549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BC2602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3244F29" w14:textId="2B963A53" w:rsidR="00E54980" w:rsidRDefault="00E54980" w:rsidP="00E549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  <w:r w:rsidR="005955E2">
        <w:rPr>
          <w:rFonts w:ascii="Segoe UI" w:eastAsia="Times New Roman" w:hAnsi="Segoe UI" w:cs="Segoe UI"/>
          <w:sz w:val="20"/>
          <w:szCs w:val="20"/>
        </w:rPr>
        <w:t xml:space="preserve"> </w:t>
      </w:r>
      <w:r w:rsidR="00BC2602">
        <w:rPr>
          <w:rFonts w:ascii="Segoe UI" w:eastAsia="Times New Roman" w:hAnsi="Segoe UI" w:cs="Segoe UI"/>
          <w:sz w:val="20"/>
          <w:szCs w:val="20"/>
        </w:rPr>
        <w:t xml:space="preserve">– dock delivery delayed to 5/1 </w:t>
      </w:r>
    </w:p>
    <w:p w14:paraId="09977616" w14:textId="6A97E4EE" w:rsidR="005955E2" w:rsidRPr="005955E2" w:rsidRDefault="005955E2" w:rsidP="00E549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F96686">
        <w:rPr>
          <w:rFonts w:ascii="Segoe UI" w:eastAsia="Times New Roman" w:hAnsi="Segoe UI" w:cs="Segoe UI"/>
          <w:sz w:val="20"/>
          <w:szCs w:val="20"/>
        </w:rPr>
        <w:t>coord w/</w:t>
      </w:r>
      <w:r>
        <w:rPr>
          <w:rFonts w:ascii="Segoe UI" w:eastAsia="Times New Roman" w:hAnsi="Segoe UI" w:cs="Segoe UI"/>
          <w:sz w:val="20"/>
          <w:szCs w:val="20"/>
        </w:rPr>
        <w:t xml:space="preserve"> RE re: </w:t>
      </w:r>
      <w:r w:rsidR="00F96686">
        <w:rPr>
          <w:rFonts w:ascii="Segoe UI" w:eastAsia="Times New Roman" w:hAnsi="Segoe UI" w:cs="Segoe UI"/>
          <w:sz w:val="20"/>
          <w:szCs w:val="20"/>
        </w:rPr>
        <w:t>remaining punchlist items</w:t>
      </w:r>
    </w:p>
    <w:p w14:paraId="62FDBD0C" w14:textId="459B2D19" w:rsidR="00E54980" w:rsidRPr="00D05ACC" w:rsidRDefault="00E54980" w:rsidP="00E5498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Timecard</w:t>
      </w:r>
      <w:r w:rsidR="00BC2602"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22563E9D" w14:textId="77777777" w:rsidR="00BC2602" w:rsidRDefault="00BC2602" w:rsidP="00BC260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1ACDC4F" w14:textId="1B847300" w:rsidR="00BC2602" w:rsidRDefault="00BC2602" w:rsidP="00BC260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5/3 – Mon</w:t>
      </w:r>
    </w:p>
    <w:p w14:paraId="3F8CA348" w14:textId="64510901" w:rsidR="00BC2602" w:rsidRDefault="00BC2602" w:rsidP="00BC260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192F">
        <w:rPr>
          <w:rFonts w:ascii="Segoe UI" w:eastAsia="Times New Roman" w:hAnsi="Segoe UI" w:cs="Segoe UI"/>
          <w:sz w:val="20"/>
          <w:szCs w:val="20"/>
        </w:rPr>
        <w:t>Ongoing coord w/ Consultant Team; c</w:t>
      </w:r>
      <w:r w:rsidR="007030FB">
        <w:rPr>
          <w:rFonts w:ascii="Segoe UI" w:eastAsia="Times New Roman" w:hAnsi="Segoe UI" w:cs="Segoe UI"/>
          <w:sz w:val="20"/>
          <w:szCs w:val="20"/>
        </w:rPr>
        <w:t>oord b</w:t>
      </w:r>
      <w:r w:rsidR="00090915">
        <w:rPr>
          <w:rFonts w:ascii="Segoe UI" w:eastAsia="Times New Roman" w:hAnsi="Segoe UI" w:cs="Segoe UI"/>
          <w:sz w:val="20"/>
          <w:szCs w:val="20"/>
        </w:rPr>
        <w:t>riefing mtg w/ CM Gallo per CAO request</w:t>
      </w:r>
    </w:p>
    <w:p w14:paraId="4E24E723" w14:textId="44A06BD2" w:rsidR="007030FB" w:rsidRDefault="007030FB" w:rsidP="007030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192F">
        <w:rPr>
          <w:rFonts w:ascii="Segoe UI" w:eastAsia="Times New Roman" w:hAnsi="Segoe UI" w:cs="Segoe UI"/>
          <w:sz w:val="20"/>
          <w:szCs w:val="20"/>
        </w:rPr>
        <w:t xml:space="preserve">Next steps planning - </w:t>
      </w:r>
      <w:r>
        <w:rPr>
          <w:rFonts w:ascii="Segoe UI" w:eastAsia="Times New Roman" w:hAnsi="Segoe UI" w:cs="Segoe UI"/>
          <w:sz w:val="20"/>
          <w:szCs w:val="20"/>
        </w:rPr>
        <w:t>2</w:t>
      </w:r>
      <w:r w:rsidRPr="005955E2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>
        <w:rPr>
          <w:rFonts w:ascii="Segoe UI" w:eastAsia="Times New Roman" w:hAnsi="Segoe UI" w:cs="Segoe UI"/>
          <w:sz w:val="20"/>
          <w:szCs w:val="20"/>
        </w:rPr>
        <w:t>-tier stakeholder mtg and related follow-up</w:t>
      </w:r>
    </w:p>
    <w:p w14:paraId="593DBE57" w14:textId="51FEBCFD" w:rsidR="00BC2602" w:rsidRPr="00D05ACC" w:rsidRDefault="00BC2602" w:rsidP="00BC260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030FB">
        <w:rPr>
          <w:rFonts w:ascii="Segoe UI" w:eastAsia="Times New Roman" w:hAnsi="Segoe UI" w:cs="Segoe UI"/>
          <w:sz w:val="20"/>
          <w:szCs w:val="20"/>
        </w:rPr>
        <w:t>PTA updates for all projects; wkly Team mtg and PA mtg</w:t>
      </w:r>
    </w:p>
    <w:p w14:paraId="12441C62" w14:textId="0FB2A43A" w:rsidR="00E54980" w:rsidRDefault="00E54980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2FBAEAD" w14:textId="219A33A9" w:rsidR="007030FB" w:rsidRDefault="007030FB" w:rsidP="007030F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5/4 – Tue</w:t>
      </w:r>
    </w:p>
    <w:p w14:paraId="7C68F650" w14:textId="613F9ECD" w:rsidR="007030FB" w:rsidRDefault="007030FB" w:rsidP="007030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47FAD">
        <w:rPr>
          <w:rFonts w:ascii="Segoe UI" w:eastAsia="Times New Roman" w:hAnsi="Segoe UI" w:cs="Segoe UI"/>
          <w:sz w:val="20"/>
          <w:szCs w:val="20"/>
        </w:rPr>
        <w:t>Prep/meet w/ Consultant Team for wkly check-in</w:t>
      </w:r>
      <w:r w:rsidR="00364EF4">
        <w:rPr>
          <w:rFonts w:ascii="Segoe UI" w:eastAsia="Times New Roman" w:hAnsi="Segoe UI" w:cs="Segoe UI"/>
          <w:sz w:val="20"/>
          <w:szCs w:val="20"/>
        </w:rPr>
        <w:t xml:space="preserve">; </w:t>
      </w:r>
      <w:r w:rsidR="00A47FAD">
        <w:rPr>
          <w:rFonts w:ascii="Segoe UI" w:eastAsia="Times New Roman" w:hAnsi="Segoe UI" w:cs="Segoe UI"/>
          <w:sz w:val="20"/>
          <w:szCs w:val="20"/>
        </w:rPr>
        <w:t>c</w:t>
      </w:r>
      <w:r>
        <w:rPr>
          <w:rFonts w:ascii="Segoe UI" w:eastAsia="Times New Roman" w:hAnsi="Segoe UI" w:cs="Segoe UI"/>
          <w:sz w:val="20"/>
          <w:szCs w:val="20"/>
        </w:rPr>
        <w:t>oord briefing mtg w/ CM Gallo per CAO request</w:t>
      </w:r>
      <w:r w:rsidR="00364EF4">
        <w:rPr>
          <w:rFonts w:ascii="Segoe UI" w:eastAsia="Times New Roman" w:hAnsi="Segoe UI" w:cs="Segoe UI"/>
          <w:sz w:val="20"/>
          <w:szCs w:val="20"/>
        </w:rPr>
        <w:t xml:space="preserve"> – tentatively scheduled for 5/25; response email to ML re: CEM #3</w:t>
      </w:r>
    </w:p>
    <w:p w14:paraId="61BE689A" w14:textId="532935A9" w:rsidR="007030FB" w:rsidRDefault="007030FB" w:rsidP="007030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64EF4">
        <w:rPr>
          <w:rFonts w:ascii="Segoe UI" w:eastAsia="Times New Roman" w:hAnsi="Segoe UI" w:cs="Segoe UI"/>
          <w:sz w:val="20"/>
          <w:szCs w:val="20"/>
        </w:rPr>
        <w:t>Call w/ S.Hang re: schedule E and related coord</w:t>
      </w:r>
    </w:p>
    <w:p w14:paraId="365FE9AD" w14:textId="5A405E08" w:rsidR="007030FB" w:rsidRDefault="007030FB" w:rsidP="007030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RE</w:t>
      </w:r>
    </w:p>
    <w:p w14:paraId="0D173D1A" w14:textId="72643225" w:rsidR="007030FB" w:rsidRPr="00D05ACC" w:rsidRDefault="007030FB" w:rsidP="007030F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64EF4">
        <w:rPr>
          <w:rFonts w:ascii="Segoe UI" w:eastAsia="Times New Roman" w:hAnsi="Segoe UI" w:cs="Segoe UI"/>
          <w:sz w:val="20"/>
          <w:szCs w:val="20"/>
        </w:rPr>
        <w:t xml:space="preserve">KK </w:t>
      </w:r>
      <w:r w:rsidR="00B45FC3">
        <w:rPr>
          <w:rFonts w:ascii="Segoe UI" w:eastAsia="Times New Roman" w:hAnsi="Segoe UI" w:cs="Segoe UI"/>
          <w:sz w:val="20"/>
          <w:szCs w:val="20"/>
        </w:rPr>
        <w:t>mtg w/ AS/RS</w:t>
      </w:r>
      <w:r w:rsidR="00A47FAD">
        <w:rPr>
          <w:rFonts w:ascii="Segoe UI" w:eastAsia="Times New Roman" w:hAnsi="Segoe UI" w:cs="Segoe UI"/>
          <w:sz w:val="20"/>
          <w:szCs w:val="20"/>
        </w:rPr>
        <w:t xml:space="preserve">; </w:t>
      </w:r>
      <w:r w:rsidR="00364EF4">
        <w:rPr>
          <w:rFonts w:ascii="Segoe UI" w:eastAsia="Times New Roman" w:hAnsi="Segoe UI" w:cs="Segoe UI"/>
          <w:sz w:val="20"/>
          <w:szCs w:val="20"/>
        </w:rPr>
        <w:t>Community Engagement PPT for 5/5 P&amp;GM mtg</w:t>
      </w:r>
    </w:p>
    <w:p w14:paraId="4F8FBFAC" w14:textId="77777777" w:rsidR="007030FB" w:rsidRPr="00D05ACC" w:rsidRDefault="007030FB" w:rsidP="007030F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44B5DDC" w14:textId="0EF1542F" w:rsidR="00B45FC3" w:rsidRDefault="00B45FC3" w:rsidP="00B45FC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5/5 – Wed</w:t>
      </w:r>
    </w:p>
    <w:p w14:paraId="3A5CAD7E" w14:textId="77777777" w:rsidR="00B45FC3" w:rsidRDefault="00B45FC3" w:rsidP="00B45F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Coord briefing mtg w/ CM Gallo per CAO request</w:t>
      </w:r>
    </w:p>
    <w:p w14:paraId="10789C2F" w14:textId="77777777" w:rsidR="00B45FC3" w:rsidRDefault="00B45FC3" w:rsidP="00B45F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FAQ translation coord w/ Equal Access; schedule 2</w:t>
      </w:r>
      <w:r w:rsidRPr="005955E2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>
        <w:rPr>
          <w:rFonts w:ascii="Segoe UI" w:eastAsia="Times New Roman" w:hAnsi="Segoe UI" w:cs="Segoe UI"/>
          <w:sz w:val="20"/>
          <w:szCs w:val="20"/>
        </w:rPr>
        <w:t>-tier stakeholder mtg and related follow-up</w:t>
      </w:r>
    </w:p>
    <w:p w14:paraId="7E0C6FA4" w14:textId="77777777" w:rsidR="00B45FC3" w:rsidRPr="00CA4910" w:rsidRDefault="00B45FC3" w:rsidP="00B45F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>
        <w:rPr>
          <w:rFonts w:ascii="Segoe UI" w:eastAsia="Times New Roman" w:hAnsi="Segoe UI" w:cs="Segoe UI"/>
          <w:sz w:val="20"/>
          <w:szCs w:val="20"/>
        </w:rPr>
        <w:t xml:space="preserve">Review 95% Design Submittal and related coord for departmental review </w:t>
      </w:r>
    </w:p>
    <w:p w14:paraId="3E23EC1A" w14:textId="77777777" w:rsidR="00B45FC3" w:rsidRDefault="00B45FC3" w:rsidP="00B45F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On-going coord w/ RE re: dock delivery</w:t>
      </w:r>
    </w:p>
    <w:p w14:paraId="03256F4D" w14:textId="77777777" w:rsidR="00B45FC3" w:rsidRPr="005955E2" w:rsidRDefault="00B45FC3" w:rsidP="00B45FC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Follow-up coord w/ RE re: remaining punchlist items</w:t>
      </w:r>
    </w:p>
    <w:p w14:paraId="4E2B85E2" w14:textId="756AC594" w:rsidR="00B45FC3" w:rsidRPr="00D05ACC" w:rsidRDefault="00B45FC3" w:rsidP="00B45FC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Ransomware training</w:t>
      </w:r>
    </w:p>
    <w:p w14:paraId="7DE35638" w14:textId="77777777" w:rsidR="00B403CA" w:rsidRDefault="00B403CA" w:rsidP="00B403C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407F35C6" w14:textId="56115620" w:rsidR="00B403CA" w:rsidRDefault="00B403CA" w:rsidP="00B403C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5/7 – SICK</w:t>
      </w:r>
    </w:p>
    <w:p w14:paraId="776D8B20" w14:textId="1B81827D" w:rsidR="00B403CA" w:rsidRDefault="00B403CA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277B147" w14:textId="77777777" w:rsidR="00B403CA" w:rsidRDefault="00B403CA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BAF63C2" w14:textId="77E2CEE5" w:rsidR="00B403CA" w:rsidRDefault="00B403CA" w:rsidP="00B403C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5/11 – Tue</w:t>
      </w:r>
    </w:p>
    <w:p w14:paraId="6292BBD4" w14:textId="387F3D3D" w:rsidR="00B403CA" w:rsidRDefault="00B403CA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F3903">
        <w:rPr>
          <w:rFonts w:ascii="Segoe UI" w:eastAsia="Times New Roman" w:hAnsi="Segoe UI" w:cs="Segoe UI"/>
          <w:sz w:val="20"/>
          <w:szCs w:val="20"/>
        </w:rPr>
        <w:t>Prep/meet w/ Consultant Team for wkly check-in; next steps planning</w:t>
      </w:r>
      <w:r w:rsidR="007E0E99">
        <w:rPr>
          <w:rFonts w:ascii="Segoe UI" w:eastAsia="Times New Roman" w:hAnsi="Segoe UI" w:cs="Segoe UI"/>
          <w:sz w:val="20"/>
          <w:szCs w:val="20"/>
        </w:rPr>
        <w:t>; response email to CAO</w:t>
      </w:r>
    </w:p>
    <w:p w14:paraId="323C9041" w14:textId="0B085A73" w:rsidR="00B403CA" w:rsidRDefault="00B403CA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F3903">
        <w:rPr>
          <w:rFonts w:ascii="Segoe UI" w:eastAsia="Times New Roman" w:hAnsi="Segoe UI" w:cs="Segoe UI"/>
          <w:sz w:val="20"/>
          <w:szCs w:val="20"/>
        </w:rPr>
        <w:t xml:space="preserve">Call w/ Maintenance re: community-led improvements and </w:t>
      </w:r>
      <w:r w:rsidR="007E0E99">
        <w:rPr>
          <w:rFonts w:ascii="Segoe UI" w:eastAsia="Times New Roman" w:hAnsi="Segoe UI" w:cs="Segoe UI"/>
          <w:sz w:val="20"/>
          <w:szCs w:val="20"/>
        </w:rPr>
        <w:t xml:space="preserve">related </w:t>
      </w:r>
      <w:r w:rsidR="008F3903">
        <w:rPr>
          <w:rFonts w:ascii="Segoe UI" w:eastAsia="Times New Roman" w:hAnsi="Segoe UI" w:cs="Segoe UI"/>
          <w:sz w:val="20"/>
          <w:szCs w:val="20"/>
        </w:rPr>
        <w:t>SAPMP</w:t>
      </w:r>
      <w:r w:rsidR="007E0E99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5876D817" w14:textId="07C128E9" w:rsidR="00B403CA" w:rsidRPr="00CA4910" w:rsidRDefault="00B403CA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2C04B9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24CD953" w14:textId="03F2C29A" w:rsidR="00B403CA" w:rsidRDefault="00B403CA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Review/approve progress payment</w:t>
      </w:r>
      <w:r w:rsidR="008F3903">
        <w:rPr>
          <w:rFonts w:ascii="Segoe UI" w:eastAsia="Times New Roman" w:hAnsi="Segoe UI" w:cs="Segoe UI"/>
          <w:sz w:val="20"/>
          <w:szCs w:val="20"/>
        </w:rPr>
        <w:t xml:space="preserve"> and call w/ Fiscal</w:t>
      </w:r>
      <w:r w:rsidR="007E0E99">
        <w:rPr>
          <w:rFonts w:ascii="Segoe UI" w:eastAsia="Times New Roman" w:hAnsi="Segoe UI" w:cs="Segoe UI"/>
          <w:sz w:val="20"/>
          <w:szCs w:val="20"/>
        </w:rPr>
        <w:t xml:space="preserve"> re: grant BCR</w:t>
      </w:r>
    </w:p>
    <w:p w14:paraId="393A1F5E" w14:textId="0E29BDC9" w:rsidR="00B403CA" w:rsidRDefault="00B403CA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C04B9">
        <w:rPr>
          <w:rFonts w:ascii="Segoe UI" w:eastAsia="Times New Roman" w:hAnsi="Segoe UI" w:cs="Segoe UI"/>
          <w:sz w:val="20"/>
          <w:szCs w:val="20"/>
        </w:rPr>
        <w:t xml:space="preserve">Ongoing coord w/ RE – </w:t>
      </w:r>
      <w:r w:rsidR="007E0E99">
        <w:rPr>
          <w:rFonts w:ascii="Segoe UI" w:eastAsia="Times New Roman" w:hAnsi="Segoe UI" w:cs="Segoe UI"/>
          <w:sz w:val="20"/>
          <w:szCs w:val="20"/>
        </w:rPr>
        <w:t xml:space="preserve">draft </w:t>
      </w:r>
      <w:r w:rsidR="002C04B9">
        <w:rPr>
          <w:rFonts w:ascii="Segoe UI" w:eastAsia="Times New Roman" w:hAnsi="Segoe UI" w:cs="Segoe UI"/>
          <w:sz w:val="20"/>
          <w:szCs w:val="20"/>
        </w:rPr>
        <w:t>proposal request</w:t>
      </w:r>
    </w:p>
    <w:p w14:paraId="4DDC157D" w14:textId="10DCD3CF" w:rsidR="008F3903" w:rsidRPr="002C04B9" w:rsidRDefault="008F3903" w:rsidP="00B403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2C04B9" w:rsidRPr="002C04B9">
        <w:rPr>
          <w:rFonts w:ascii="Segoe UI" w:eastAsia="Times New Roman" w:hAnsi="Segoe UI" w:cs="Segoe UI"/>
          <w:sz w:val="20"/>
          <w:szCs w:val="20"/>
        </w:rPr>
        <w:t>No updates</w:t>
      </w:r>
    </w:p>
    <w:p w14:paraId="05D2274D" w14:textId="3E46A7C5" w:rsidR="00B403CA" w:rsidRPr="00D05ACC" w:rsidRDefault="00B403CA" w:rsidP="00B403C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F3903">
        <w:rPr>
          <w:rFonts w:ascii="Segoe UI" w:eastAsia="Times New Roman" w:hAnsi="Segoe UI" w:cs="Segoe UI"/>
          <w:sz w:val="20"/>
          <w:szCs w:val="20"/>
        </w:rPr>
        <w:t>Feedback</w:t>
      </w:r>
      <w:r w:rsidR="00F4662F">
        <w:rPr>
          <w:rFonts w:ascii="Segoe UI" w:eastAsia="Times New Roman" w:hAnsi="Segoe UI" w:cs="Segoe UI"/>
          <w:sz w:val="20"/>
          <w:szCs w:val="20"/>
        </w:rPr>
        <w:t xml:space="preserve"> Culture</w:t>
      </w:r>
      <w:r w:rsidR="008F3903">
        <w:rPr>
          <w:rFonts w:ascii="Segoe UI" w:eastAsia="Times New Roman" w:hAnsi="Segoe UI" w:cs="Segoe UI"/>
          <w:sz w:val="20"/>
          <w:szCs w:val="20"/>
        </w:rPr>
        <w:t xml:space="preserve"> webcast; general admin</w:t>
      </w:r>
    </w:p>
    <w:p w14:paraId="1AAD76B3" w14:textId="3EC2DBCD" w:rsidR="00B403CA" w:rsidRDefault="00B403CA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6DBC789" w14:textId="42249855" w:rsidR="008F3903" w:rsidRDefault="008F3903" w:rsidP="008F390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5/12 – Wed</w:t>
      </w:r>
    </w:p>
    <w:p w14:paraId="6882D631" w14:textId="6144589E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5519E">
        <w:rPr>
          <w:rFonts w:ascii="Segoe UI" w:eastAsia="Times New Roman" w:hAnsi="Segoe UI" w:cs="Segoe UI"/>
          <w:sz w:val="20"/>
          <w:szCs w:val="20"/>
        </w:rPr>
        <w:t>Ongoing coord w/ Consultant Team; c</w:t>
      </w:r>
      <w:r w:rsidR="00DB2BCA">
        <w:rPr>
          <w:rFonts w:ascii="Segoe UI" w:eastAsia="Times New Roman" w:hAnsi="Segoe UI" w:cs="Segoe UI"/>
          <w:sz w:val="20"/>
          <w:szCs w:val="20"/>
        </w:rPr>
        <w:t>oord w/ Real Estate/OFD re: CAO email per CP Bas’ inquiry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 and related emails</w:t>
      </w:r>
      <w:r w:rsidR="00DB2BCA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E6006B7" w14:textId="4CB2CAD3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B2BCA">
        <w:rPr>
          <w:rFonts w:ascii="Segoe UI" w:eastAsia="Times New Roman" w:hAnsi="Segoe UI" w:cs="Segoe UI"/>
          <w:sz w:val="20"/>
          <w:szCs w:val="20"/>
        </w:rPr>
        <w:t xml:space="preserve">Review Brown Act and Sunshine Ordinance; 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schedule </w:t>
      </w:r>
      <w:r w:rsidR="00DB2BCA">
        <w:rPr>
          <w:rFonts w:ascii="Segoe UI" w:eastAsia="Times New Roman" w:hAnsi="Segoe UI" w:cs="Segoe UI"/>
          <w:sz w:val="20"/>
          <w:szCs w:val="20"/>
        </w:rPr>
        <w:t>coord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 mtg</w:t>
      </w:r>
      <w:r w:rsidR="00DB2BCA">
        <w:rPr>
          <w:rFonts w:ascii="Segoe UI" w:eastAsia="Times New Roman" w:hAnsi="Segoe UI" w:cs="Segoe UI"/>
          <w:sz w:val="20"/>
          <w:szCs w:val="20"/>
        </w:rPr>
        <w:t xml:space="preserve"> w/ K.Zaremba; follow-up w/ P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arks </w:t>
      </w:r>
      <w:r w:rsidR="00DB2BCA">
        <w:rPr>
          <w:rFonts w:ascii="Segoe UI" w:eastAsia="Times New Roman" w:hAnsi="Segoe UI" w:cs="Segoe UI"/>
          <w:sz w:val="20"/>
          <w:szCs w:val="20"/>
        </w:rPr>
        <w:t>&amp;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 Tree Services re</w:t>
      </w:r>
      <w:r w:rsidR="00DB2BCA">
        <w:rPr>
          <w:rFonts w:ascii="Segoe UI" w:eastAsia="Times New Roman" w:hAnsi="Segoe UI" w:cs="Segoe UI"/>
          <w:sz w:val="20"/>
          <w:szCs w:val="20"/>
        </w:rPr>
        <w:t>: file access</w:t>
      </w:r>
    </w:p>
    <w:p w14:paraId="44EE906B" w14:textId="41CA231F" w:rsidR="008F3903" w:rsidRPr="00CA4910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EB7582">
        <w:rPr>
          <w:rFonts w:ascii="Segoe UI" w:eastAsia="Times New Roman" w:hAnsi="Segoe UI" w:cs="Segoe UI"/>
          <w:sz w:val="20"/>
          <w:szCs w:val="20"/>
        </w:rPr>
        <w:t>No updates</w:t>
      </w:r>
    </w:p>
    <w:p w14:paraId="0F272F1E" w14:textId="07AC562B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EB7582">
        <w:rPr>
          <w:rFonts w:ascii="Segoe UI" w:eastAsia="Times New Roman" w:hAnsi="Segoe UI" w:cs="Segoe UI"/>
          <w:sz w:val="20"/>
          <w:szCs w:val="20"/>
        </w:rPr>
        <w:t>No updates</w:t>
      </w:r>
    </w:p>
    <w:p w14:paraId="6D4747FF" w14:textId="2C0DBFBB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EB7582">
        <w:rPr>
          <w:rFonts w:ascii="Segoe UI" w:eastAsia="Times New Roman" w:hAnsi="Segoe UI" w:cs="Segoe UI"/>
          <w:sz w:val="20"/>
          <w:szCs w:val="20"/>
        </w:rPr>
        <w:t xml:space="preserve">Response email to </w:t>
      </w:r>
      <w:r>
        <w:rPr>
          <w:rFonts w:ascii="Segoe UI" w:eastAsia="Times New Roman" w:hAnsi="Segoe UI" w:cs="Segoe UI"/>
          <w:sz w:val="20"/>
          <w:szCs w:val="20"/>
        </w:rPr>
        <w:t xml:space="preserve">community liaison re: hillside planting </w:t>
      </w:r>
    </w:p>
    <w:p w14:paraId="22305885" w14:textId="6A4E518D" w:rsidR="008F3903" w:rsidRPr="008F3903" w:rsidRDefault="008F3903" w:rsidP="008F390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EB7582" w:rsidRPr="00EB7582">
        <w:rPr>
          <w:rFonts w:ascii="Segoe UI" w:eastAsia="Times New Roman" w:hAnsi="Segoe UI" w:cs="Segoe UI"/>
          <w:sz w:val="20"/>
          <w:szCs w:val="20"/>
        </w:rPr>
        <w:t>No update</w:t>
      </w:r>
    </w:p>
    <w:p w14:paraId="62A1E105" w14:textId="54445E7D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B0615">
        <w:rPr>
          <w:rFonts w:ascii="Segoe UI" w:eastAsia="Times New Roman" w:hAnsi="Segoe UI" w:cs="Segoe UI"/>
          <w:sz w:val="20"/>
          <w:szCs w:val="20"/>
        </w:rPr>
        <w:t>Division mtg; wkly team mtg and project updates</w:t>
      </w:r>
      <w:r w:rsidR="0035519E">
        <w:rPr>
          <w:rFonts w:ascii="Segoe UI" w:eastAsia="Times New Roman" w:hAnsi="Segoe UI" w:cs="Segoe UI"/>
          <w:sz w:val="20"/>
          <w:szCs w:val="20"/>
        </w:rPr>
        <w:t>; out of office 5/13</w:t>
      </w:r>
    </w:p>
    <w:p w14:paraId="374DCB9D" w14:textId="3E8912B0" w:rsidR="002B0615" w:rsidRDefault="002B0615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3BE26FF" w14:textId="37C2AF8A" w:rsidR="002B0615" w:rsidRDefault="002B0615" w:rsidP="002B061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5/13 – Thu - </w:t>
      </w:r>
      <w:r w:rsidR="00312F61">
        <w:rPr>
          <w:rFonts w:ascii="Segoe UI" w:hAnsi="Segoe UI" w:cs="Segoe UI"/>
          <w:b/>
          <w:bCs/>
          <w:sz w:val="20"/>
          <w:szCs w:val="20"/>
        </w:rPr>
        <w:t>S</w:t>
      </w:r>
      <w:r>
        <w:rPr>
          <w:rFonts w:ascii="Segoe UI" w:hAnsi="Segoe UI" w:cs="Segoe UI"/>
          <w:b/>
          <w:bCs/>
          <w:sz w:val="20"/>
          <w:szCs w:val="20"/>
        </w:rPr>
        <w:t>ick</w:t>
      </w:r>
    </w:p>
    <w:p w14:paraId="54771134" w14:textId="1CD335D5" w:rsidR="008F3903" w:rsidRDefault="008F3903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6A9D0C3" w14:textId="6A2ED3E1" w:rsidR="008F3903" w:rsidRDefault="008F3903" w:rsidP="008F390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</w:t>
      </w:r>
      <w:r w:rsidR="002B0615"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2B0615">
        <w:rPr>
          <w:rFonts w:ascii="Segoe UI" w:hAnsi="Segoe UI" w:cs="Segoe UI"/>
          <w:b/>
          <w:bCs/>
          <w:sz w:val="20"/>
          <w:szCs w:val="20"/>
        </w:rPr>
        <w:t>Fri</w:t>
      </w:r>
    </w:p>
    <w:p w14:paraId="2BBAA8AD" w14:textId="1100D2EC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655DE">
        <w:rPr>
          <w:rFonts w:ascii="Segoe UI" w:eastAsia="Times New Roman" w:hAnsi="Segoe UI" w:cs="Segoe UI"/>
          <w:sz w:val="20"/>
          <w:szCs w:val="20"/>
        </w:rPr>
        <w:t>Ongoing coord w/ Consultant Team</w:t>
      </w:r>
      <w:r w:rsidR="00533341">
        <w:rPr>
          <w:rFonts w:ascii="Segoe UI" w:eastAsia="Times New Roman" w:hAnsi="Segoe UI" w:cs="Segoe UI"/>
          <w:sz w:val="20"/>
          <w:szCs w:val="20"/>
        </w:rPr>
        <w:t xml:space="preserve"> – planner assignment</w:t>
      </w:r>
    </w:p>
    <w:p w14:paraId="32E5B48A" w14:textId="4247F8D6" w:rsidR="008F3903" w:rsidRPr="005F4980" w:rsidRDefault="008F3903" w:rsidP="008F3903">
      <w:pPr>
        <w:spacing w:after="0" w:line="240" w:lineRule="auto"/>
        <w:rPr>
          <w:rFonts w:ascii="Segoe UI" w:eastAsiaTheme="minorEastAsia" w:hAnsi="Segoe UI" w:cs="Segoe UI"/>
          <w:sz w:val="20"/>
          <w:szCs w:val="20"/>
          <w:lang w:eastAsia="ko-KR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2004F">
        <w:rPr>
          <w:rFonts w:ascii="Segoe UI" w:eastAsia="Times New Roman" w:hAnsi="Segoe UI" w:cs="Segoe UI"/>
          <w:sz w:val="20"/>
          <w:szCs w:val="20"/>
        </w:rPr>
        <w:t xml:space="preserve">Coord w/ DOT re: project liaison; </w:t>
      </w:r>
      <w:r w:rsidR="0078373A">
        <w:rPr>
          <w:rFonts w:ascii="Segoe UI" w:eastAsia="Times New Roman" w:hAnsi="Segoe UI" w:cs="Segoe UI"/>
          <w:sz w:val="20"/>
          <w:szCs w:val="20"/>
        </w:rPr>
        <w:t xml:space="preserve">mtg w/ K.Zaremba/OPRYD re: art; </w:t>
      </w:r>
      <w:r>
        <w:rPr>
          <w:rFonts w:ascii="Segoe UI" w:eastAsia="Times New Roman" w:hAnsi="Segoe UI" w:cs="Segoe UI"/>
          <w:sz w:val="20"/>
          <w:szCs w:val="20"/>
        </w:rPr>
        <w:t>schedule 2</w:t>
      </w:r>
      <w:r w:rsidRPr="005955E2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>
        <w:rPr>
          <w:rFonts w:ascii="Segoe UI" w:eastAsia="Times New Roman" w:hAnsi="Segoe UI" w:cs="Segoe UI"/>
          <w:sz w:val="20"/>
          <w:szCs w:val="20"/>
        </w:rPr>
        <w:t>-tier stakeholder mtg</w:t>
      </w:r>
      <w:r w:rsidR="0078373A">
        <w:rPr>
          <w:rFonts w:ascii="Segoe UI" w:eastAsia="Times New Roman" w:hAnsi="Segoe UI" w:cs="Segoe UI"/>
          <w:sz w:val="20"/>
          <w:szCs w:val="20"/>
        </w:rPr>
        <w:t xml:space="preserve">s and related emails to </w:t>
      </w:r>
      <w:r w:rsidR="0032004F">
        <w:rPr>
          <w:rFonts w:ascii="Segoe UI" w:eastAsia="Times New Roman" w:hAnsi="Segoe UI" w:cs="Segoe UI"/>
          <w:sz w:val="20"/>
          <w:szCs w:val="20"/>
        </w:rPr>
        <w:t>ADA</w:t>
      </w:r>
      <w:r w:rsidR="0078373A">
        <w:rPr>
          <w:rFonts w:ascii="Segoe UI" w:eastAsia="Times New Roman" w:hAnsi="Segoe UI" w:cs="Segoe UI"/>
          <w:sz w:val="20"/>
          <w:szCs w:val="20"/>
        </w:rPr>
        <w:t>/</w:t>
      </w:r>
      <w:r w:rsidR="0032004F">
        <w:rPr>
          <w:rFonts w:ascii="Segoe UI" w:eastAsia="Times New Roman" w:hAnsi="Segoe UI" w:cs="Segoe UI"/>
          <w:sz w:val="20"/>
          <w:szCs w:val="20"/>
        </w:rPr>
        <w:t>ECAP</w:t>
      </w:r>
      <w:r w:rsidR="00533341">
        <w:rPr>
          <w:rFonts w:ascii="Segoe UI" w:eastAsia="Times New Roman" w:hAnsi="Segoe UI" w:cs="Segoe UI"/>
          <w:sz w:val="20"/>
          <w:szCs w:val="20"/>
        </w:rPr>
        <w:t>; coord w/ Fiscal re: BCR for translation services</w:t>
      </w:r>
    </w:p>
    <w:p w14:paraId="314BD4BF" w14:textId="77777777" w:rsidR="008F3903" w:rsidRPr="00CA4910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>
        <w:rPr>
          <w:rFonts w:ascii="Segoe UI" w:eastAsia="Times New Roman" w:hAnsi="Segoe UI" w:cs="Segoe UI"/>
          <w:sz w:val="20"/>
          <w:szCs w:val="20"/>
        </w:rPr>
        <w:t xml:space="preserve">Review 95% Design Submittal and related coord for departmental review </w:t>
      </w:r>
    </w:p>
    <w:p w14:paraId="452D6938" w14:textId="23466196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C655DE">
        <w:rPr>
          <w:rFonts w:ascii="Segoe UI" w:eastAsia="Times New Roman" w:hAnsi="Segoe UI" w:cs="Segoe UI"/>
          <w:sz w:val="20"/>
          <w:szCs w:val="20"/>
        </w:rPr>
        <w:t>Response email to NFWF re: project status</w:t>
      </w:r>
      <w:r w:rsidR="00312F61">
        <w:rPr>
          <w:rFonts w:ascii="Segoe UI" w:eastAsia="Times New Roman" w:hAnsi="Segoe UI" w:cs="Segoe UI"/>
          <w:sz w:val="20"/>
          <w:szCs w:val="20"/>
        </w:rPr>
        <w:t>; coord w/ RE re: scheduling final walk-through</w:t>
      </w:r>
    </w:p>
    <w:p w14:paraId="7A2A6E45" w14:textId="48226940" w:rsidR="008F3903" w:rsidRDefault="008F3903" w:rsidP="008F390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Maxwell: </w:t>
      </w:r>
      <w:r w:rsidR="00C655DE">
        <w:rPr>
          <w:rFonts w:ascii="Segoe UI" w:eastAsia="Times New Roman" w:hAnsi="Segoe UI" w:cs="Segoe UI"/>
          <w:sz w:val="20"/>
          <w:szCs w:val="20"/>
        </w:rPr>
        <w:t>Follow-up w/ RE re: status of proposal request and remaining punchlist items</w:t>
      </w:r>
      <w:r w:rsidR="00533341">
        <w:rPr>
          <w:rFonts w:ascii="Segoe UI" w:eastAsia="Times New Roman" w:hAnsi="Segoe UI" w:cs="Segoe UI"/>
          <w:sz w:val="20"/>
          <w:szCs w:val="20"/>
        </w:rPr>
        <w:t xml:space="preserve">; schedule </w:t>
      </w:r>
      <w:r w:rsidR="00F80BF9">
        <w:rPr>
          <w:rFonts w:ascii="Segoe UI" w:eastAsia="Times New Roman" w:hAnsi="Segoe UI" w:cs="Segoe UI"/>
          <w:sz w:val="20"/>
          <w:szCs w:val="20"/>
        </w:rPr>
        <w:t>mtg w/ P&amp;TS/Maintenance/OPRYD</w:t>
      </w:r>
    </w:p>
    <w:p w14:paraId="48D5409B" w14:textId="7A78F414" w:rsidR="008F3903" w:rsidRPr="00D05ACC" w:rsidRDefault="008F3903" w:rsidP="008F3903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B2ADF">
        <w:rPr>
          <w:rFonts w:ascii="Segoe UI" w:eastAsia="Times New Roman" w:hAnsi="Segoe UI" w:cs="Segoe UI"/>
          <w:sz w:val="20"/>
          <w:szCs w:val="20"/>
        </w:rPr>
        <w:t>Timecard; c</w:t>
      </w:r>
      <w:r w:rsidR="00C655DE">
        <w:rPr>
          <w:rFonts w:ascii="Segoe UI" w:eastAsia="Times New Roman" w:hAnsi="Segoe UI" w:cs="Segoe UI"/>
          <w:sz w:val="20"/>
          <w:szCs w:val="20"/>
        </w:rPr>
        <w:t xml:space="preserve">atch up on 5/13 emails; </w:t>
      </w:r>
      <w:r w:rsidR="003F20D6">
        <w:rPr>
          <w:rFonts w:ascii="Segoe UI" w:eastAsia="Times New Roman" w:hAnsi="Segoe UI" w:cs="Segoe UI"/>
          <w:sz w:val="20"/>
          <w:szCs w:val="20"/>
        </w:rPr>
        <w:t xml:space="preserve">PMWeb mtg; </w:t>
      </w:r>
      <w:r>
        <w:rPr>
          <w:rFonts w:ascii="Segoe UI" w:eastAsia="Times New Roman" w:hAnsi="Segoe UI" w:cs="Segoe UI"/>
          <w:sz w:val="20"/>
          <w:szCs w:val="20"/>
        </w:rPr>
        <w:t>Ransomware training</w:t>
      </w:r>
    </w:p>
    <w:p w14:paraId="6DC4EC4A" w14:textId="2C3B4C51" w:rsidR="008F3903" w:rsidRDefault="008F3903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C1931C2" w14:textId="0BA158C0" w:rsidR="0032004F" w:rsidRDefault="0032004F" w:rsidP="0032004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5/17 – Mon</w:t>
      </w:r>
    </w:p>
    <w:p w14:paraId="4D96B5B8" w14:textId="1534FA9C" w:rsidR="0032004F" w:rsidRDefault="0032004F" w:rsidP="003200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036F8E">
        <w:rPr>
          <w:rFonts w:ascii="Segoe UI" w:eastAsia="Times New Roman" w:hAnsi="Segoe UI" w:cs="Segoe UI"/>
          <w:sz w:val="20"/>
          <w:szCs w:val="20"/>
        </w:rPr>
        <w:t>; run Oracle reports/review budget</w:t>
      </w:r>
    </w:p>
    <w:p w14:paraId="29C6304F" w14:textId="7337605D" w:rsidR="0032004F" w:rsidRDefault="0032004F" w:rsidP="003200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planning; </w:t>
      </w:r>
      <w:r w:rsidR="00036F8E">
        <w:rPr>
          <w:rFonts w:ascii="Segoe UI" w:eastAsia="Times New Roman" w:hAnsi="Segoe UI" w:cs="Segoe UI"/>
          <w:sz w:val="20"/>
          <w:szCs w:val="20"/>
        </w:rPr>
        <w:t>PTA schedule update</w:t>
      </w:r>
    </w:p>
    <w:p w14:paraId="3337FFB9" w14:textId="6BE25504" w:rsidR="0032004F" w:rsidRPr="00CA4910" w:rsidRDefault="0032004F" w:rsidP="003200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D45FB2">
        <w:rPr>
          <w:rFonts w:ascii="Segoe UI" w:eastAsia="Times New Roman" w:hAnsi="Segoe UI" w:cs="Segoe UI"/>
          <w:sz w:val="20"/>
          <w:szCs w:val="20"/>
        </w:rPr>
        <w:t>No 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65A1874" w14:textId="76645B35" w:rsidR="0032004F" w:rsidRDefault="0032004F" w:rsidP="003200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612B6">
        <w:rPr>
          <w:rFonts w:ascii="Segoe UI" w:eastAsia="Times New Roman" w:hAnsi="Segoe UI" w:cs="Segoe UI"/>
          <w:sz w:val="20"/>
          <w:szCs w:val="20"/>
        </w:rPr>
        <w:t>Ongoing coord w/ RE</w:t>
      </w:r>
      <w:r w:rsidR="003831A1">
        <w:rPr>
          <w:rFonts w:ascii="Segoe UI" w:eastAsia="Times New Roman" w:hAnsi="Segoe UI" w:cs="Segoe UI"/>
          <w:sz w:val="20"/>
          <w:szCs w:val="20"/>
        </w:rPr>
        <w:t>;</w:t>
      </w:r>
      <w:r w:rsidR="00036F8E">
        <w:rPr>
          <w:rFonts w:ascii="Segoe UI" w:eastAsia="Times New Roman" w:hAnsi="Segoe UI" w:cs="Segoe UI"/>
          <w:sz w:val="20"/>
          <w:szCs w:val="20"/>
        </w:rPr>
        <w:t xml:space="preserve"> </w:t>
      </w:r>
      <w:r w:rsidR="003831A1">
        <w:rPr>
          <w:rFonts w:ascii="Segoe UI" w:eastAsia="Times New Roman" w:hAnsi="Segoe UI" w:cs="Segoe UI"/>
          <w:sz w:val="20"/>
          <w:szCs w:val="20"/>
        </w:rPr>
        <w:t>call w/ Ken re: NFWF grant paperwork</w:t>
      </w:r>
    </w:p>
    <w:p w14:paraId="4968CF1D" w14:textId="5036CEEB" w:rsidR="0032004F" w:rsidRDefault="0032004F" w:rsidP="0032004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 w:rsidR="00036F8E">
        <w:rPr>
          <w:rFonts w:ascii="Segoe UI" w:eastAsia="Times New Roman" w:hAnsi="Segoe UI" w:cs="Segoe UI"/>
          <w:sz w:val="20"/>
          <w:szCs w:val="20"/>
        </w:rPr>
        <w:t xml:space="preserve"> Ongoing coord w/ RE re: remaining punchlist items; f</w:t>
      </w:r>
      <w:r>
        <w:rPr>
          <w:rFonts w:ascii="Segoe UI" w:eastAsia="Times New Roman" w:hAnsi="Segoe UI" w:cs="Segoe UI"/>
          <w:sz w:val="20"/>
          <w:szCs w:val="20"/>
        </w:rPr>
        <w:t xml:space="preserve">ollow-up </w:t>
      </w:r>
      <w:r w:rsidR="00036F8E">
        <w:rPr>
          <w:rFonts w:ascii="Segoe UI" w:eastAsia="Times New Roman" w:hAnsi="Segoe UI" w:cs="Segoe UI"/>
          <w:sz w:val="20"/>
          <w:szCs w:val="20"/>
        </w:rPr>
        <w:t>email to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36F8E">
        <w:rPr>
          <w:rFonts w:ascii="Segoe UI" w:eastAsia="Times New Roman" w:hAnsi="Segoe UI" w:cs="Segoe UI"/>
          <w:sz w:val="20"/>
          <w:szCs w:val="20"/>
        </w:rPr>
        <w:t>P&amp;TS/Maintenance/OPRYD re: slope planting</w:t>
      </w:r>
    </w:p>
    <w:p w14:paraId="754DE9BD" w14:textId="4A6CE3D0" w:rsidR="0032004F" w:rsidRPr="00D05ACC" w:rsidRDefault="0032004F" w:rsidP="0032004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36F8E">
        <w:rPr>
          <w:rFonts w:ascii="Segoe UI" w:eastAsia="Times New Roman" w:hAnsi="Segoe UI" w:cs="Segoe UI"/>
          <w:sz w:val="20"/>
          <w:szCs w:val="20"/>
        </w:rPr>
        <w:t>General admin</w:t>
      </w:r>
    </w:p>
    <w:p w14:paraId="79EB89FA" w14:textId="6626D38F" w:rsidR="0032004F" w:rsidRDefault="0032004F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C7C1E3D" w14:textId="2BDBF777" w:rsidR="00B612B6" w:rsidRDefault="00B612B6" w:rsidP="00B612B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5/18 – Tue</w:t>
      </w:r>
    </w:p>
    <w:p w14:paraId="20A0E7E6" w14:textId="35CAB5F9" w:rsidR="00B612B6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45FB2">
        <w:rPr>
          <w:rFonts w:ascii="Segoe UI" w:eastAsia="Times New Roman" w:hAnsi="Segoe UI" w:cs="Segoe UI"/>
          <w:sz w:val="20"/>
          <w:szCs w:val="20"/>
        </w:rPr>
        <w:t xml:space="preserve">Review consultant invoice and related Schedule E coord; </w:t>
      </w:r>
      <w:r w:rsidR="000D6A85">
        <w:rPr>
          <w:rFonts w:ascii="Segoe UI" w:eastAsia="Times New Roman" w:hAnsi="Segoe UI" w:cs="Segoe UI"/>
          <w:sz w:val="20"/>
          <w:szCs w:val="20"/>
        </w:rPr>
        <w:t xml:space="preserve">prep/meet w/ Consultant Team for </w:t>
      </w:r>
      <w:r w:rsidR="00D45FB2">
        <w:rPr>
          <w:rFonts w:ascii="Segoe UI" w:eastAsia="Times New Roman" w:hAnsi="Segoe UI" w:cs="Segoe UI"/>
          <w:sz w:val="20"/>
          <w:szCs w:val="20"/>
        </w:rPr>
        <w:t>wkly check-in</w:t>
      </w:r>
    </w:p>
    <w:p w14:paraId="57ED1EF2" w14:textId="734794B7" w:rsidR="00B612B6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82E60">
        <w:rPr>
          <w:rFonts w:ascii="Segoe UI" w:eastAsia="Times New Roman" w:hAnsi="Segoe UI" w:cs="Segoe UI"/>
          <w:sz w:val="20"/>
          <w:szCs w:val="20"/>
        </w:rPr>
        <w:t>Project webpage updates</w:t>
      </w:r>
      <w:r>
        <w:rPr>
          <w:rFonts w:ascii="Segoe UI" w:eastAsia="Times New Roman" w:hAnsi="Segoe UI" w:cs="Segoe UI"/>
          <w:sz w:val="20"/>
          <w:szCs w:val="20"/>
        </w:rPr>
        <w:t>; schedule 2</w:t>
      </w:r>
      <w:r w:rsidRPr="005955E2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>
        <w:rPr>
          <w:rFonts w:ascii="Segoe UI" w:eastAsia="Times New Roman" w:hAnsi="Segoe UI" w:cs="Segoe UI"/>
          <w:sz w:val="20"/>
          <w:szCs w:val="20"/>
        </w:rPr>
        <w:t xml:space="preserve">-tier stakeholder </w:t>
      </w:r>
      <w:r w:rsidR="000805A1">
        <w:rPr>
          <w:rFonts w:ascii="Segoe UI" w:eastAsia="Times New Roman" w:hAnsi="Segoe UI" w:cs="Segoe UI"/>
          <w:sz w:val="20"/>
          <w:szCs w:val="20"/>
        </w:rPr>
        <w:t xml:space="preserve">coord </w:t>
      </w:r>
      <w:r>
        <w:rPr>
          <w:rFonts w:ascii="Segoe UI" w:eastAsia="Times New Roman" w:hAnsi="Segoe UI" w:cs="Segoe UI"/>
          <w:sz w:val="20"/>
          <w:szCs w:val="20"/>
        </w:rPr>
        <w:t>mtg</w:t>
      </w:r>
      <w:r w:rsidR="00B8346D">
        <w:rPr>
          <w:rFonts w:ascii="Segoe UI" w:eastAsia="Times New Roman" w:hAnsi="Segoe UI" w:cs="Segoe UI"/>
          <w:sz w:val="20"/>
          <w:szCs w:val="20"/>
        </w:rPr>
        <w:t xml:space="preserve"> w/ ECAP/ADA</w:t>
      </w:r>
      <w:r w:rsidR="000805A1">
        <w:rPr>
          <w:rFonts w:ascii="Segoe UI" w:eastAsia="Times New Roman" w:hAnsi="Segoe UI" w:cs="Segoe UI"/>
          <w:sz w:val="20"/>
          <w:szCs w:val="20"/>
        </w:rPr>
        <w:t>/Parking</w:t>
      </w:r>
    </w:p>
    <w:p w14:paraId="3EC91330" w14:textId="587C1CA8" w:rsidR="00B612B6" w:rsidRPr="00CA4910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2A47F7">
        <w:rPr>
          <w:rFonts w:ascii="Segoe UI" w:eastAsia="Times New Roman" w:hAnsi="Segoe UI" w:cs="Segoe UI"/>
          <w:sz w:val="20"/>
          <w:szCs w:val="20"/>
        </w:rPr>
        <w:t>No updates</w:t>
      </w:r>
    </w:p>
    <w:p w14:paraId="42F1FA25" w14:textId="302C0960" w:rsidR="00B612B6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0805A1">
        <w:rPr>
          <w:rFonts w:ascii="Segoe UI" w:eastAsia="Times New Roman" w:hAnsi="Segoe UI" w:cs="Segoe UI"/>
          <w:sz w:val="20"/>
          <w:szCs w:val="20"/>
        </w:rPr>
        <w:t xml:space="preserve">Ongoing coord w/ RE – </w:t>
      </w:r>
      <w:r w:rsidR="00EF72B9">
        <w:rPr>
          <w:rFonts w:ascii="Segoe UI" w:eastAsia="Times New Roman" w:hAnsi="Segoe UI" w:cs="Segoe UI"/>
          <w:sz w:val="20"/>
          <w:szCs w:val="20"/>
        </w:rPr>
        <w:t>scheduling walk-through for 5/21</w:t>
      </w:r>
    </w:p>
    <w:p w14:paraId="581631E2" w14:textId="3508610E" w:rsidR="00B612B6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3F4F9B">
        <w:rPr>
          <w:rFonts w:ascii="Segoe UI" w:eastAsia="Times New Roman" w:hAnsi="Segoe UI" w:cs="Segoe UI"/>
          <w:sz w:val="20"/>
          <w:szCs w:val="20"/>
        </w:rPr>
        <w:t>Courtesy coord mtg w/ OPRYD/P&amp;TS/Maint</w:t>
      </w:r>
      <w:r w:rsidR="00615F0D">
        <w:rPr>
          <w:rFonts w:ascii="Segoe UI" w:eastAsia="Times New Roman" w:hAnsi="Segoe UI" w:cs="Segoe UI"/>
          <w:sz w:val="20"/>
          <w:szCs w:val="20"/>
        </w:rPr>
        <w:t>/</w:t>
      </w:r>
      <w:r w:rsidR="003F4F9B">
        <w:rPr>
          <w:rFonts w:ascii="Segoe UI" w:eastAsia="Times New Roman" w:hAnsi="Segoe UI" w:cs="Segoe UI"/>
          <w:sz w:val="20"/>
          <w:szCs w:val="20"/>
        </w:rPr>
        <w:t>Adopt-a-</w:t>
      </w:r>
      <w:r w:rsidR="00615F0D">
        <w:rPr>
          <w:rFonts w:ascii="Segoe UI" w:eastAsia="Times New Roman" w:hAnsi="Segoe UI" w:cs="Segoe UI"/>
          <w:sz w:val="20"/>
          <w:szCs w:val="20"/>
        </w:rPr>
        <w:t>S</w:t>
      </w:r>
      <w:r w:rsidR="003F4F9B">
        <w:rPr>
          <w:rFonts w:ascii="Segoe UI" w:eastAsia="Times New Roman" w:hAnsi="Segoe UI" w:cs="Segoe UI"/>
          <w:sz w:val="20"/>
          <w:szCs w:val="20"/>
        </w:rPr>
        <w:t xml:space="preserve">pot per </w:t>
      </w:r>
      <w:r w:rsidR="000805A1">
        <w:rPr>
          <w:rFonts w:ascii="Segoe UI" w:eastAsia="Times New Roman" w:hAnsi="Segoe UI" w:cs="Segoe UI"/>
          <w:sz w:val="20"/>
          <w:szCs w:val="20"/>
        </w:rPr>
        <w:t>park</w:t>
      </w:r>
      <w:r w:rsidR="003F4F9B">
        <w:rPr>
          <w:rFonts w:ascii="Segoe UI" w:eastAsia="Times New Roman" w:hAnsi="Segoe UI" w:cs="Segoe UI"/>
          <w:sz w:val="20"/>
          <w:szCs w:val="20"/>
        </w:rPr>
        <w:t xml:space="preserve"> liaison request</w:t>
      </w:r>
      <w:r w:rsidR="002A47F7">
        <w:rPr>
          <w:rFonts w:ascii="Segoe UI" w:eastAsia="Times New Roman" w:hAnsi="Segoe UI" w:cs="Segoe UI"/>
          <w:sz w:val="20"/>
          <w:szCs w:val="20"/>
        </w:rPr>
        <w:t xml:space="preserve"> and related emails</w:t>
      </w:r>
      <w:r w:rsidR="003F4F9B">
        <w:rPr>
          <w:rFonts w:ascii="Segoe UI" w:eastAsia="Times New Roman" w:hAnsi="Segoe UI" w:cs="Segoe UI"/>
          <w:sz w:val="20"/>
          <w:szCs w:val="20"/>
        </w:rPr>
        <w:t>; ongoing coord w/ RE</w:t>
      </w:r>
      <w:r w:rsidR="000805A1">
        <w:rPr>
          <w:rFonts w:ascii="Segoe UI" w:eastAsia="Times New Roman" w:hAnsi="Segoe UI" w:cs="Segoe UI"/>
          <w:sz w:val="20"/>
          <w:szCs w:val="20"/>
        </w:rPr>
        <w:t xml:space="preserve"> re: PR1</w:t>
      </w:r>
    </w:p>
    <w:p w14:paraId="6684A023" w14:textId="6832CA96" w:rsidR="00B612B6" w:rsidRPr="00FF63B2" w:rsidRDefault="00B612B6" w:rsidP="00B612B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FF63B2">
        <w:rPr>
          <w:rFonts w:ascii="Segoe UI" w:eastAsia="Times New Roman" w:hAnsi="Segoe UI" w:cs="Segoe UI"/>
          <w:sz w:val="20"/>
          <w:szCs w:val="20"/>
        </w:rPr>
        <w:t>No updates</w:t>
      </w:r>
    </w:p>
    <w:p w14:paraId="09005448" w14:textId="1F66D52F" w:rsidR="00B612B6" w:rsidRPr="00D05ACC" w:rsidRDefault="00B612B6" w:rsidP="00B612B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805A1">
        <w:rPr>
          <w:rFonts w:ascii="Segoe UI" w:eastAsia="Times New Roman" w:hAnsi="Segoe UI" w:cs="Segoe UI"/>
          <w:sz w:val="20"/>
          <w:szCs w:val="20"/>
        </w:rPr>
        <w:t>General admin</w:t>
      </w:r>
    </w:p>
    <w:p w14:paraId="7A8F09E9" w14:textId="6DA7587E" w:rsidR="00B612B6" w:rsidRDefault="00B612B6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4D42CF" w14:textId="041D1FFC" w:rsidR="0098317B" w:rsidRDefault="0098317B" w:rsidP="0098317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5/19 – Wed</w:t>
      </w:r>
    </w:p>
    <w:p w14:paraId="01090387" w14:textId="2456BEC8" w:rsidR="0098317B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03AC4">
        <w:rPr>
          <w:rFonts w:ascii="Segoe UI" w:eastAsia="Times New Roman" w:hAnsi="Segoe UI" w:cs="Segoe UI"/>
          <w:sz w:val="20"/>
          <w:szCs w:val="20"/>
        </w:rPr>
        <w:t>Ongoing coord w/ Consultant Team</w:t>
      </w:r>
    </w:p>
    <w:p w14:paraId="51D8FD20" w14:textId="161C9C80" w:rsidR="0098317B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83DC2">
        <w:rPr>
          <w:rFonts w:ascii="Segoe UI" w:eastAsia="Times New Roman" w:hAnsi="Segoe UI" w:cs="Segoe UI"/>
          <w:sz w:val="20"/>
          <w:szCs w:val="20"/>
        </w:rPr>
        <w:t>Calls w/ Planning re: Intake Form – case # assigned</w:t>
      </w:r>
    </w:p>
    <w:p w14:paraId="0C739F7A" w14:textId="65CCCA3E" w:rsidR="0098317B" w:rsidRPr="00CA4910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A10A20">
        <w:rPr>
          <w:rFonts w:ascii="Segoe UI" w:eastAsia="Times New Roman" w:hAnsi="Segoe UI" w:cs="Segoe UI"/>
          <w:sz w:val="20"/>
          <w:szCs w:val="20"/>
        </w:rPr>
        <w:t>Coord w/ consultant re: bid items and prepare PS&amp;E routing form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AB9CB02" w14:textId="08D22D92" w:rsidR="0098317B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BD2B6B">
        <w:rPr>
          <w:rFonts w:ascii="Segoe UI" w:eastAsia="Times New Roman" w:hAnsi="Segoe UI" w:cs="Segoe UI"/>
          <w:sz w:val="20"/>
          <w:szCs w:val="20"/>
        </w:rPr>
        <w:t>C</w:t>
      </w:r>
      <w:r w:rsidR="006C5598">
        <w:rPr>
          <w:rFonts w:ascii="Segoe UI" w:eastAsia="Times New Roman" w:hAnsi="Segoe UI" w:cs="Segoe UI"/>
          <w:sz w:val="20"/>
          <w:szCs w:val="20"/>
        </w:rPr>
        <w:t xml:space="preserve">oord w/ RE re: </w:t>
      </w:r>
      <w:r w:rsidR="00BD2B6B">
        <w:rPr>
          <w:rFonts w:ascii="Segoe UI" w:eastAsia="Times New Roman" w:hAnsi="Segoe UI" w:cs="Segoe UI"/>
          <w:sz w:val="20"/>
          <w:szCs w:val="20"/>
        </w:rPr>
        <w:t>proposal request and 5/21 walkthrough</w:t>
      </w:r>
    </w:p>
    <w:p w14:paraId="54ADF4B3" w14:textId="2C710E4E" w:rsidR="0098317B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83DC2">
        <w:rPr>
          <w:rFonts w:ascii="Segoe UI" w:eastAsia="Times New Roman" w:hAnsi="Segoe UI" w:cs="Segoe UI"/>
          <w:sz w:val="20"/>
          <w:szCs w:val="20"/>
        </w:rPr>
        <w:t xml:space="preserve">Courtesy call to </w:t>
      </w:r>
      <w:r w:rsidR="002A47F7">
        <w:rPr>
          <w:rFonts w:ascii="Segoe UI" w:eastAsia="Times New Roman" w:hAnsi="Segoe UI" w:cs="Segoe UI"/>
          <w:sz w:val="20"/>
          <w:szCs w:val="20"/>
        </w:rPr>
        <w:t>park liaison</w:t>
      </w:r>
      <w:r w:rsidR="00283DC2">
        <w:rPr>
          <w:rFonts w:ascii="Segoe UI" w:eastAsia="Times New Roman" w:hAnsi="Segoe UI" w:cs="Segoe UI"/>
          <w:sz w:val="20"/>
          <w:szCs w:val="20"/>
        </w:rPr>
        <w:t xml:space="preserve"> re: project status</w:t>
      </w:r>
      <w:r w:rsidR="00BD2B6B">
        <w:rPr>
          <w:rFonts w:ascii="Segoe UI" w:eastAsia="Times New Roman" w:hAnsi="Segoe UI" w:cs="Segoe UI"/>
          <w:sz w:val="20"/>
          <w:szCs w:val="20"/>
        </w:rPr>
        <w:t xml:space="preserve"> and 5/21 on-site mtg</w:t>
      </w:r>
    </w:p>
    <w:p w14:paraId="3091633A" w14:textId="5FEBBC54" w:rsidR="0098317B" w:rsidRPr="00BD2B6B" w:rsidRDefault="0098317B" w:rsidP="009831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BD2B6B">
        <w:rPr>
          <w:rFonts w:ascii="Segoe UI" w:eastAsia="Times New Roman" w:hAnsi="Segoe UI" w:cs="Segoe UI"/>
          <w:sz w:val="20"/>
          <w:szCs w:val="20"/>
        </w:rPr>
        <w:t>No updates</w:t>
      </w:r>
    </w:p>
    <w:p w14:paraId="549866A2" w14:textId="202FFB8F" w:rsidR="0098317B" w:rsidRPr="00D05ACC" w:rsidRDefault="0098317B" w:rsidP="0098317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F4F9B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803AC4">
        <w:rPr>
          <w:rFonts w:ascii="Segoe UI" w:eastAsia="Times New Roman" w:hAnsi="Segoe UI" w:cs="Segoe UI"/>
          <w:sz w:val="20"/>
          <w:szCs w:val="20"/>
        </w:rPr>
        <w:t>wkly team mtg/project updates</w:t>
      </w:r>
    </w:p>
    <w:p w14:paraId="47FAC465" w14:textId="35A7E405" w:rsidR="0098317B" w:rsidRDefault="0098317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FCB078E" w14:textId="5F97C464" w:rsidR="00803AC4" w:rsidRDefault="00803AC4" w:rsidP="00803AC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5/20 – Thu</w:t>
      </w:r>
    </w:p>
    <w:p w14:paraId="4AEDA23C" w14:textId="6F68EFB8" w:rsidR="00803AC4" w:rsidRDefault="00803AC4" w:rsidP="00803A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  <w:r w:rsidR="002F57CC">
        <w:rPr>
          <w:rFonts w:ascii="Segoe UI" w:eastAsia="Times New Roman" w:hAnsi="Segoe UI" w:cs="Segoe UI"/>
          <w:sz w:val="20"/>
          <w:szCs w:val="20"/>
        </w:rPr>
        <w:t>;</w:t>
      </w:r>
      <w:r w:rsidR="002F57CC" w:rsidRPr="002F57CC">
        <w:rPr>
          <w:rFonts w:ascii="Segoe UI" w:eastAsia="Times New Roman" w:hAnsi="Segoe UI" w:cs="Segoe UI"/>
          <w:sz w:val="20"/>
          <w:szCs w:val="20"/>
        </w:rPr>
        <w:t xml:space="preserve"> </w:t>
      </w:r>
      <w:r w:rsidR="002F57CC">
        <w:rPr>
          <w:rFonts w:ascii="Segoe UI" w:eastAsia="Times New Roman" w:hAnsi="Segoe UI" w:cs="Segoe UI"/>
          <w:sz w:val="20"/>
          <w:szCs w:val="20"/>
        </w:rPr>
        <w:t>PPT prep for 5/24 briefing mtg w/ CM Gallo and related coord w/ Real Estate/OFD; call w/ DL re: impact fees</w:t>
      </w:r>
    </w:p>
    <w:p w14:paraId="1975B4DC" w14:textId="1B018D28" w:rsidR="00803AC4" w:rsidRDefault="00803AC4" w:rsidP="00803A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D2B6B">
        <w:rPr>
          <w:rFonts w:ascii="Segoe UI" w:eastAsia="Times New Roman" w:hAnsi="Segoe UI" w:cs="Segoe UI"/>
          <w:sz w:val="20"/>
          <w:szCs w:val="20"/>
        </w:rPr>
        <w:t>Coord w/ Fiscal re: planning fee payment</w:t>
      </w:r>
      <w:r w:rsidR="00F44430">
        <w:rPr>
          <w:rFonts w:ascii="Segoe UI" w:eastAsia="Times New Roman" w:hAnsi="Segoe UI" w:cs="Segoe UI"/>
          <w:sz w:val="20"/>
          <w:szCs w:val="20"/>
        </w:rPr>
        <w:t xml:space="preserve"> – Planner(s) assigned and mtg w/ land-use attorney scheduled for 5/26</w:t>
      </w:r>
      <w:r>
        <w:rPr>
          <w:rFonts w:ascii="Segoe UI" w:eastAsia="Times New Roman" w:hAnsi="Segoe UI" w:cs="Segoe UI"/>
          <w:sz w:val="20"/>
          <w:szCs w:val="20"/>
        </w:rPr>
        <w:t xml:space="preserve">; </w:t>
      </w:r>
      <w:r w:rsidR="00F44430">
        <w:rPr>
          <w:rFonts w:ascii="Segoe UI" w:eastAsia="Times New Roman" w:hAnsi="Segoe UI" w:cs="Segoe UI"/>
          <w:sz w:val="20"/>
          <w:szCs w:val="20"/>
        </w:rPr>
        <w:t>internal</w:t>
      </w:r>
      <w:r>
        <w:rPr>
          <w:rFonts w:ascii="Segoe UI" w:eastAsia="Times New Roman" w:hAnsi="Segoe UI" w:cs="Segoe UI"/>
          <w:sz w:val="20"/>
          <w:szCs w:val="20"/>
        </w:rPr>
        <w:t xml:space="preserve"> stakeholder </w:t>
      </w:r>
      <w:r w:rsidR="00F44430">
        <w:rPr>
          <w:rFonts w:ascii="Segoe UI" w:eastAsia="Times New Roman" w:hAnsi="Segoe UI" w:cs="Segoe UI"/>
          <w:sz w:val="20"/>
          <w:szCs w:val="20"/>
        </w:rPr>
        <w:t xml:space="preserve">coord </w:t>
      </w:r>
      <w:r>
        <w:rPr>
          <w:rFonts w:ascii="Segoe UI" w:eastAsia="Times New Roman" w:hAnsi="Segoe UI" w:cs="Segoe UI"/>
          <w:sz w:val="20"/>
          <w:szCs w:val="20"/>
        </w:rPr>
        <w:t>mtg w/ ECAP/ADA</w:t>
      </w:r>
      <w:r w:rsidR="00F44430">
        <w:rPr>
          <w:rFonts w:ascii="Segoe UI" w:eastAsia="Times New Roman" w:hAnsi="Segoe UI" w:cs="Segoe UI"/>
          <w:sz w:val="20"/>
          <w:szCs w:val="20"/>
        </w:rPr>
        <w:t>/Parking</w:t>
      </w:r>
    </w:p>
    <w:p w14:paraId="77306068" w14:textId="0FE86373" w:rsidR="00BD2B6B" w:rsidRDefault="00803AC4" w:rsidP="00803A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2F57CC">
        <w:rPr>
          <w:rFonts w:ascii="Segoe UI" w:eastAsia="Times New Roman" w:hAnsi="Segoe UI" w:cs="Segoe UI"/>
          <w:sz w:val="20"/>
          <w:szCs w:val="20"/>
        </w:rPr>
        <w:t>Ongoing coord w/ consultant</w:t>
      </w:r>
    </w:p>
    <w:p w14:paraId="74D32626" w14:textId="5A2329DD" w:rsidR="00803AC4" w:rsidRDefault="00803AC4" w:rsidP="00803A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44430">
        <w:rPr>
          <w:rFonts w:ascii="Segoe UI" w:eastAsia="Times New Roman" w:hAnsi="Segoe UI" w:cs="Segoe UI"/>
          <w:sz w:val="20"/>
          <w:szCs w:val="20"/>
        </w:rPr>
        <w:t>Coord w/ OPRYD re: PR1</w:t>
      </w:r>
    </w:p>
    <w:p w14:paraId="636B8480" w14:textId="1FBF3438" w:rsidR="00803AC4" w:rsidRDefault="00803AC4" w:rsidP="00803AC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F57CC">
        <w:rPr>
          <w:rFonts w:ascii="Segoe UI" w:eastAsia="Times New Roman" w:hAnsi="Segoe UI" w:cs="Segoe UI"/>
          <w:sz w:val="20"/>
          <w:szCs w:val="20"/>
        </w:rPr>
        <w:t>Coord w/ ADA re: community’s request for wooden steps</w:t>
      </w:r>
    </w:p>
    <w:p w14:paraId="2EC716B7" w14:textId="77777777" w:rsidR="00803AC4" w:rsidRPr="008F3903" w:rsidRDefault="00803AC4" w:rsidP="00803AC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</w:p>
    <w:p w14:paraId="26BF39C2" w14:textId="46F045B9" w:rsidR="00803AC4" w:rsidRPr="00D05ACC" w:rsidRDefault="00803AC4" w:rsidP="00803AC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44430">
        <w:rPr>
          <w:rFonts w:ascii="Segoe UI" w:eastAsia="Times New Roman" w:hAnsi="Segoe UI" w:cs="Segoe UI"/>
          <w:sz w:val="20"/>
          <w:szCs w:val="20"/>
        </w:rPr>
        <w:t>General admin; call w/ DL</w:t>
      </w:r>
    </w:p>
    <w:p w14:paraId="04E351F0" w14:textId="42C68C7B" w:rsidR="00803AC4" w:rsidRDefault="00803AC4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3C6BF53" w14:textId="0F0DD741" w:rsidR="00DF06AB" w:rsidRDefault="00DF06AB" w:rsidP="00DF06A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5/21 – Fri</w:t>
      </w:r>
    </w:p>
    <w:p w14:paraId="4AA69B3C" w14:textId="14F89354" w:rsidR="00DF06AB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97CFF">
        <w:rPr>
          <w:rFonts w:ascii="Segoe UI" w:eastAsia="Times New Roman" w:hAnsi="Segoe UI" w:cs="Segoe UI"/>
          <w:sz w:val="20"/>
          <w:szCs w:val="20"/>
        </w:rPr>
        <w:t>CAO emails and coord w/ Consultant Team</w:t>
      </w:r>
    </w:p>
    <w:p w14:paraId="749E1C98" w14:textId="6932A167" w:rsidR="00DF06AB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Prep for 5/24 briefing mtg w/ CM Gallo</w:t>
      </w:r>
      <w:r w:rsidR="00E97CFF">
        <w:rPr>
          <w:rFonts w:ascii="Segoe UI" w:eastAsia="Times New Roman" w:hAnsi="Segoe UI" w:cs="Segoe UI"/>
          <w:sz w:val="20"/>
          <w:szCs w:val="20"/>
        </w:rPr>
        <w:t xml:space="preserve"> and related coord w/ OFD/Real Estate</w:t>
      </w:r>
    </w:p>
    <w:p w14:paraId="70BBDE37" w14:textId="501086B5" w:rsidR="00DF06AB" w:rsidRPr="00CA4910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E97CFF">
        <w:rPr>
          <w:rFonts w:ascii="Segoe UI" w:eastAsia="Times New Roman" w:hAnsi="Segoe UI" w:cs="Segoe UI"/>
          <w:sz w:val="20"/>
          <w:szCs w:val="20"/>
        </w:rPr>
        <w:t>No updates</w:t>
      </w:r>
    </w:p>
    <w:p w14:paraId="7248CC81" w14:textId="2F413E52" w:rsidR="00DF06AB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E97CFF">
        <w:rPr>
          <w:rFonts w:ascii="Segoe UI" w:eastAsia="Times New Roman" w:hAnsi="Segoe UI" w:cs="Segoe UI"/>
          <w:sz w:val="20"/>
          <w:szCs w:val="20"/>
        </w:rPr>
        <w:t>On-site walk-through – dock successfully installed (site clean-up remaining)</w:t>
      </w:r>
    </w:p>
    <w:p w14:paraId="6DDA59AF" w14:textId="2A58152D" w:rsidR="00DF06AB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E97CFF">
        <w:rPr>
          <w:rFonts w:ascii="Segoe UI" w:eastAsia="Times New Roman" w:hAnsi="Segoe UI" w:cs="Segoe UI"/>
          <w:sz w:val="20"/>
          <w:szCs w:val="20"/>
        </w:rPr>
        <w:t>On-site mtg w/ Maintenance/P&amp;TS/park liaison</w:t>
      </w:r>
    </w:p>
    <w:p w14:paraId="6CAF9345" w14:textId="273C3D38" w:rsidR="00DF06AB" w:rsidRPr="00E97CFF" w:rsidRDefault="00DF06AB" w:rsidP="00DF06A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="00E97CFF">
        <w:rPr>
          <w:rFonts w:ascii="Segoe UI" w:eastAsia="Times New Roman" w:hAnsi="Segoe UI" w:cs="Segoe UI"/>
          <w:sz w:val="20"/>
          <w:szCs w:val="20"/>
        </w:rPr>
        <w:t xml:space="preserve"> No updates</w:t>
      </w:r>
    </w:p>
    <w:p w14:paraId="26B1B248" w14:textId="094C351E" w:rsidR="00DF06AB" w:rsidRPr="00D05ACC" w:rsidRDefault="00DF06AB" w:rsidP="00DF06A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97CFF">
        <w:rPr>
          <w:rFonts w:ascii="Segoe UI" w:eastAsia="Times New Roman" w:hAnsi="Segoe UI" w:cs="Segoe UI"/>
          <w:sz w:val="20"/>
          <w:szCs w:val="20"/>
        </w:rPr>
        <w:t xml:space="preserve">Office visit/PW Luncheon; </w:t>
      </w:r>
      <w:r w:rsidR="002F57CC">
        <w:rPr>
          <w:rFonts w:ascii="Segoe UI" w:eastAsia="Times New Roman" w:hAnsi="Segoe UI" w:cs="Segoe UI"/>
          <w:sz w:val="20"/>
          <w:szCs w:val="20"/>
        </w:rPr>
        <w:t>PTA updates</w:t>
      </w:r>
    </w:p>
    <w:p w14:paraId="1C858284" w14:textId="77777777" w:rsidR="00DC71F2" w:rsidRDefault="00DC71F2" w:rsidP="00DC71F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4F10AE9" w14:textId="027ADFED" w:rsidR="00DC71F2" w:rsidRDefault="00DC71F2" w:rsidP="00DC71F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5/24 – Mon</w:t>
      </w:r>
    </w:p>
    <w:p w14:paraId="7E3C56AC" w14:textId="7DE24243" w:rsidR="00DC71F2" w:rsidRDefault="00DC71F2" w:rsidP="00DC71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Mtg w/ D</w:t>
      </w:r>
      <w:r w:rsidR="00644133">
        <w:rPr>
          <w:rFonts w:ascii="Segoe UI" w:eastAsia="Times New Roman" w:hAnsi="Segoe UI" w:cs="Segoe UI"/>
          <w:sz w:val="20"/>
          <w:szCs w:val="20"/>
        </w:rPr>
        <w:t>F</w:t>
      </w:r>
      <w:r w:rsidR="0093640C">
        <w:rPr>
          <w:rFonts w:ascii="Segoe UI" w:eastAsia="Times New Roman" w:hAnsi="Segoe UI" w:cs="Segoe UI"/>
          <w:sz w:val="20"/>
          <w:szCs w:val="20"/>
        </w:rPr>
        <w:t xml:space="preserve">; </w:t>
      </w:r>
      <w:r w:rsidR="00644133">
        <w:rPr>
          <w:rFonts w:ascii="Segoe UI" w:eastAsia="Times New Roman" w:hAnsi="Segoe UI" w:cs="Segoe UI"/>
          <w:sz w:val="20"/>
          <w:szCs w:val="20"/>
        </w:rPr>
        <w:t xml:space="preserve">ongoing </w:t>
      </w:r>
      <w:r>
        <w:rPr>
          <w:rFonts w:ascii="Segoe UI" w:eastAsia="Times New Roman" w:hAnsi="Segoe UI" w:cs="Segoe UI"/>
          <w:sz w:val="20"/>
          <w:szCs w:val="20"/>
        </w:rPr>
        <w:t>coord w/ Consultant Team</w:t>
      </w:r>
      <w:r w:rsidR="00644133">
        <w:rPr>
          <w:rFonts w:ascii="Segoe UI" w:eastAsia="Times New Roman" w:hAnsi="Segoe UI" w:cs="Segoe UI"/>
          <w:sz w:val="20"/>
          <w:szCs w:val="20"/>
        </w:rPr>
        <w:t>; follow-up w/ OFD/Real Estate re: scheduling public mtg</w:t>
      </w:r>
    </w:p>
    <w:p w14:paraId="6BD5F001" w14:textId="3C8BB5C5" w:rsidR="00DC71F2" w:rsidRDefault="00DC71F2" w:rsidP="00DC71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Prep</w:t>
      </w:r>
      <w:r w:rsidR="00E97CFF">
        <w:rPr>
          <w:rFonts w:ascii="Segoe UI" w:eastAsia="Times New Roman" w:hAnsi="Segoe UI" w:cs="Segoe UI"/>
          <w:sz w:val="20"/>
          <w:szCs w:val="20"/>
        </w:rPr>
        <w:t xml:space="preserve">/meet w/ </w:t>
      </w:r>
      <w:r>
        <w:rPr>
          <w:rFonts w:ascii="Segoe UI" w:eastAsia="Times New Roman" w:hAnsi="Segoe UI" w:cs="Segoe UI"/>
          <w:sz w:val="20"/>
          <w:szCs w:val="20"/>
        </w:rPr>
        <w:t>CM Gallo</w:t>
      </w:r>
      <w:r w:rsidR="00E97CFF">
        <w:rPr>
          <w:rFonts w:ascii="Segoe UI" w:eastAsia="Times New Roman" w:hAnsi="Segoe UI" w:cs="Segoe UI"/>
          <w:sz w:val="20"/>
          <w:szCs w:val="20"/>
        </w:rPr>
        <w:t>/CP Bas; Planning fee payment coord w/ Fiscal</w:t>
      </w:r>
    </w:p>
    <w:p w14:paraId="09654962" w14:textId="77777777" w:rsidR="00DC71F2" w:rsidRPr="00CA4910" w:rsidRDefault="00DC71F2" w:rsidP="00DC71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>
        <w:rPr>
          <w:rFonts w:ascii="Segoe UI" w:eastAsia="Times New Roman" w:hAnsi="Segoe UI" w:cs="Segoe UI"/>
          <w:sz w:val="20"/>
          <w:szCs w:val="20"/>
        </w:rPr>
        <w:t xml:space="preserve">Review 95% Design Submittal and related coord for departmental review </w:t>
      </w:r>
    </w:p>
    <w:p w14:paraId="0DBCE130" w14:textId="7943583C" w:rsidR="00DC71F2" w:rsidRDefault="00DC71F2" w:rsidP="00DC71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A51887"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2217A4D6" w14:textId="77777777" w:rsidR="00DC71F2" w:rsidRDefault="00DC71F2" w:rsidP="00DC71F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Follow-up w/ RE re: status of proposal request and remaining punchlist items; call w/ park liaison</w:t>
      </w:r>
    </w:p>
    <w:p w14:paraId="001B7AA4" w14:textId="77777777" w:rsidR="00DC71F2" w:rsidRPr="008F3903" w:rsidRDefault="00DC71F2" w:rsidP="00DC71F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</w:p>
    <w:p w14:paraId="393C9156" w14:textId="685C73A7" w:rsidR="00DC71F2" w:rsidRPr="00D05ACC" w:rsidRDefault="00DC71F2" w:rsidP="00DC71F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1887">
        <w:rPr>
          <w:rFonts w:ascii="Segoe UI" w:eastAsia="Times New Roman" w:hAnsi="Segoe UI" w:cs="Segoe UI"/>
          <w:sz w:val="20"/>
          <w:szCs w:val="20"/>
        </w:rPr>
        <w:t>General admin; mtg w/ AS</w:t>
      </w:r>
    </w:p>
    <w:p w14:paraId="5608342E" w14:textId="6B553DCA" w:rsidR="00DF06AB" w:rsidRDefault="00DF06A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91E4F8F" w14:textId="704777EE" w:rsidR="003D1DC5" w:rsidRDefault="003D1DC5" w:rsidP="003D1DC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5/25 – Tue</w:t>
      </w:r>
    </w:p>
    <w:p w14:paraId="3ADEEF06" w14:textId="6A82C332" w:rsidR="003D1DC5" w:rsidRDefault="003D1DC5" w:rsidP="003D1DC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Review/process consultant invoice – to Treva; prep/meet w/ Consultant Team for wkly check-in</w:t>
      </w:r>
      <w:r w:rsidR="00FD7E51">
        <w:rPr>
          <w:rFonts w:ascii="Segoe UI" w:eastAsia="Times New Roman" w:hAnsi="Segoe UI" w:cs="Segoe UI"/>
          <w:sz w:val="20"/>
          <w:szCs w:val="20"/>
        </w:rPr>
        <w:t xml:space="preserve"> – public mtg tentatively scheduled for 6/16</w:t>
      </w:r>
    </w:p>
    <w:p w14:paraId="15849D5D" w14:textId="6EFF5320" w:rsidR="003D1DC5" w:rsidRDefault="003D1DC5" w:rsidP="003D1DC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D7E51">
        <w:rPr>
          <w:rFonts w:ascii="Segoe UI" w:eastAsia="Times New Roman" w:hAnsi="Segoe UI" w:cs="Segoe UI"/>
          <w:sz w:val="20"/>
          <w:szCs w:val="20"/>
        </w:rPr>
        <w:t xml:space="preserve">Next steps planning; follow-up coord/emails re: 5/24 briefing mtg </w:t>
      </w:r>
      <w:r w:rsidR="0007237C">
        <w:rPr>
          <w:rFonts w:ascii="Segoe UI" w:eastAsia="Times New Roman" w:hAnsi="Segoe UI" w:cs="Segoe UI"/>
          <w:sz w:val="20"/>
          <w:szCs w:val="20"/>
        </w:rPr>
        <w:t xml:space="preserve">w/ </w:t>
      </w:r>
      <w:r>
        <w:rPr>
          <w:rFonts w:ascii="Segoe UI" w:eastAsia="Times New Roman" w:hAnsi="Segoe UI" w:cs="Segoe UI"/>
          <w:sz w:val="20"/>
          <w:szCs w:val="20"/>
        </w:rPr>
        <w:t>CP Bas</w:t>
      </w:r>
    </w:p>
    <w:p w14:paraId="1B95A6A5" w14:textId="53C6EE64" w:rsidR="003D1DC5" w:rsidRPr="00CA4910" w:rsidRDefault="003D1DC5" w:rsidP="003D1DC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A4422A">
        <w:rPr>
          <w:rFonts w:ascii="Segoe UI" w:eastAsia="Times New Roman" w:hAnsi="Segoe UI" w:cs="Segoe UI"/>
          <w:sz w:val="20"/>
          <w:szCs w:val="20"/>
        </w:rPr>
        <w:t xml:space="preserve">Follow-up email to consultant; </w:t>
      </w:r>
      <w:r w:rsidR="00617A01">
        <w:rPr>
          <w:rFonts w:ascii="Segoe UI" w:eastAsia="Times New Roman" w:hAnsi="Segoe UI" w:cs="Segoe UI"/>
          <w:sz w:val="20"/>
          <w:szCs w:val="20"/>
        </w:rPr>
        <w:t xml:space="preserve">email to Project Team and </w:t>
      </w:r>
      <w:r w:rsidR="00A4422A">
        <w:rPr>
          <w:rFonts w:ascii="Segoe UI" w:eastAsia="Times New Roman" w:hAnsi="Segoe UI" w:cs="Segoe UI"/>
          <w:sz w:val="20"/>
          <w:szCs w:val="20"/>
        </w:rPr>
        <w:t xml:space="preserve">distribute </w:t>
      </w:r>
      <w:r>
        <w:rPr>
          <w:rFonts w:ascii="Segoe UI" w:eastAsia="Times New Roman" w:hAnsi="Segoe UI" w:cs="Segoe UI"/>
          <w:sz w:val="20"/>
          <w:szCs w:val="20"/>
        </w:rPr>
        <w:t xml:space="preserve">95% Design Submittal </w:t>
      </w:r>
      <w:r w:rsidR="00A4422A">
        <w:rPr>
          <w:rFonts w:ascii="Segoe UI" w:eastAsia="Times New Roman" w:hAnsi="Segoe UI" w:cs="Segoe UI"/>
          <w:sz w:val="20"/>
          <w:szCs w:val="20"/>
        </w:rPr>
        <w:t>for review/comments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726C1B6" w14:textId="4FEFD79B" w:rsidR="003D1DC5" w:rsidRDefault="003D1DC5" w:rsidP="003D1DC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Ongoing coord w/ RE</w:t>
      </w:r>
      <w:r w:rsidR="00FD7E51">
        <w:rPr>
          <w:rFonts w:ascii="Segoe UI" w:eastAsia="Times New Roman" w:hAnsi="Segoe UI" w:cs="Segoe UI"/>
          <w:sz w:val="20"/>
          <w:szCs w:val="20"/>
        </w:rPr>
        <w:t xml:space="preserve"> – as-built dwg</w:t>
      </w:r>
    </w:p>
    <w:p w14:paraId="04E23EAF" w14:textId="7F7DF44D" w:rsidR="003D1DC5" w:rsidRDefault="003D1DC5" w:rsidP="003D1DC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FD7E51">
        <w:rPr>
          <w:rFonts w:ascii="Segoe UI" w:eastAsia="Times New Roman" w:hAnsi="Segoe UI" w:cs="Segoe UI"/>
          <w:sz w:val="20"/>
          <w:szCs w:val="20"/>
        </w:rPr>
        <w:t>Ongoing f</w:t>
      </w:r>
      <w:r>
        <w:rPr>
          <w:rFonts w:ascii="Segoe UI" w:eastAsia="Times New Roman" w:hAnsi="Segoe UI" w:cs="Segoe UI"/>
          <w:sz w:val="20"/>
          <w:szCs w:val="20"/>
        </w:rPr>
        <w:t>ollow-up w/ RE re: status of proposal request and remaining punchlist items</w:t>
      </w:r>
    </w:p>
    <w:p w14:paraId="768B71B3" w14:textId="77777777" w:rsidR="003D1DC5" w:rsidRPr="008F3903" w:rsidRDefault="003D1DC5" w:rsidP="003D1DC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</w:p>
    <w:p w14:paraId="5E95CDB9" w14:textId="6E7D3CC4" w:rsidR="003D1DC5" w:rsidRPr="00D05ACC" w:rsidRDefault="003D1DC5" w:rsidP="003D1DC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D2AB1">
        <w:rPr>
          <w:rFonts w:ascii="Segoe UI" w:eastAsia="Times New Roman" w:hAnsi="Segoe UI" w:cs="Segoe UI"/>
          <w:sz w:val="20"/>
          <w:szCs w:val="20"/>
        </w:rPr>
        <w:t>Mthly OPRYD mtg coord</w:t>
      </w:r>
      <w:r w:rsidR="00D12212">
        <w:rPr>
          <w:rFonts w:ascii="Segoe UI" w:eastAsia="Times New Roman" w:hAnsi="Segoe UI" w:cs="Segoe UI"/>
          <w:sz w:val="20"/>
          <w:szCs w:val="20"/>
        </w:rPr>
        <w:t xml:space="preserve">; </w:t>
      </w:r>
      <w:r w:rsidR="0007237C">
        <w:rPr>
          <w:rFonts w:ascii="Segoe UI" w:eastAsia="Times New Roman" w:hAnsi="Segoe UI" w:cs="Segoe UI"/>
          <w:sz w:val="20"/>
          <w:szCs w:val="20"/>
        </w:rPr>
        <w:t>BCR for OAS HVAC &amp; FS4 (</w:t>
      </w:r>
      <w:r w:rsidR="00D12212">
        <w:rPr>
          <w:rFonts w:ascii="Segoe UI" w:eastAsia="Times New Roman" w:hAnsi="Segoe UI" w:cs="Segoe UI"/>
          <w:sz w:val="20"/>
          <w:szCs w:val="20"/>
        </w:rPr>
        <w:t xml:space="preserve">reallocation of KK </w:t>
      </w:r>
      <w:r w:rsidR="0007237C">
        <w:rPr>
          <w:rFonts w:ascii="Segoe UI" w:eastAsia="Times New Roman" w:hAnsi="Segoe UI" w:cs="Segoe UI"/>
          <w:sz w:val="20"/>
          <w:szCs w:val="20"/>
        </w:rPr>
        <w:t>funds)</w:t>
      </w:r>
    </w:p>
    <w:p w14:paraId="40305449" w14:textId="7BFE9C65" w:rsidR="003D1DC5" w:rsidRDefault="003D1DC5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A2611E6" w14:textId="58BD1162" w:rsidR="00DD4C0C" w:rsidRDefault="00DD4C0C" w:rsidP="00DD4C0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5/26 – Wed</w:t>
      </w:r>
    </w:p>
    <w:p w14:paraId="01898F7B" w14:textId="303F552F" w:rsidR="00DD4C0C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17A01">
        <w:rPr>
          <w:rFonts w:ascii="Segoe UI" w:eastAsia="Times New Roman" w:hAnsi="Segoe UI" w:cs="Segoe UI"/>
          <w:sz w:val="20"/>
          <w:szCs w:val="20"/>
        </w:rPr>
        <w:t xml:space="preserve">Updated PPT forms to consultant; </w:t>
      </w:r>
      <w:r w:rsidR="00781FE5">
        <w:rPr>
          <w:rFonts w:ascii="Segoe UI" w:eastAsia="Times New Roman" w:hAnsi="Segoe UI" w:cs="Segoe UI"/>
          <w:sz w:val="20"/>
          <w:szCs w:val="20"/>
        </w:rPr>
        <w:t>review public mtg postcard and related coord</w:t>
      </w:r>
    </w:p>
    <w:p w14:paraId="15521CE1" w14:textId="6539E19C" w:rsidR="00DD4C0C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81FE5">
        <w:rPr>
          <w:rFonts w:ascii="Segoe UI" w:eastAsia="Times New Roman" w:hAnsi="Segoe UI" w:cs="Segoe UI"/>
          <w:sz w:val="20"/>
          <w:szCs w:val="20"/>
        </w:rPr>
        <w:t xml:space="preserve">Review budget; </w:t>
      </w:r>
      <w:r w:rsidR="008548B0">
        <w:rPr>
          <w:rFonts w:ascii="Segoe UI" w:eastAsia="Times New Roman" w:hAnsi="Segoe UI" w:cs="Segoe UI"/>
          <w:sz w:val="20"/>
          <w:szCs w:val="20"/>
        </w:rPr>
        <w:t>mtg w/ Planning and related follow-up w/ CEQA consultant</w:t>
      </w:r>
    </w:p>
    <w:p w14:paraId="0A2AAA40" w14:textId="6DDF084B" w:rsidR="00DD4C0C" w:rsidRPr="00CA4910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D62FDA">
        <w:rPr>
          <w:rFonts w:ascii="Segoe UI" w:eastAsia="Times New Roman" w:hAnsi="Segoe UI" w:cs="Segoe UI"/>
          <w:sz w:val="20"/>
          <w:szCs w:val="20"/>
        </w:rPr>
        <w:t>Ongoing coord w/ consultant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1D2154F" w14:textId="4E6FCB55" w:rsidR="00DD4C0C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781FE5">
        <w:rPr>
          <w:rFonts w:ascii="Segoe UI" w:eastAsia="Times New Roman" w:hAnsi="Segoe UI" w:cs="Segoe UI"/>
          <w:sz w:val="20"/>
          <w:szCs w:val="20"/>
        </w:rPr>
        <w:t>No updates</w:t>
      </w:r>
    </w:p>
    <w:p w14:paraId="13882E70" w14:textId="394849A5" w:rsidR="00DD4C0C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781FE5">
        <w:rPr>
          <w:rFonts w:ascii="Segoe UI" w:eastAsia="Times New Roman" w:hAnsi="Segoe UI" w:cs="Segoe UI"/>
          <w:sz w:val="20"/>
          <w:szCs w:val="20"/>
        </w:rPr>
        <w:t>No updates</w:t>
      </w:r>
    </w:p>
    <w:p w14:paraId="6A6A3964" w14:textId="1B4821E0" w:rsidR="00DD4C0C" w:rsidRPr="00781FE5" w:rsidRDefault="00DD4C0C" w:rsidP="00DD4C0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8548B0">
        <w:rPr>
          <w:rFonts w:ascii="Segoe UI" w:eastAsia="Times New Roman" w:hAnsi="Segoe UI" w:cs="Segoe UI"/>
          <w:sz w:val="20"/>
          <w:szCs w:val="20"/>
        </w:rPr>
        <w:t>No updates</w:t>
      </w:r>
    </w:p>
    <w:p w14:paraId="0828AA74" w14:textId="0899DCF2" w:rsidR="00DD4C0C" w:rsidRPr="00D05ACC" w:rsidRDefault="00DD4C0C" w:rsidP="00DD4C0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81FE5">
        <w:rPr>
          <w:rFonts w:ascii="Segoe UI" w:eastAsia="Times New Roman" w:hAnsi="Segoe UI" w:cs="Segoe UI"/>
          <w:sz w:val="20"/>
          <w:szCs w:val="20"/>
        </w:rPr>
        <w:t xml:space="preserve">Division mtg; KK spreadsheet update/coord; </w:t>
      </w:r>
      <w:r w:rsidR="00345C49">
        <w:rPr>
          <w:rFonts w:ascii="Segoe UI" w:eastAsia="Times New Roman" w:hAnsi="Segoe UI" w:cs="Segoe UI"/>
          <w:sz w:val="20"/>
          <w:szCs w:val="20"/>
        </w:rPr>
        <w:t xml:space="preserve">coord w/ Budget </w:t>
      </w:r>
      <w:r w:rsidR="00781FE5">
        <w:rPr>
          <w:rFonts w:ascii="Segoe UI" w:eastAsia="Times New Roman" w:hAnsi="Segoe UI" w:cs="Segoe UI"/>
          <w:sz w:val="20"/>
          <w:szCs w:val="20"/>
        </w:rPr>
        <w:t xml:space="preserve">re: </w:t>
      </w:r>
      <w:r w:rsidR="00345C49">
        <w:rPr>
          <w:rFonts w:ascii="Segoe UI" w:eastAsia="Times New Roman" w:hAnsi="Segoe UI" w:cs="Segoe UI"/>
          <w:sz w:val="20"/>
          <w:szCs w:val="20"/>
        </w:rPr>
        <w:t xml:space="preserve">reallocation of funds for </w:t>
      </w:r>
      <w:r w:rsidR="00781FE5">
        <w:rPr>
          <w:rFonts w:ascii="Segoe UI" w:eastAsia="Times New Roman" w:hAnsi="Segoe UI" w:cs="Segoe UI"/>
          <w:sz w:val="20"/>
          <w:szCs w:val="20"/>
        </w:rPr>
        <w:t xml:space="preserve">OAS HVAC &amp; FS4 </w:t>
      </w:r>
    </w:p>
    <w:p w14:paraId="71C2D303" w14:textId="192A1038" w:rsidR="00DD4C0C" w:rsidRDefault="00DD4C0C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5C5360D" w14:textId="1921140E" w:rsidR="00D62FDA" w:rsidRDefault="00D62FDA" w:rsidP="00D62FD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5/27 – Thu</w:t>
      </w:r>
    </w:p>
    <w:p w14:paraId="09B776B4" w14:textId="0A520E77" w:rsidR="00D62FDA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D7879">
        <w:rPr>
          <w:rFonts w:ascii="Segoe UI" w:eastAsia="Times New Roman" w:hAnsi="Segoe UI" w:cs="Segoe UI"/>
          <w:sz w:val="20"/>
          <w:szCs w:val="20"/>
        </w:rPr>
        <w:t>Ongoing coord w/ Consultant Team; Zoom mtg coord w/ Treva</w:t>
      </w:r>
    </w:p>
    <w:p w14:paraId="5E519308" w14:textId="1CFDD879" w:rsidR="00D62FDA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D7879">
        <w:rPr>
          <w:rFonts w:ascii="Segoe UI" w:eastAsia="Times New Roman" w:hAnsi="Segoe UI" w:cs="Segoe UI"/>
          <w:sz w:val="20"/>
          <w:szCs w:val="20"/>
        </w:rPr>
        <w:t xml:space="preserve">Scheduling </w:t>
      </w:r>
      <w:r w:rsidR="006005E9">
        <w:rPr>
          <w:rFonts w:ascii="Segoe UI" w:eastAsia="Times New Roman" w:hAnsi="Segoe UI" w:cs="Segoe UI"/>
          <w:sz w:val="20"/>
          <w:szCs w:val="20"/>
        </w:rPr>
        <w:t>CEQA</w:t>
      </w:r>
      <w:r w:rsidR="006D7879">
        <w:rPr>
          <w:rFonts w:ascii="Segoe UI" w:eastAsia="Times New Roman" w:hAnsi="Segoe UI" w:cs="Segoe UI"/>
          <w:sz w:val="20"/>
          <w:szCs w:val="20"/>
        </w:rPr>
        <w:t xml:space="preserve"> scope mtg w/ Planning</w:t>
      </w:r>
    </w:p>
    <w:p w14:paraId="7A828A38" w14:textId="49080097" w:rsidR="00D62FDA" w:rsidRPr="00CA4910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1A6C66">
        <w:rPr>
          <w:rFonts w:ascii="Segoe UI" w:eastAsia="Times New Roman" w:hAnsi="Segoe UI" w:cs="Segoe UI"/>
          <w:sz w:val="20"/>
          <w:szCs w:val="20"/>
        </w:rPr>
        <w:t>Follow-up w/ consultant re: construction estimate</w:t>
      </w:r>
    </w:p>
    <w:p w14:paraId="7CFD9142" w14:textId="6B5BFE32" w:rsidR="00D62FDA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</w:t>
      </w:r>
      <w:r w:rsidR="006D7879">
        <w:rPr>
          <w:rFonts w:ascii="Segoe UI" w:eastAsia="Times New Roman" w:hAnsi="Segoe UI" w:cs="Segoe UI"/>
          <w:sz w:val="20"/>
          <w:szCs w:val="20"/>
        </w:rPr>
        <w:t>RE</w:t>
      </w:r>
    </w:p>
    <w:p w14:paraId="26BA8830" w14:textId="35706C3C" w:rsidR="00D62FDA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955E2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 xml:space="preserve">Follow-up w/ </w:t>
      </w:r>
      <w:r w:rsidR="006D7879">
        <w:rPr>
          <w:rFonts w:ascii="Segoe UI" w:eastAsia="Times New Roman" w:hAnsi="Segoe UI" w:cs="Segoe UI"/>
          <w:sz w:val="20"/>
          <w:szCs w:val="20"/>
        </w:rPr>
        <w:t>Parking &amp; Mobility re: blue zone modifications</w:t>
      </w:r>
    </w:p>
    <w:p w14:paraId="5D0772FA" w14:textId="75AEB26A" w:rsidR="00D62FDA" w:rsidRPr="008548B0" w:rsidRDefault="00D62FDA" w:rsidP="00D62FD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="008548B0">
        <w:rPr>
          <w:rFonts w:ascii="Segoe UI" w:eastAsia="Times New Roman" w:hAnsi="Segoe UI" w:cs="Segoe UI"/>
          <w:sz w:val="20"/>
          <w:szCs w:val="20"/>
        </w:rPr>
        <w:t xml:space="preserve"> </w:t>
      </w:r>
      <w:r w:rsidR="006D7879">
        <w:rPr>
          <w:rFonts w:ascii="Segoe UI" w:eastAsia="Times New Roman" w:hAnsi="Segoe UI" w:cs="Segoe UI"/>
          <w:sz w:val="20"/>
          <w:szCs w:val="20"/>
        </w:rPr>
        <w:t>No updates</w:t>
      </w:r>
    </w:p>
    <w:p w14:paraId="7DBCF9B9" w14:textId="66C48C0C" w:rsidR="00D62FDA" w:rsidRDefault="00D62FDA" w:rsidP="00AD1A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Mthly OPRYD </w:t>
      </w:r>
      <w:r w:rsidR="006D7879">
        <w:rPr>
          <w:rFonts w:ascii="Segoe UI" w:eastAsia="Times New Roman" w:hAnsi="Segoe UI" w:cs="Segoe UI"/>
          <w:sz w:val="20"/>
          <w:szCs w:val="20"/>
        </w:rPr>
        <w:t>prep/mtg and follow-up w/ C.Pon; timecard</w:t>
      </w:r>
    </w:p>
    <w:p w14:paraId="3B9F61ED" w14:textId="6C7C84C1" w:rsidR="006D7879" w:rsidRDefault="006D7879" w:rsidP="00AD1A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9B2F3D3" w14:textId="3B352AB0" w:rsidR="006D7879" w:rsidRDefault="006D7879" w:rsidP="006D787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5/28 – Fri</w:t>
      </w:r>
    </w:p>
    <w:p w14:paraId="7140C615" w14:textId="01377855" w:rsidR="006D7879" w:rsidRDefault="006D7879" w:rsidP="006D787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Team; </w:t>
      </w:r>
      <w:r w:rsidR="00D76E36">
        <w:rPr>
          <w:rFonts w:ascii="Segoe UI" w:eastAsia="Times New Roman" w:hAnsi="Segoe UI" w:cs="Segoe UI"/>
          <w:sz w:val="20"/>
          <w:szCs w:val="20"/>
        </w:rPr>
        <w:t>translation coord w/ Equal Access</w:t>
      </w:r>
      <w:r w:rsidR="00EC5904">
        <w:rPr>
          <w:rFonts w:ascii="Segoe UI" w:eastAsia="Times New Roman" w:hAnsi="Segoe UI" w:cs="Segoe UI"/>
          <w:sz w:val="20"/>
          <w:szCs w:val="20"/>
        </w:rPr>
        <w:t xml:space="preserve">; </w:t>
      </w:r>
      <w:r w:rsidR="002C07AC">
        <w:rPr>
          <w:rFonts w:ascii="Segoe UI" w:eastAsia="Times New Roman" w:hAnsi="Segoe UI" w:cs="Segoe UI"/>
          <w:sz w:val="20"/>
          <w:szCs w:val="20"/>
        </w:rPr>
        <w:t xml:space="preserve">coord w/ Treva/Will </w:t>
      </w:r>
      <w:r w:rsidR="00D76E36">
        <w:rPr>
          <w:rFonts w:ascii="Segoe UI" w:eastAsia="Times New Roman" w:hAnsi="Segoe UI" w:cs="Segoe UI"/>
          <w:sz w:val="20"/>
          <w:szCs w:val="20"/>
        </w:rPr>
        <w:t xml:space="preserve">re: </w:t>
      </w:r>
      <w:r w:rsidR="002C07AC">
        <w:rPr>
          <w:rFonts w:ascii="Segoe UI" w:eastAsia="Times New Roman" w:hAnsi="Segoe UI" w:cs="Segoe UI"/>
          <w:sz w:val="20"/>
          <w:szCs w:val="20"/>
        </w:rPr>
        <w:t xml:space="preserve">6/16 </w:t>
      </w:r>
      <w:r w:rsidR="00D76E36">
        <w:rPr>
          <w:rFonts w:ascii="Segoe UI" w:eastAsia="Times New Roman" w:hAnsi="Segoe UI" w:cs="Segoe UI"/>
          <w:sz w:val="20"/>
          <w:szCs w:val="20"/>
        </w:rPr>
        <w:t>Zoom mtg scheduling</w:t>
      </w:r>
    </w:p>
    <w:p w14:paraId="5CFC0B10" w14:textId="632F57E3" w:rsidR="006D7879" w:rsidRDefault="006D7879" w:rsidP="006D787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7AD5">
        <w:rPr>
          <w:rFonts w:ascii="Segoe UI" w:eastAsia="Times New Roman" w:hAnsi="Segoe UI" w:cs="Segoe UI"/>
          <w:sz w:val="20"/>
          <w:szCs w:val="20"/>
        </w:rPr>
        <w:t>5/28 Project Team Update</w:t>
      </w:r>
      <w:r w:rsidR="00A332B8">
        <w:rPr>
          <w:rFonts w:ascii="Segoe UI" w:eastAsia="Times New Roman" w:hAnsi="Segoe UI" w:cs="Segoe UI"/>
          <w:sz w:val="20"/>
          <w:szCs w:val="20"/>
        </w:rPr>
        <w:t xml:space="preserve">; high-level review of </w:t>
      </w:r>
      <w:r w:rsidR="00D76E36">
        <w:rPr>
          <w:rFonts w:ascii="Segoe UI" w:eastAsia="Times New Roman" w:hAnsi="Segoe UI" w:cs="Segoe UI"/>
          <w:sz w:val="20"/>
          <w:szCs w:val="20"/>
        </w:rPr>
        <w:t xml:space="preserve">initial </w:t>
      </w:r>
      <w:r w:rsidR="00A332B8">
        <w:rPr>
          <w:rFonts w:ascii="Segoe UI" w:eastAsia="Times New Roman" w:hAnsi="Segoe UI" w:cs="Segoe UI"/>
          <w:sz w:val="20"/>
          <w:szCs w:val="20"/>
        </w:rPr>
        <w:t>draft MP document</w:t>
      </w:r>
    </w:p>
    <w:p w14:paraId="4C415355" w14:textId="18D88F28" w:rsidR="006D7879" w:rsidRPr="00CA4910" w:rsidRDefault="006D7879" w:rsidP="006D787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77C54">
        <w:rPr>
          <w:rFonts w:ascii="Segoe UI" w:eastAsia="Times New Roman" w:hAnsi="Segoe UI" w:cs="Segoe UI"/>
          <w:b/>
          <w:bCs/>
          <w:sz w:val="20"/>
          <w:szCs w:val="20"/>
        </w:rPr>
        <w:t xml:space="preserve">OAS: </w:t>
      </w:r>
      <w:r w:rsidR="00EC5904">
        <w:rPr>
          <w:rFonts w:ascii="Segoe UI" w:eastAsia="Times New Roman" w:hAnsi="Segoe UI" w:cs="Segoe UI"/>
          <w:sz w:val="20"/>
          <w:szCs w:val="20"/>
        </w:rPr>
        <w:t>No updates</w:t>
      </w:r>
    </w:p>
    <w:p w14:paraId="0126BAA6" w14:textId="3A3667CC" w:rsidR="006D7879" w:rsidRDefault="006D7879" w:rsidP="006D787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F80E6C">
        <w:rPr>
          <w:rFonts w:ascii="Segoe UI" w:eastAsia="Times New Roman" w:hAnsi="Segoe UI" w:cs="Segoe UI"/>
          <w:sz w:val="20"/>
          <w:szCs w:val="20"/>
        </w:rPr>
        <w:t xml:space="preserve">Ongoing coord w/ RE </w:t>
      </w:r>
      <w:r w:rsidR="002C07AC">
        <w:rPr>
          <w:rFonts w:ascii="Segoe UI" w:eastAsia="Times New Roman" w:hAnsi="Segoe UI" w:cs="Segoe UI"/>
          <w:sz w:val="20"/>
          <w:szCs w:val="20"/>
        </w:rPr>
        <w:t>–</w:t>
      </w:r>
      <w:r w:rsidR="00F80E6C">
        <w:rPr>
          <w:rFonts w:ascii="Segoe UI" w:eastAsia="Times New Roman" w:hAnsi="Segoe UI" w:cs="Segoe UI"/>
          <w:sz w:val="20"/>
          <w:szCs w:val="20"/>
        </w:rPr>
        <w:t xml:space="preserve"> </w:t>
      </w:r>
      <w:r w:rsidR="002C07AC">
        <w:rPr>
          <w:rFonts w:ascii="Segoe UI" w:eastAsia="Times New Roman" w:hAnsi="Segoe UI" w:cs="Segoe UI"/>
          <w:sz w:val="20"/>
          <w:szCs w:val="20"/>
        </w:rPr>
        <w:t>project c</w:t>
      </w:r>
      <w:r w:rsidR="00EC5904">
        <w:rPr>
          <w:rFonts w:ascii="Segoe UI" w:eastAsia="Times New Roman" w:hAnsi="Segoe UI" w:cs="Segoe UI"/>
          <w:sz w:val="20"/>
          <w:szCs w:val="20"/>
        </w:rPr>
        <w:t>ompletion</w:t>
      </w:r>
      <w:r w:rsidR="002C07AC">
        <w:rPr>
          <w:rFonts w:ascii="Segoe UI" w:eastAsia="Times New Roman" w:hAnsi="Segoe UI" w:cs="Segoe UI"/>
          <w:sz w:val="20"/>
          <w:szCs w:val="20"/>
        </w:rPr>
        <w:t>/final payment</w:t>
      </w:r>
    </w:p>
    <w:p w14:paraId="525164D3" w14:textId="525D6472" w:rsidR="006D7879" w:rsidRPr="008548B0" w:rsidRDefault="006D7879" w:rsidP="006D787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5904">
        <w:rPr>
          <w:rFonts w:ascii="Segoe UI" w:eastAsia="Times New Roman" w:hAnsi="Segoe UI" w:cs="Segoe UI"/>
          <w:sz w:val="20"/>
          <w:szCs w:val="20"/>
        </w:rPr>
        <w:t>No updates</w:t>
      </w:r>
    </w:p>
    <w:p w14:paraId="1795E359" w14:textId="568F0EFF" w:rsidR="006D7879" w:rsidRPr="00D05ACC" w:rsidRDefault="006D7879" w:rsidP="006D7879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81D46">
        <w:rPr>
          <w:rFonts w:ascii="Segoe UI" w:eastAsia="Times New Roman" w:hAnsi="Segoe UI" w:cs="Segoe UI"/>
          <w:sz w:val="20"/>
          <w:szCs w:val="20"/>
        </w:rPr>
        <w:t>PMWeb mtg; f</w:t>
      </w:r>
      <w:r>
        <w:rPr>
          <w:rFonts w:ascii="Segoe UI" w:eastAsia="Times New Roman" w:hAnsi="Segoe UI" w:cs="Segoe UI"/>
          <w:sz w:val="20"/>
          <w:szCs w:val="20"/>
        </w:rPr>
        <w:t xml:space="preserve">inish KK projections spreadsheet; general admin – </w:t>
      </w:r>
      <w:r w:rsidR="00EC5904">
        <w:rPr>
          <w:rFonts w:ascii="Segoe UI" w:eastAsia="Times New Roman" w:hAnsi="Segoe UI" w:cs="Segoe UI"/>
          <w:sz w:val="20"/>
          <w:szCs w:val="20"/>
        </w:rPr>
        <w:t xml:space="preserve">paperwork, </w:t>
      </w:r>
      <w:r>
        <w:rPr>
          <w:rFonts w:ascii="Segoe UI" w:eastAsia="Times New Roman" w:hAnsi="Segoe UI" w:cs="Segoe UI"/>
          <w:sz w:val="20"/>
          <w:szCs w:val="20"/>
        </w:rPr>
        <w:t>out of office thru 6/1</w:t>
      </w:r>
      <w:r w:rsidR="002C07AC">
        <w:rPr>
          <w:rFonts w:ascii="Segoe UI" w:eastAsia="Times New Roman" w:hAnsi="Segoe UI" w:cs="Segoe UI"/>
          <w:sz w:val="20"/>
          <w:szCs w:val="20"/>
        </w:rPr>
        <w:t>6</w:t>
      </w:r>
    </w:p>
    <w:p w14:paraId="7FFDE123" w14:textId="4A8E1138" w:rsidR="006D7879" w:rsidRDefault="006D787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65CE77" w14:textId="323D91CE" w:rsidR="00EC5904" w:rsidRDefault="00EC5904" w:rsidP="00EC590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5/31 – Mon</w:t>
      </w:r>
    </w:p>
    <w:p w14:paraId="175AB9FB" w14:textId="512EACA1" w:rsidR="00EC5904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ASL request</w:t>
      </w:r>
      <w:r w:rsidR="0078692F">
        <w:rPr>
          <w:rFonts w:ascii="Segoe UI" w:eastAsia="Times New Roman" w:hAnsi="Segoe UI" w:cs="Segoe UI"/>
          <w:sz w:val="20"/>
          <w:szCs w:val="20"/>
        </w:rPr>
        <w:t xml:space="preserve"> for 6/16 community mtg – to ADA</w:t>
      </w:r>
    </w:p>
    <w:p w14:paraId="07E68DE8" w14:textId="1094570E" w:rsidR="00EC5904" w:rsidRPr="00D05ACC" w:rsidRDefault="00EC5904" w:rsidP="00EC590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8692F">
        <w:rPr>
          <w:rFonts w:ascii="Segoe UI" w:eastAsia="Times New Roman" w:hAnsi="Segoe UI" w:cs="Segoe UI"/>
          <w:sz w:val="20"/>
          <w:szCs w:val="20"/>
        </w:rPr>
        <w:t>Finish KK projectsions spreadsheet; w</w:t>
      </w:r>
      <w:r>
        <w:rPr>
          <w:rFonts w:ascii="Segoe UI" w:eastAsia="Times New Roman" w:hAnsi="Segoe UI" w:cs="Segoe UI"/>
          <w:sz w:val="20"/>
          <w:szCs w:val="20"/>
        </w:rPr>
        <w:t>kly project updates/email to AS; general admin – paperwork, out of office thru 6/16</w:t>
      </w:r>
    </w:p>
    <w:p w14:paraId="47377FB7" w14:textId="127BAE7F" w:rsidR="002C07AC" w:rsidRDefault="002C07AC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39F5BEF" w14:textId="52C8BDF8" w:rsidR="00EC5904" w:rsidRDefault="00EC5904" w:rsidP="00EC590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6/16 – </w:t>
      </w:r>
      <w:r w:rsidR="00464794">
        <w:rPr>
          <w:rFonts w:ascii="Segoe UI" w:hAnsi="Segoe UI" w:cs="Segoe UI"/>
          <w:b/>
          <w:bCs/>
          <w:sz w:val="20"/>
          <w:szCs w:val="20"/>
        </w:rPr>
        <w:t>Wed</w:t>
      </w:r>
    </w:p>
    <w:p w14:paraId="7A2CB47F" w14:textId="1D39BAAD" w:rsidR="005D3009" w:rsidRDefault="005D3009" w:rsidP="00EC5904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Out of office emails/msgs; FS4 briefing w/ Mayor</w:t>
      </w:r>
      <w:r w:rsidR="00C465DF">
        <w:rPr>
          <w:rFonts w:ascii="Segoe UI" w:hAnsi="Segoe UI" w:cs="Segoe UI"/>
          <w:sz w:val="20"/>
          <w:szCs w:val="20"/>
        </w:rPr>
        <w:t xml:space="preserve"> prep/present</w:t>
      </w:r>
    </w:p>
    <w:p w14:paraId="0A6F6CDD" w14:textId="05BC1807" w:rsidR="00D73D4C" w:rsidRDefault="00D73D4C" w:rsidP="00D73D4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6/17 – Thu</w:t>
      </w:r>
    </w:p>
    <w:p w14:paraId="6FB007EA" w14:textId="44140847" w:rsidR="00D73D4C" w:rsidRDefault="00D73D4C" w:rsidP="00D73D4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Out of office emails/msgs; project</w:t>
      </w:r>
      <w:r w:rsidR="0092333D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 handover mtg w/ AS; </w:t>
      </w:r>
      <w:r w:rsidR="0092333D">
        <w:rPr>
          <w:rFonts w:ascii="Segoe UI" w:hAnsi="Segoe UI" w:cs="Segoe UI"/>
          <w:sz w:val="20"/>
          <w:szCs w:val="20"/>
        </w:rPr>
        <w:t>general admin</w:t>
      </w:r>
    </w:p>
    <w:p w14:paraId="4F8E53F3" w14:textId="2237680C" w:rsidR="008C3DCC" w:rsidRDefault="008C3DCC" w:rsidP="00D73D4C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14:paraId="7587D7E9" w14:textId="56391393" w:rsidR="008C3DCC" w:rsidRDefault="008C3DCC" w:rsidP="008C3DC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</w:t>
      </w:r>
      <w:r w:rsidR="00232563">
        <w:rPr>
          <w:rFonts w:ascii="Segoe UI" w:hAnsi="Segoe UI" w:cs="Segoe UI"/>
          <w:b/>
          <w:bCs/>
          <w:sz w:val="20"/>
          <w:szCs w:val="20"/>
        </w:rPr>
        <w:t>21</w:t>
      </w:r>
      <w:r>
        <w:rPr>
          <w:rFonts w:ascii="Segoe UI" w:hAnsi="Segoe UI" w:cs="Segoe UI"/>
          <w:b/>
          <w:bCs/>
          <w:sz w:val="20"/>
          <w:szCs w:val="20"/>
        </w:rPr>
        <w:t xml:space="preserve"> –</w:t>
      </w:r>
      <w:r w:rsidR="00232563"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6A6F1D5F" w14:textId="32343704" w:rsidR="00E659BF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9BF">
        <w:rPr>
          <w:rFonts w:ascii="Segoe UI" w:eastAsia="Times New Roman" w:hAnsi="Segoe UI" w:cs="Segoe UI"/>
          <w:sz w:val="20"/>
          <w:szCs w:val="20"/>
        </w:rPr>
        <w:t>Wkly Consultant Team check-in; prep for 6/23 Strategic Planning Mtg; review/process consultant invoice – to Treva</w:t>
      </w:r>
    </w:p>
    <w:p w14:paraId="6A09CD28" w14:textId="2B850F1A" w:rsidR="00EC5904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9BF">
        <w:rPr>
          <w:rFonts w:ascii="Segoe UI" w:eastAsia="Times New Roman" w:hAnsi="Segoe UI" w:cs="Segoe UI"/>
          <w:sz w:val="20"/>
          <w:szCs w:val="20"/>
        </w:rPr>
        <w:t>Review draft Master Plan; next steps planning</w:t>
      </w:r>
    </w:p>
    <w:p w14:paraId="33B45A22" w14:textId="2AA1265F" w:rsidR="00EC5904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232563" w:rsidRPr="00E148DB">
        <w:rPr>
          <w:rFonts w:ascii="Segoe UI" w:eastAsia="Times New Roman" w:hAnsi="Segoe UI" w:cs="Segoe UI"/>
          <w:sz w:val="20"/>
          <w:szCs w:val="20"/>
        </w:rPr>
        <w:t>Project Webpage update</w:t>
      </w:r>
      <w:r w:rsidR="00E148DB" w:rsidRPr="00E148DB">
        <w:rPr>
          <w:rFonts w:ascii="Segoe UI" w:eastAsia="Times New Roman" w:hAnsi="Segoe UI" w:cs="Segoe UI"/>
          <w:sz w:val="20"/>
          <w:szCs w:val="20"/>
        </w:rPr>
        <w:t xml:space="preserve"> and related emails</w:t>
      </w:r>
    </w:p>
    <w:p w14:paraId="28F2A278" w14:textId="0F5D3CF2" w:rsidR="00EC5904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C4594">
        <w:rPr>
          <w:rFonts w:ascii="Segoe UI" w:eastAsia="Times New Roman" w:hAnsi="Segoe UI" w:cs="Segoe UI"/>
          <w:sz w:val="20"/>
          <w:szCs w:val="20"/>
        </w:rPr>
        <w:t>No updates</w:t>
      </w:r>
    </w:p>
    <w:p w14:paraId="204D0F13" w14:textId="62C636AD" w:rsidR="00762BD6" w:rsidRPr="00762BD6" w:rsidRDefault="00762BD6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Pr="00762BD6">
        <w:rPr>
          <w:rFonts w:ascii="Segoe UI" w:eastAsia="Times New Roman" w:hAnsi="Segoe UI" w:cs="Segoe UI"/>
          <w:sz w:val="20"/>
          <w:szCs w:val="20"/>
        </w:rPr>
        <w:t xml:space="preserve">Ongoing coord w/ RE re: </w:t>
      </w:r>
      <w:r w:rsidR="00E221B6">
        <w:rPr>
          <w:rFonts w:ascii="Segoe UI" w:eastAsia="Times New Roman" w:hAnsi="Segoe UI" w:cs="Segoe UI"/>
          <w:sz w:val="20"/>
          <w:szCs w:val="20"/>
        </w:rPr>
        <w:t xml:space="preserve">schedule for remaining </w:t>
      </w:r>
      <w:r w:rsidRPr="00762BD6">
        <w:rPr>
          <w:rFonts w:ascii="Segoe UI" w:eastAsia="Times New Roman" w:hAnsi="Segoe UI" w:cs="Segoe UI"/>
          <w:sz w:val="20"/>
          <w:szCs w:val="20"/>
        </w:rPr>
        <w:t>punchlist items</w:t>
      </w:r>
    </w:p>
    <w:p w14:paraId="7F4FA072" w14:textId="28D57434" w:rsidR="00EC5904" w:rsidRDefault="00EC5904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9BF">
        <w:rPr>
          <w:rFonts w:ascii="Segoe UI" w:eastAsia="Times New Roman" w:hAnsi="Segoe UI" w:cs="Segoe UI"/>
          <w:sz w:val="20"/>
          <w:szCs w:val="20"/>
        </w:rPr>
        <w:t>Mtg w/ Calvin</w:t>
      </w:r>
      <w:r w:rsidR="00762BD6"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598103FF" w14:textId="458324DA" w:rsidR="00762BD6" w:rsidRDefault="00762BD6" w:rsidP="00EC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059237E" w14:textId="2CE45503" w:rsidR="00762BD6" w:rsidRDefault="00762BD6" w:rsidP="00762BD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6/22 – Tue</w:t>
      </w:r>
    </w:p>
    <w:p w14:paraId="6C2DE5D6" w14:textId="252A1818" w:rsidR="0042609A" w:rsidRPr="0018076F" w:rsidRDefault="0042609A" w:rsidP="00762B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Call w/ RE re: NTP and 6/23 on-site mtg</w:t>
      </w:r>
    </w:p>
    <w:p w14:paraId="410AF107" w14:textId="193F9E46" w:rsidR="00762BD6" w:rsidRDefault="00762BD6" w:rsidP="00762B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="00A56DBC">
        <w:rPr>
          <w:rFonts w:ascii="Segoe UI" w:eastAsia="Times New Roman" w:hAnsi="Segoe UI" w:cs="Segoe UI"/>
          <w:sz w:val="20"/>
          <w:szCs w:val="20"/>
        </w:rPr>
        <w:t xml:space="preserve"> Call w/ consultant re: Planning Analysis and pros/cons of GP Amendment vs. GP Update </w:t>
      </w:r>
    </w:p>
    <w:p w14:paraId="5BCD7CAC" w14:textId="5270318E" w:rsidR="00762BD6" w:rsidRDefault="00762BD6" w:rsidP="00762B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6DBC">
        <w:rPr>
          <w:rFonts w:ascii="Segoe UI" w:eastAsia="Times New Roman" w:hAnsi="Segoe UI" w:cs="Segoe UI"/>
          <w:sz w:val="20"/>
          <w:szCs w:val="20"/>
        </w:rPr>
        <w:t>Prepare PPT for 6/23 Strategic Planning Mtg</w:t>
      </w:r>
      <w:r w:rsidR="00DC4594">
        <w:rPr>
          <w:rFonts w:ascii="Segoe UI" w:eastAsia="Times New Roman" w:hAnsi="Segoe UI" w:cs="Segoe UI"/>
          <w:sz w:val="20"/>
          <w:szCs w:val="20"/>
        </w:rPr>
        <w:t xml:space="preserve"> and agenda to Project Team</w:t>
      </w:r>
    </w:p>
    <w:p w14:paraId="42E424CE" w14:textId="075A81BC" w:rsidR="00CA45B5" w:rsidRDefault="00CA45B5" w:rsidP="00CA45B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check-in re: 95% Design Review scheduled for 6/25</w:t>
      </w:r>
    </w:p>
    <w:p w14:paraId="028CC944" w14:textId="1E0C1C63" w:rsidR="00762BD6" w:rsidRDefault="00762BD6" w:rsidP="00762B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56DBC">
        <w:rPr>
          <w:rFonts w:ascii="Segoe UI" w:eastAsia="Times New Roman" w:hAnsi="Segoe UI" w:cs="Segoe UI"/>
          <w:sz w:val="20"/>
          <w:szCs w:val="20"/>
        </w:rPr>
        <w:t>On-Call Construction Task Order check-in w/ Capital Contracts</w:t>
      </w:r>
    </w:p>
    <w:p w14:paraId="6E11E5BB" w14:textId="47D3F8EA" w:rsidR="00762BD6" w:rsidRPr="00DC4594" w:rsidRDefault="00762BD6" w:rsidP="00762B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DC4594" w:rsidRPr="00DC4594">
        <w:rPr>
          <w:rFonts w:ascii="Segoe UI" w:eastAsia="Times New Roman" w:hAnsi="Segoe UI" w:cs="Segoe UI"/>
          <w:sz w:val="20"/>
          <w:szCs w:val="20"/>
        </w:rPr>
        <w:t>Run Oracle Reports/review budge</w:t>
      </w:r>
      <w:r w:rsidR="00D56CC0">
        <w:rPr>
          <w:rFonts w:ascii="Segoe UI" w:eastAsia="Times New Roman" w:hAnsi="Segoe UI" w:cs="Segoe UI"/>
          <w:sz w:val="20"/>
          <w:szCs w:val="20"/>
        </w:rPr>
        <w:t>t</w:t>
      </w:r>
      <w:r w:rsidR="005264F4">
        <w:rPr>
          <w:rFonts w:ascii="Segoe UI" w:eastAsia="Times New Roman" w:hAnsi="Segoe UI" w:cs="Segoe UI"/>
          <w:sz w:val="20"/>
          <w:szCs w:val="20"/>
        </w:rPr>
        <w:t xml:space="preserve">; </w:t>
      </w:r>
      <w:r w:rsidR="008C49C4">
        <w:rPr>
          <w:rFonts w:ascii="Segoe UI" w:eastAsia="Times New Roman" w:hAnsi="Segoe UI" w:cs="Segoe UI"/>
          <w:sz w:val="20"/>
          <w:szCs w:val="20"/>
        </w:rPr>
        <w:t>coord</w:t>
      </w:r>
      <w:r w:rsidR="005264F4">
        <w:rPr>
          <w:rFonts w:ascii="Segoe UI" w:eastAsia="Times New Roman" w:hAnsi="Segoe UI" w:cs="Segoe UI"/>
          <w:sz w:val="20"/>
          <w:szCs w:val="20"/>
        </w:rPr>
        <w:t xml:space="preserve"> w/ Fiscal re:</w:t>
      </w:r>
      <w:r w:rsidR="00DC4594" w:rsidRPr="00DC4594">
        <w:rPr>
          <w:rFonts w:ascii="Segoe UI" w:eastAsia="Times New Roman" w:hAnsi="Segoe UI" w:cs="Segoe UI"/>
          <w:sz w:val="20"/>
          <w:szCs w:val="20"/>
        </w:rPr>
        <w:t xml:space="preserve"> </w:t>
      </w:r>
      <w:r w:rsidR="00D56CC0">
        <w:rPr>
          <w:rFonts w:ascii="Segoe UI" w:eastAsia="Times New Roman" w:hAnsi="Segoe UI" w:cs="Segoe UI"/>
          <w:sz w:val="20"/>
          <w:szCs w:val="20"/>
        </w:rPr>
        <w:t>Payment #3</w:t>
      </w:r>
    </w:p>
    <w:p w14:paraId="3F8BD743" w14:textId="2A00FC1B" w:rsidR="00762BD6" w:rsidRPr="00D05ACC" w:rsidRDefault="00762BD6" w:rsidP="00762BD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C4594">
        <w:rPr>
          <w:rFonts w:ascii="Segoe UI" w:eastAsia="Times New Roman" w:hAnsi="Segoe UI" w:cs="Segoe UI"/>
          <w:sz w:val="20"/>
          <w:szCs w:val="20"/>
        </w:rPr>
        <w:t>PTA comment responses</w:t>
      </w:r>
    </w:p>
    <w:p w14:paraId="5329A985" w14:textId="77777777" w:rsidR="00762BD6" w:rsidRPr="00D05ACC" w:rsidRDefault="00762BD6" w:rsidP="00EC590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011F2E" w14:textId="3D2A7718" w:rsidR="0042609A" w:rsidRDefault="0042609A" w:rsidP="0042609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6/23 – Wed</w:t>
      </w:r>
    </w:p>
    <w:p w14:paraId="69162B48" w14:textId="287A12EE" w:rsidR="0042609A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84976">
        <w:rPr>
          <w:rFonts w:ascii="Segoe UI" w:eastAsia="Times New Roman" w:hAnsi="Segoe UI" w:cs="Segoe UI"/>
          <w:sz w:val="20"/>
          <w:szCs w:val="20"/>
        </w:rPr>
        <w:t>Hand-off mtg w/ AS and consultant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28767DD" w14:textId="356D8F4C" w:rsidR="0042609A" w:rsidRPr="0018076F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FA842AD" w14:textId="3BB49C9C" w:rsidR="0042609A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84976">
        <w:rPr>
          <w:rFonts w:ascii="Segoe UI" w:eastAsia="Times New Roman" w:hAnsi="Segoe UI" w:cs="Segoe UI"/>
          <w:sz w:val="20"/>
          <w:szCs w:val="20"/>
        </w:rPr>
        <w:t xml:space="preserve">Ongoing coord w/ </w:t>
      </w:r>
      <w:r>
        <w:rPr>
          <w:rFonts w:ascii="Segoe UI" w:eastAsia="Times New Roman" w:hAnsi="Segoe UI" w:cs="Segoe UI"/>
          <w:sz w:val="20"/>
          <w:szCs w:val="20"/>
        </w:rPr>
        <w:t>consultant</w:t>
      </w:r>
      <w:r w:rsidR="00523924">
        <w:rPr>
          <w:rFonts w:ascii="Segoe UI" w:eastAsia="Times New Roman" w:hAnsi="Segoe UI" w:cs="Segoe UI"/>
          <w:sz w:val="20"/>
          <w:szCs w:val="20"/>
        </w:rPr>
        <w:t xml:space="preserve"> team</w:t>
      </w:r>
      <w:r w:rsidR="00984976">
        <w:rPr>
          <w:rFonts w:ascii="Segoe UI" w:eastAsia="Times New Roman" w:hAnsi="Segoe UI" w:cs="Segoe UI"/>
          <w:sz w:val="20"/>
          <w:szCs w:val="20"/>
        </w:rPr>
        <w:t xml:space="preserve">; </w:t>
      </w:r>
      <w:r w:rsidR="00523924">
        <w:rPr>
          <w:rFonts w:ascii="Segoe UI" w:eastAsia="Times New Roman" w:hAnsi="Segoe UI" w:cs="Segoe UI"/>
          <w:sz w:val="20"/>
          <w:szCs w:val="20"/>
        </w:rPr>
        <w:t>check-in</w:t>
      </w:r>
      <w:r w:rsidR="00984976">
        <w:rPr>
          <w:rFonts w:ascii="Segoe UI" w:eastAsia="Times New Roman" w:hAnsi="Segoe UI" w:cs="Segoe UI"/>
          <w:sz w:val="20"/>
          <w:szCs w:val="20"/>
        </w:rPr>
        <w:t xml:space="preserve"> w/ ML re: </w:t>
      </w:r>
      <w:r w:rsidR="00523924">
        <w:rPr>
          <w:rFonts w:ascii="Segoe UI" w:eastAsia="Times New Roman" w:hAnsi="Segoe UI" w:cs="Segoe UI"/>
          <w:sz w:val="20"/>
          <w:szCs w:val="20"/>
        </w:rPr>
        <w:t xml:space="preserve">any CAO </w:t>
      </w:r>
      <w:r w:rsidR="00984976">
        <w:rPr>
          <w:rFonts w:ascii="Segoe UI" w:eastAsia="Times New Roman" w:hAnsi="Segoe UI" w:cs="Segoe UI"/>
          <w:sz w:val="20"/>
          <w:szCs w:val="20"/>
        </w:rPr>
        <w:t>updates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512EC4C" w14:textId="098E17AD" w:rsidR="0042609A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84976">
        <w:rPr>
          <w:rFonts w:ascii="Segoe UI" w:eastAsia="Times New Roman" w:hAnsi="Segoe UI" w:cs="Segoe UI"/>
          <w:sz w:val="20"/>
          <w:szCs w:val="20"/>
        </w:rPr>
        <w:t xml:space="preserve">Prep/present </w:t>
      </w:r>
      <w:r>
        <w:rPr>
          <w:rFonts w:ascii="Segoe UI" w:eastAsia="Times New Roman" w:hAnsi="Segoe UI" w:cs="Segoe UI"/>
          <w:sz w:val="20"/>
          <w:szCs w:val="20"/>
        </w:rPr>
        <w:t xml:space="preserve">for 6/23 Strategic Planning Mtg </w:t>
      </w:r>
    </w:p>
    <w:p w14:paraId="61FFE66A" w14:textId="1AC69EE5" w:rsidR="0042609A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3137634D" w14:textId="50CA6B6A" w:rsidR="0042609A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4E93EF0" w14:textId="0087B281" w:rsidR="0042609A" w:rsidRPr="00DC4594" w:rsidRDefault="0042609A" w:rsidP="004260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3205F57" w14:textId="1EE8601D" w:rsidR="0042609A" w:rsidRPr="00D05ACC" w:rsidRDefault="0042609A" w:rsidP="0042609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23924">
        <w:rPr>
          <w:rFonts w:ascii="Segoe UI" w:eastAsia="Times New Roman" w:hAnsi="Segoe UI" w:cs="Segoe UI"/>
          <w:sz w:val="20"/>
          <w:szCs w:val="20"/>
        </w:rPr>
        <w:t xml:space="preserve">Division Mtg; </w:t>
      </w:r>
      <w:r>
        <w:rPr>
          <w:rFonts w:ascii="Segoe UI" w:eastAsia="Times New Roman" w:hAnsi="Segoe UI" w:cs="Segoe UI"/>
          <w:sz w:val="20"/>
          <w:szCs w:val="20"/>
        </w:rPr>
        <w:t xml:space="preserve">Telecommute </w:t>
      </w:r>
      <w:r w:rsidR="00523924">
        <w:rPr>
          <w:rFonts w:ascii="Segoe UI" w:eastAsia="Times New Roman" w:hAnsi="Segoe UI" w:cs="Segoe UI"/>
          <w:sz w:val="20"/>
          <w:szCs w:val="20"/>
        </w:rPr>
        <w:t>F</w:t>
      </w:r>
      <w:r>
        <w:rPr>
          <w:rFonts w:ascii="Segoe UI" w:eastAsia="Times New Roman" w:hAnsi="Segoe UI" w:cs="Segoe UI"/>
          <w:sz w:val="20"/>
          <w:szCs w:val="20"/>
        </w:rPr>
        <w:t>orm</w:t>
      </w:r>
    </w:p>
    <w:p w14:paraId="3BF68ADC" w14:textId="13AD6192" w:rsidR="0042609A" w:rsidRDefault="0042609A" w:rsidP="0042609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F8B36E7" w14:textId="0112C048" w:rsidR="008A3EF5" w:rsidRDefault="008A3EF5" w:rsidP="008A3EF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6/24 – Thu</w:t>
      </w:r>
    </w:p>
    <w:p w14:paraId="4AC6233E" w14:textId="50F61B78" w:rsidR="008A3EF5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24490">
        <w:rPr>
          <w:rFonts w:ascii="Segoe UI" w:eastAsia="Times New Roman" w:hAnsi="Segoe UI" w:cs="Segoe UI"/>
          <w:sz w:val="20"/>
          <w:szCs w:val="20"/>
        </w:rPr>
        <w:t>Review Geotech report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E42EDF2" w14:textId="353A9B2B" w:rsidR="008A3EF5" w:rsidRPr="0018076F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24490">
        <w:rPr>
          <w:rFonts w:ascii="Segoe UI" w:eastAsia="Times New Roman" w:hAnsi="Segoe UI" w:cs="Segoe UI"/>
          <w:sz w:val="20"/>
          <w:szCs w:val="20"/>
        </w:rPr>
        <w:t>Electrical panel coord w/ RE/Maintenance</w:t>
      </w:r>
    </w:p>
    <w:p w14:paraId="58AF3062" w14:textId="3E48E6F3" w:rsidR="008A3EF5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3E006C7" w14:textId="48F99844" w:rsidR="008A3EF5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A05DC">
        <w:rPr>
          <w:rFonts w:ascii="Segoe UI" w:eastAsia="Times New Roman" w:hAnsi="Segoe UI" w:cs="Segoe UI"/>
          <w:sz w:val="20"/>
          <w:szCs w:val="20"/>
        </w:rPr>
        <w:t>Response email to CM Office re: Friends mtg</w:t>
      </w:r>
    </w:p>
    <w:p w14:paraId="5470DEB4" w14:textId="77777777" w:rsidR="008A3EF5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091C7423" w14:textId="03186D86" w:rsidR="008A3EF5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35564">
        <w:rPr>
          <w:rFonts w:ascii="Segoe UI" w:eastAsia="Times New Roman" w:hAnsi="Segoe UI" w:cs="Segoe UI"/>
          <w:sz w:val="20"/>
          <w:szCs w:val="20"/>
        </w:rPr>
        <w:t>Follow-up w/ Capital Contracts re: status of consultant contract extension</w:t>
      </w:r>
      <w:r w:rsidR="00E24490">
        <w:rPr>
          <w:rFonts w:ascii="Segoe UI" w:eastAsia="Times New Roman" w:hAnsi="Segoe UI" w:cs="Segoe UI"/>
          <w:sz w:val="20"/>
          <w:szCs w:val="20"/>
        </w:rPr>
        <w:t>; revised Task Order form to contractor</w:t>
      </w:r>
    </w:p>
    <w:p w14:paraId="23A026E7" w14:textId="15717965" w:rsidR="008A3EF5" w:rsidRPr="0074391E" w:rsidRDefault="008A3EF5" w:rsidP="008A3E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DA05DC">
        <w:rPr>
          <w:rFonts w:ascii="Segoe UI" w:eastAsia="Times New Roman" w:hAnsi="Segoe UI" w:cs="Segoe UI"/>
          <w:sz w:val="20"/>
          <w:szCs w:val="20"/>
        </w:rPr>
        <w:t>Call w/ RE re: payment transmittal and related coord w/ Fiscal</w:t>
      </w:r>
    </w:p>
    <w:p w14:paraId="52012AA2" w14:textId="5AA9C71F" w:rsidR="008A3EF5" w:rsidRPr="00D05ACC" w:rsidRDefault="008A3EF5" w:rsidP="008A3EF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4391E">
        <w:rPr>
          <w:rFonts w:ascii="Segoe UI" w:eastAsia="Times New Roman" w:hAnsi="Segoe UI" w:cs="Segoe UI"/>
          <w:sz w:val="20"/>
          <w:szCs w:val="20"/>
        </w:rPr>
        <w:t xml:space="preserve">Revised </w:t>
      </w:r>
      <w:r>
        <w:rPr>
          <w:rFonts w:ascii="Segoe UI" w:eastAsia="Times New Roman" w:hAnsi="Segoe UI" w:cs="Segoe UI"/>
          <w:sz w:val="20"/>
          <w:szCs w:val="20"/>
        </w:rPr>
        <w:t>Telecommute Form</w:t>
      </w:r>
      <w:r w:rsidR="00E24490">
        <w:rPr>
          <w:rFonts w:ascii="Segoe UI" w:eastAsia="Times New Roman" w:hAnsi="Segoe UI" w:cs="Segoe UI"/>
          <w:sz w:val="20"/>
          <w:szCs w:val="20"/>
        </w:rPr>
        <w:t xml:space="preserve">; </w:t>
      </w:r>
      <w:r w:rsidR="0074391E">
        <w:rPr>
          <w:rFonts w:ascii="Segoe UI" w:eastAsia="Times New Roman" w:hAnsi="Segoe UI" w:cs="Segoe UI"/>
          <w:sz w:val="20"/>
          <w:szCs w:val="20"/>
        </w:rPr>
        <w:t>call w/ CH</w:t>
      </w:r>
      <w:r w:rsidR="00E24490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74391E">
        <w:rPr>
          <w:rFonts w:ascii="Segoe UI" w:eastAsia="Times New Roman" w:hAnsi="Segoe UI" w:cs="Segoe UI"/>
          <w:sz w:val="20"/>
          <w:szCs w:val="20"/>
        </w:rPr>
        <w:t>general admin</w:t>
      </w:r>
    </w:p>
    <w:p w14:paraId="7D84ED29" w14:textId="77777777" w:rsidR="008A3EF5" w:rsidRPr="00D05ACC" w:rsidRDefault="008A3EF5" w:rsidP="0042609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CA9C851" w14:textId="3C1EDAF7" w:rsidR="00473A1D" w:rsidRDefault="00473A1D" w:rsidP="00473A1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6/25 – Fri</w:t>
      </w:r>
    </w:p>
    <w:p w14:paraId="38767A08" w14:textId="189E2DE5" w:rsidR="00473A1D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4345DFF" w14:textId="77777777" w:rsidR="00473A1D" w:rsidRPr="0018076F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Electrical panel coord w/ RE/Maintenance</w:t>
      </w:r>
    </w:p>
    <w:p w14:paraId="5806D85A" w14:textId="3F78C39D" w:rsidR="00473A1D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B72BB">
        <w:rPr>
          <w:rFonts w:ascii="Segoe UI" w:eastAsia="Times New Roman" w:hAnsi="Segoe UI" w:cs="Segoe UI"/>
          <w:sz w:val="20"/>
          <w:szCs w:val="20"/>
        </w:rPr>
        <w:t>Ongoing coord w/ Consultant Team</w:t>
      </w:r>
    </w:p>
    <w:p w14:paraId="19A6D0EF" w14:textId="52CDAB16" w:rsidR="00473A1D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B72BB">
        <w:rPr>
          <w:rFonts w:ascii="Segoe UI" w:eastAsia="Times New Roman" w:hAnsi="Segoe UI" w:cs="Segoe UI"/>
          <w:sz w:val="20"/>
          <w:szCs w:val="20"/>
        </w:rPr>
        <w:t xml:space="preserve">SPM #6 follow-up/coord </w:t>
      </w:r>
      <w:r w:rsidR="00A478E7">
        <w:rPr>
          <w:rFonts w:ascii="Segoe UI" w:eastAsia="Times New Roman" w:hAnsi="Segoe UI" w:cs="Segoe UI"/>
          <w:sz w:val="20"/>
          <w:szCs w:val="20"/>
        </w:rPr>
        <w:t>w/ C</w:t>
      </w:r>
      <w:r>
        <w:rPr>
          <w:rFonts w:ascii="Segoe UI" w:eastAsia="Times New Roman" w:hAnsi="Segoe UI" w:cs="Segoe UI"/>
          <w:sz w:val="20"/>
          <w:szCs w:val="20"/>
        </w:rPr>
        <w:t>M Offic</w:t>
      </w:r>
      <w:r w:rsidR="003B72BB">
        <w:rPr>
          <w:rFonts w:ascii="Segoe UI" w:eastAsia="Times New Roman" w:hAnsi="Segoe UI" w:cs="Segoe UI"/>
          <w:sz w:val="20"/>
          <w:szCs w:val="20"/>
        </w:rPr>
        <w:t>e</w:t>
      </w:r>
    </w:p>
    <w:p w14:paraId="2FAA2B4E" w14:textId="347B2FF2" w:rsidR="00473A1D" w:rsidRPr="00A478E7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32012C" w:rsidRPr="0032012C">
        <w:rPr>
          <w:rFonts w:ascii="Segoe UI" w:eastAsia="Times New Roman" w:hAnsi="Segoe UI" w:cs="Segoe UI"/>
          <w:sz w:val="20"/>
          <w:szCs w:val="20"/>
        </w:rPr>
        <w:t>Follow-up</w:t>
      </w:r>
      <w:r w:rsidR="0032012C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A478E7" w:rsidRPr="00A478E7">
        <w:rPr>
          <w:rFonts w:ascii="Segoe UI" w:eastAsia="Times New Roman" w:hAnsi="Segoe UI" w:cs="Segoe UI"/>
          <w:sz w:val="20"/>
          <w:szCs w:val="20"/>
        </w:rPr>
        <w:t xml:space="preserve">w/ Consultant </w:t>
      </w:r>
      <w:r w:rsidR="0032012C">
        <w:rPr>
          <w:rFonts w:ascii="Segoe UI" w:eastAsia="Times New Roman" w:hAnsi="Segoe UI" w:cs="Segoe UI"/>
          <w:sz w:val="20"/>
          <w:szCs w:val="20"/>
        </w:rPr>
        <w:t xml:space="preserve">re: bid estimate/schedule; coord w/ </w:t>
      </w:r>
      <w:r w:rsidR="00A478E7" w:rsidRPr="00A478E7">
        <w:rPr>
          <w:rFonts w:ascii="Segoe UI" w:eastAsia="Times New Roman" w:hAnsi="Segoe UI" w:cs="Segoe UI"/>
          <w:sz w:val="20"/>
          <w:szCs w:val="20"/>
        </w:rPr>
        <w:t>Project Team</w:t>
      </w:r>
      <w:r w:rsidR="0032012C">
        <w:rPr>
          <w:rFonts w:ascii="Segoe UI" w:eastAsia="Times New Roman" w:hAnsi="Segoe UI" w:cs="Segoe UI"/>
          <w:sz w:val="20"/>
          <w:szCs w:val="20"/>
        </w:rPr>
        <w:t xml:space="preserve"> re: review meeting</w:t>
      </w:r>
    </w:p>
    <w:p w14:paraId="2E4C17F1" w14:textId="43A599CD" w:rsidR="00473A1D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B3AE2">
        <w:rPr>
          <w:rFonts w:ascii="Segoe UI" w:eastAsia="Times New Roman" w:hAnsi="Segoe UI" w:cs="Segoe UI"/>
          <w:sz w:val="20"/>
          <w:szCs w:val="20"/>
        </w:rPr>
        <w:t>C</w:t>
      </w:r>
      <w:r w:rsidR="00A478E7">
        <w:rPr>
          <w:rFonts w:ascii="Segoe UI" w:eastAsia="Times New Roman" w:hAnsi="Segoe UI" w:cs="Segoe UI"/>
          <w:sz w:val="20"/>
          <w:szCs w:val="20"/>
        </w:rPr>
        <w:t>all w/ contractor re:</w:t>
      </w:r>
      <w:r w:rsidR="006B3AE2">
        <w:rPr>
          <w:rFonts w:ascii="Segoe UI" w:eastAsia="Times New Roman" w:hAnsi="Segoe UI" w:cs="Segoe UI"/>
          <w:sz w:val="20"/>
          <w:szCs w:val="20"/>
        </w:rPr>
        <w:t xml:space="preserve"> </w:t>
      </w:r>
      <w:r w:rsidR="003B72BB">
        <w:rPr>
          <w:rFonts w:ascii="Segoe UI" w:eastAsia="Times New Roman" w:hAnsi="Segoe UI" w:cs="Segoe UI"/>
          <w:sz w:val="20"/>
          <w:szCs w:val="20"/>
        </w:rPr>
        <w:t xml:space="preserve">revised </w:t>
      </w:r>
      <w:r w:rsidR="006B3AE2">
        <w:rPr>
          <w:rFonts w:ascii="Segoe UI" w:eastAsia="Times New Roman" w:hAnsi="Segoe UI" w:cs="Segoe UI"/>
          <w:sz w:val="20"/>
          <w:szCs w:val="20"/>
        </w:rPr>
        <w:t>Task Order</w:t>
      </w:r>
      <w:r w:rsidR="003B72BB">
        <w:rPr>
          <w:rFonts w:ascii="Segoe UI" w:eastAsia="Times New Roman" w:hAnsi="Segoe UI" w:cs="Segoe UI"/>
          <w:sz w:val="20"/>
          <w:szCs w:val="20"/>
        </w:rPr>
        <w:t xml:space="preserve"> forms</w:t>
      </w:r>
    </w:p>
    <w:p w14:paraId="383F52C4" w14:textId="5F3683F1" w:rsidR="00473A1D" w:rsidRPr="0074391E" w:rsidRDefault="00473A1D" w:rsidP="00473A1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056F75A" w14:textId="49709F79" w:rsidR="00473A1D" w:rsidRPr="00D05ACC" w:rsidRDefault="00473A1D" w:rsidP="00473A1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PDA Forms</w:t>
      </w:r>
    </w:p>
    <w:p w14:paraId="2DE209D1" w14:textId="405FD403" w:rsidR="00EC5904" w:rsidRDefault="00EC5904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10EB7A1" w14:textId="6C179D83" w:rsidR="003B72BB" w:rsidRDefault="003B72BB" w:rsidP="003B72B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6/28 – Mon</w:t>
      </w:r>
    </w:p>
    <w:p w14:paraId="3CA780D4" w14:textId="4C5ED822" w:rsidR="003B72BB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F52F7">
        <w:rPr>
          <w:rFonts w:ascii="Segoe UI" w:eastAsia="Times New Roman" w:hAnsi="Segoe UI" w:cs="Segoe UI"/>
          <w:sz w:val="20"/>
          <w:szCs w:val="20"/>
        </w:rPr>
        <w:t>Project transfer mtg w/ AS</w:t>
      </w:r>
    </w:p>
    <w:p w14:paraId="01062561" w14:textId="77777777" w:rsidR="003B72BB" w:rsidRPr="0018076F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Electrical panel coord w/ RE/Maintenance</w:t>
      </w:r>
    </w:p>
    <w:p w14:paraId="63D49DFA" w14:textId="77777777" w:rsidR="003B72BB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</w:p>
    <w:p w14:paraId="6EBD724F" w14:textId="6B5792A5" w:rsidR="003B72BB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46814">
        <w:rPr>
          <w:rFonts w:ascii="Segoe UI" w:eastAsia="Times New Roman" w:hAnsi="Segoe UI" w:cs="Segoe UI"/>
          <w:sz w:val="20"/>
          <w:szCs w:val="20"/>
        </w:rPr>
        <w:t>S</w:t>
      </w:r>
      <w:r w:rsidR="00EF52F7">
        <w:rPr>
          <w:rFonts w:ascii="Segoe UI" w:eastAsia="Times New Roman" w:hAnsi="Segoe UI" w:cs="Segoe UI"/>
          <w:sz w:val="20"/>
          <w:szCs w:val="20"/>
        </w:rPr>
        <w:t>chedule</w:t>
      </w:r>
      <w:r w:rsidR="004E3981">
        <w:rPr>
          <w:rFonts w:ascii="Segoe UI" w:eastAsia="Times New Roman" w:hAnsi="Segoe UI" w:cs="Segoe UI"/>
          <w:sz w:val="20"/>
          <w:szCs w:val="20"/>
        </w:rPr>
        <w:t xml:space="preserve"> SPM #6 follo</w:t>
      </w:r>
      <w:r w:rsidR="00887D74">
        <w:rPr>
          <w:rFonts w:ascii="Segoe UI" w:eastAsia="Times New Roman" w:hAnsi="Segoe UI" w:cs="Segoe UI"/>
          <w:sz w:val="20"/>
          <w:szCs w:val="20"/>
        </w:rPr>
        <w:t>w-up</w:t>
      </w:r>
      <w:r w:rsidR="00EF52F7">
        <w:rPr>
          <w:rFonts w:ascii="Segoe UI" w:eastAsia="Times New Roman" w:hAnsi="Segoe UI" w:cs="Segoe UI"/>
          <w:sz w:val="20"/>
          <w:szCs w:val="20"/>
        </w:rPr>
        <w:t xml:space="preserve"> mtg w/ OPRYD</w:t>
      </w:r>
    </w:p>
    <w:p w14:paraId="16024457" w14:textId="77777777" w:rsidR="00B128FC" w:rsidRPr="00B128FC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B128FC"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7FFE99CE" w14:textId="35ABAC6B" w:rsidR="003B72BB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Call w/ contractor re: revised Task Order forms</w:t>
      </w:r>
    </w:p>
    <w:p w14:paraId="655F5FF5" w14:textId="60BE7164" w:rsidR="003B72BB" w:rsidRPr="0074391E" w:rsidRDefault="003B72BB" w:rsidP="003B72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EF52F7" w:rsidRPr="00EF52F7">
        <w:rPr>
          <w:rFonts w:ascii="Segoe UI" w:eastAsia="Times New Roman" w:hAnsi="Segoe UI" w:cs="Segoe UI"/>
          <w:sz w:val="20"/>
          <w:szCs w:val="20"/>
        </w:rPr>
        <w:t xml:space="preserve">Call w/ RE re: revised </w:t>
      </w:r>
      <w:r w:rsidR="00EF52F7">
        <w:rPr>
          <w:rFonts w:ascii="Segoe UI" w:eastAsia="Times New Roman" w:hAnsi="Segoe UI" w:cs="Segoe UI"/>
          <w:sz w:val="20"/>
          <w:szCs w:val="20"/>
        </w:rPr>
        <w:t xml:space="preserve">contractor </w:t>
      </w:r>
      <w:r w:rsidR="00EF52F7" w:rsidRPr="00EF52F7">
        <w:rPr>
          <w:rFonts w:ascii="Segoe UI" w:eastAsia="Times New Roman" w:hAnsi="Segoe UI" w:cs="Segoe UI"/>
          <w:sz w:val="20"/>
          <w:szCs w:val="20"/>
        </w:rPr>
        <w:t>invoice</w:t>
      </w:r>
    </w:p>
    <w:p w14:paraId="16F1180B" w14:textId="2CA3A0EB" w:rsidR="003B72BB" w:rsidRPr="00D05ACC" w:rsidRDefault="003B72BB" w:rsidP="003B72B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PDA Form</w:t>
      </w:r>
      <w:r w:rsidR="00EF52F7">
        <w:rPr>
          <w:rFonts w:ascii="Segoe UI" w:eastAsia="Times New Roman" w:hAnsi="Segoe UI" w:cs="Segoe UI"/>
          <w:sz w:val="20"/>
          <w:szCs w:val="20"/>
        </w:rPr>
        <w:t xml:space="preserve"> pre-approval; general admin</w:t>
      </w:r>
    </w:p>
    <w:p w14:paraId="37555E6B" w14:textId="420FD273" w:rsidR="005D3009" w:rsidRDefault="005D3009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F6A9F6" w14:textId="5A110B74" w:rsidR="009B68DB" w:rsidRDefault="009B68DB" w:rsidP="009B68D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6/29 – Tue</w:t>
      </w:r>
    </w:p>
    <w:p w14:paraId="02E30AAD" w14:textId="55D1CD10" w:rsidR="009B68DB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0323C"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904F64">
        <w:rPr>
          <w:rFonts w:ascii="Segoe UI" w:eastAsia="Times New Roman" w:hAnsi="Segoe UI" w:cs="Segoe UI"/>
          <w:sz w:val="20"/>
          <w:szCs w:val="20"/>
        </w:rPr>
        <w:t xml:space="preserve">current design and proposed </w:t>
      </w:r>
      <w:r w:rsidR="00C25B13">
        <w:rPr>
          <w:rFonts w:ascii="Segoe UI" w:eastAsia="Times New Roman" w:hAnsi="Segoe UI" w:cs="Segoe UI"/>
          <w:sz w:val="20"/>
          <w:szCs w:val="20"/>
        </w:rPr>
        <w:t>Contract Modification #3</w:t>
      </w:r>
      <w:r w:rsidR="00904F64">
        <w:rPr>
          <w:rFonts w:ascii="Segoe UI" w:eastAsia="Times New Roman" w:hAnsi="Segoe UI" w:cs="Segoe UI"/>
          <w:sz w:val="20"/>
          <w:szCs w:val="20"/>
        </w:rPr>
        <w:t xml:space="preserve"> - </w:t>
      </w:r>
      <w:r w:rsidR="00711288">
        <w:rPr>
          <w:rFonts w:ascii="Segoe UI" w:eastAsia="Times New Roman" w:hAnsi="Segoe UI" w:cs="Segoe UI"/>
          <w:sz w:val="20"/>
          <w:szCs w:val="20"/>
        </w:rPr>
        <w:t>mtg</w:t>
      </w:r>
      <w:r w:rsidR="00FA349F">
        <w:rPr>
          <w:rFonts w:ascii="Segoe UI" w:eastAsia="Times New Roman" w:hAnsi="Segoe UI" w:cs="Segoe UI"/>
          <w:sz w:val="20"/>
          <w:szCs w:val="20"/>
        </w:rPr>
        <w:t xml:space="preserve"> w/ consultant</w:t>
      </w:r>
    </w:p>
    <w:p w14:paraId="5B1D4D30" w14:textId="0008E1F5" w:rsidR="009B68DB" w:rsidRPr="0018076F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E270914" w14:textId="6FD11E90" w:rsidR="009B68DB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A93F832" w14:textId="2AD84FDD" w:rsidR="009B68DB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0323C">
        <w:rPr>
          <w:rFonts w:ascii="Segoe UI" w:eastAsia="Times New Roman" w:hAnsi="Segoe UI" w:cs="Segoe UI"/>
          <w:sz w:val="20"/>
          <w:szCs w:val="20"/>
        </w:rPr>
        <w:t xml:space="preserve">Prep/meet w/ OPRYD </w:t>
      </w:r>
      <w:r w:rsidR="00711288">
        <w:rPr>
          <w:rFonts w:ascii="Segoe UI" w:eastAsia="Times New Roman" w:hAnsi="Segoe UI" w:cs="Segoe UI"/>
          <w:sz w:val="20"/>
          <w:szCs w:val="20"/>
        </w:rPr>
        <w:t xml:space="preserve">re: follow-up items from </w:t>
      </w:r>
      <w:r>
        <w:rPr>
          <w:rFonts w:ascii="Segoe UI" w:eastAsia="Times New Roman" w:hAnsi="Segoe UI" w:cs="Segoe UI"/>
          <w:sz w:val="20"/>
          <w:szCs w:val="20"/>
        </w:rPr>
        <w:t>SPM #6</w:t>
      </w:r>
      <w:r w:rsidR="00F529FC">
        <w:rPr>
          <w:rFonts w:ascii="Segoe UI" w:eastAsia="Times New Roman" w:hAnsi="Segoe UI" w:cs="Segoe UI"/>
          <w:sz w:val="20"/>
          <w:szCs w:val="20"/>
        </w:rPr>
        <w:t>; PRAC rescheduling coord</w:t>
      </w:r>
    </w:p>
    <w:p w14:paraId="69A544EB" w14:textId="77777777" w:rsidR="009B68DB" w:rsidRPr="00B128FC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0451D267" w14:textId="0110AF35" w:rsidR="009B68DB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04F64">
        <w:rPr>
          <w:rFonts w:ascii="Segoe UI" w:eastAsia="Times New Roman" w:hAnsi="Segoe UI" w:cs="Segoe UI"/>
          <w:sz w:val="20"/>
          <w:szCs w:val="20"/>
        </w:rPr>
        <w:t>Follow-up w/ contractor</w:t>
      </w:r>
      <w:r>
        <w:rPr>
          <w:rFonts w:ascii="Segoe UI" w:eastAsia="Times New Roman" w:hAnsi="Segoe UI" w:cs="Segoe UI"/>
          <w:sz w:val="20"/>
          <w:szCs w:val="20"/>
        </w:rPr>
        <w:t xml:space="preserve"> re: revised Task Order forms</w:t>
      </w:r>
    </w:p>
    <w:p w14:paraId="52016387" w14:textId="781E3F72" w:rsidR="009B68DB" w:rsidRPr="0074391E" w:rsidRDefault="009B68DB" w:rsidP="009B68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1A540F08" w14:textId="4AC00538" w:rsidR="009B68DB" w:rsidRPr="00D05ACC" w:rsidRDefault="009B68DB" w:rsidP="009B68D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PDA </w:t>
      </w:r>
      <w:r w:rsidR="00904F64">
        <w:rPr>
          <w:rFonts w:ascii="Segoe UI" w:eastAsia="Times New Roman" w:hAnsi="Segoe UI" w:cs="Segoe UI"/>
          <w:sz w:val="20"/>
          <w:szCs w:val="20"/>
        </w:rPr>
        <w:t>paperwork</w:t>
      </w:r>
      <w:r>
        <w:rPr>
          <w:rFonts w:ascii="Segoe UI" w:eastAsia="Times New Roman" w:hAnsi="Segoe UI" w:cs="Segoe UI"/>
          <w:sz w:val="20"/>
          <w:szCs w:val="20"/>
        </w:rPr>
        <w:t>; general admin</w:t>
      </w:r>
    </w:p>
    <w:p w14:paraId="74095B0B" w14:textId="2ACE9746" w:rsidR="009B68DB" w:rsidRDefault="009B68DB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3A438D1" w14:textId="610E636B" w:rsidR="00904F64" w:rsidRDefault="00904F64" w:rsidP="00904F6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6/30 – Wed</w:t>
      </w:r>
    </w:p>
    <w:p w14:paraId="3E248530" w14:textId="0032BE6F" w:rsidR="00904F64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A16656C" w14:textId="15FD6341" w:rsidR="00904F64" w:rsidRPr="0018076F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22B8C">
        <w:rPr>
          <w:rFonts w:ascii="Segoe UI" w:eastAsia="Times New Roman" w:hAnsi="Segoe UI" w:cs="Segoe UI"/>
          <w:sz w:val="20"/>
          <w:szCs w:val="20"/>
        </w:rPr>
        <w:t>Check-in w/ RE</w:t>
      </w:r>
      <w:r w:rsidR="005B1EC4">
        <w:rPr>
          <w:rFonts w:ascii="Segoe UI" w:eastAsia="Times New Roman" w:hAnsi="Segoe UI" w:cs="Segoe UI"/>
          <w:sz w:val="20"/>
          <w:szCs w:val="20"/>
        </w:rPr>
        <w:t xml:space="preserve"> re: construction status and electrical coord</w:t>
      </w:r>
    </w:p>
    <w:p w14:paraId="683D91AF" w14:textId="0F5B9300" w:rsidR="00904F64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6795">
        <w:rPr>
          <w:rFonts w:ascii="Segoe UI" w:eastAsia="Times New Roman" w:hAnsi="Segoe UI" w:cs="Segoe UI"/>
          <w:sz w:val="20"/>
          <w:szCs w:val="20"/>
        </w:rPr>
        <w:t xml:space="preserve">Research/coordination w/ Neighborhood Services </w:t>
      </w:r>
    </w:p>
    <w:p w14:paraId="1D0AE249" w14:textId="7CEFA4F9" w:rsidR="00904F64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6795">
        <w:rPr>
          <w:rFonts w:ascii="Segoe UI" w:eastAsia="Times New Roman" w:hAnsi="Segoe UI" w:cs="Segoe UI"/>
          <w:sz w:val="20"/>
          <w:szCs w:val="20"/>
        </w:rPr>
        <w:t>N</w:t>
      </w:r>
      <w:r>
        <w:rPr>
          <w:rFonts w:ascii="Segoe UI" w:eastAsia="Times New Roman" w:hAnsi="Segoe UI" w:cs="Segoe UI"/>
          <w:sz w:val="20"/>
          <w:szCs w:val="20"/>
        </w:rPr>
        <w:t>ext steps planning and related emails</w:t>
      </w:r>
    </w:p>
    <w:p w14:paraId="4597B9B9" w14:textId="3FB0B8C5" w:rsidR="00904F64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79AD3036" w14:textId="6FFAB180" w:rsidR="00BB6A96" w:rsidRPr="00BB6A96" w:rsidRDefault="00BB6A96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6A96">
        <w:rPr>
          <w:rFonts w:ascii="Segoe UI" w:eastAsia="Times New Roman" w:hAnsi="Segoe UI" w:cs="Segoe UI"/>
          <w:b/>
          <w:bCs/>
          <w:sz w:val="20"/>
          <w:szCs w:val="20"/>
        </w:rPr>
        <w:t>JLAC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 xml:space="preserve">Call w/ RE re: </w:t>
      </w:r>
      <w:r w:rsidR="005B1EC4">
        <w:rPr>
          <w:rFonts w:ascii="Segoe UI" w:eastAsia="Times New Roman" w:hAnsi="Segoe UI" w:cs="Segoe UI"/>
          <w:sz w:val="20"/>
          <w:szCs w:val="20"/>
        </w:rPr>
        <w:t xml:space="preserve">change order </w:t>
      </w:r>
      <w:r w:rsidR="00F90618">
        <w:rPr>
          <w:rFonts w:ascii="Segoe UI" w:eastAsia="Times New Roman" w:hAnsi="Segoe UI" w:cs="Segoe UI"/>
          <w:sz w:val="20"/>
          <w:szCs w:val="20"/>
        </w:rPr>
        <w:t>payment</w:t>
      </w:r>
    </w:p>
    <w:p w14:paraId="68BCD8AE" w14:textId="0268327E" w:rsidR="00904F64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80F30">
        <w:rPr>
          <w:rFonts w:ascii="Segoe UI" w:eastAsia="Times New Roman" w:hAnsi="Segoe UI" w:cs="Segoe UI"/>
          <w:sz w:val="20"/>
          <w:szCs w:val="20"/>
        </w:rPr>
        <w:t>Call w/ Const Mgmt</w:t>
      </w:r>
      <w:r w:rsidR="007C68F1">
        <w:rPr>
          <w:rFonts w:ascii="Segoe UI" w:eastAsia="Times New Roman" w:hAnsi="Segoe UI" w:cs="Segoe UI"/>
          <w:sz w:val="20"/>
          <w:szCs w:val="20"/>
        </w:rPr>
        <w:t xml:space="preserve"> </w:t>
      </w:r>
      <w:r w:rsidR="00F90618">
        <w:rPr>
          <w:rFonts w:ascii="Segoe UI" w:eastAsia="Times New Roman" w:hAnsi="Segoe UI" w:cs="Segoe UI"/>
          <w:sz w:val="20"/>
          <w:szCs w:val="20"/>
        </w:rPr>
        <w:t>re: revised Task Order form</w:t>
      </w:r>
    </w:p>
    <w:p w14:paraId="2FD16952" w14:textId="77777777" w:rsidR="00904F64" w:rsidRPr="0074391E" w:rsidRDefault="00904F64" w:rsidP="00904F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0FC24E07" w14:textId="63044BB9" w:rsidR="00904F64" w:rsidRPr="00D05ACC" w:rsidRDefault="00904F64" w:rsidP="00904F6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A6795">
        <w:rPr>
          <w:rFonts w:ascii="Segoe UI" w:eastAsia="Times New Roman" w:hAnsi="Segoe UI" w:cs="Segoe UI"/>
          <w:sz w:val="20"/>
          <w:szCs w:val="20"/>
        </w:rPr>
        <w:t xml:space="preserve">Division </w:t>
      </w:r>
      <w:r w:rsidR="00F90618">
        <w:rPr>
          <w:rFonts w:ascii="Segoe UI" w:eastAsia="Times New Roman" w:hAnsi="Segoe UI" w:cs="Segoe UI"/>
          <w:sz w:val="20"/>
          <w:szCs w:val="20"/>
        </w:rPr>
        <w:t xml:space="preserve">mtg; </w:t>
      </w:r>
      <w:r w:rsidR="00265F33">
        <w:rPr>
          <w:rFonts w:ascii="Segoe UI" w:eastAsia="Times New Roman" w:hAnsi="Segoe UI" w:cs="Segoe UI"/>
          <w:sz w:val="20"/>
          <w:szCs w:val="20"/>
        </w:rPr>
        <w:t>Telecommute form</w:t>
      </w:r>
      <w:r w:rsidR="00E91881">
        <w:rPr>
          <w:rFonts w:ascii="Segoe UI" w:eastAsia="Times New Roman" w:hAnsi="Segoe UI" w:cs="Segoe UI"/>
          <w:sz w:val="20"/>
          <w:szCs w:val="20"/>
        </w:rPr>
        <w:t>; wkly project updates</w:t>
      </w:r>
    </w:p>
    <w:p w14:paraId="528E2EBF" w14:textId="797C68EF" w:rsidR="00904F64" w:rsidRDefault="00904F64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BBEB077" w14:textId="63D868A0" w:rsidR="00CA6795" w:rsidRDefault="00CA6795" w:rsidP="00CA679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 – Thu</w:t>
      </w:r>
    </w:p>
    <w:p w14:paraId="2D848CB7" w14:textId="6AFC69DC" w:rsidR="00CA6795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E288C">
        <w:rPr>
          <w:rFonts w:ascii="Segoe UI" w:eastAsia="Times New Roman" w:hAnsi="Segoe UI" w:cs="Segoe UI"/>
          <w:sz w:val="20"/>
          <w:szCs w:val="20"/>
        </w:rPr>
        <w:t xml:space="preserve">Call w/ Ali to </w:t>
      </w:r>
      <w:r w:rsidR="0014726A">
        <w:rPr>
          <w:rFonts w:ascii="Segoe UI" w:eastAsia="Times New Roman" w:hAnsi="Segoe UI" w:cs="Segoe UI"/>
          <w:sz w:val="20"/>
          <w:szCs w:val="20"/>
        </w:rPr>
        <w:t xml:space="preserve">review budget and </w:t>
      </w:r>
      <w:r w:rsidR="008E288C">
        <w:rPr>
          <w:rFonts w:ascii="Segoe UI" w:eastAsia="Times New Roman" w:hAnsi="Segoe UI" w:cs="Segoe UI"/>
          <w:sz w:val="20"/>
          <w:szCs w:val="20"/>
        </w:rPr>
        <w:t>discuss 95% Design package</w:t>
      </w:r>
      <w:r w:rsidR="0014726A">
        <w:rPr>
          <w:rFonts w:ascii="Segoe UI" w:eastAsia="Times New Roman" w:hAnsi="Segoe UI" w:cs="Segoe UI"/>
          <w:sz w:val="20"/>
          <w:szCs w:val="20"/>
        </w:rPr>
        <w:t>/</w:t>
      </w:r>
      <w:r w:rsidR="008E288C">
        <w:rPr>
          <w:rFonts w:ascii="Segoe UI" w:eastAsia="Times New Roman" w:hAnsi="Segoe UI" w:cs="Segoe UI"/>
          <w:sz w:val="20"/>
          <w:szCs w:val="20"/>
        </w:rPr>
        <w:t>bid alternates given unresolved on-site water issue</w:t>
      </w:r>
    </w:p>
    <w:p w14:paraId="511706E5" w14:textId="713C6215" w:rsidR="00CA6795" w:rsidRPr="0018076F" w:rsidRDefault="0014726A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="00CA6795"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 w:rsidR="00CA6795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Ali’s transfer memo</w:t>
      </w:r>
    </w:p>
    <w:p w14:paraId="7B7064CA" w14:textId="77777777" w:rsidR="00CA6795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</w:p>
    <w:p w14:paraId="21D7A547" w14:textId="56183ADA" w:rsidR="00CA6795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 and</w:t>
      </w:r>
      <w:r w:rsidR="008E288C">
        <w:rPr>
          <w:rFonts w:ascii="Segoe UI" w:eastAsia="Times New Roman" w:hAnsi="Segoe UI" w:cs="Segoe UI"/>
          <w:sz w:val="20"/>
          <w:szCs w:val="20"/>
        </w:rPr>
        <w:t xml:space="preserve"> </w:t>
      </w:r>
      <w:r w:rsidR="0014726A">
        <w:rPr>
          <w:rFonts w:ascii="Segoe UI" w:eastAsia="Times New Roman" w:hAnsi="Segoe UI" w:cs="Segoe UI"/>
          <w:sz w:val="20"/>
          <w:szCs w:val="20"/>
        </w:rPr>
        <w:t>update</w:t>
      </w:r>
      <w:r w:rsidR="008E288C">
        <w:rPr>
          <w:rFonts w:ascii="Segoe UI" w:eastAsia="Times New Roman" w:hAnsi="Segoe UI" w:cs="Segoe UI"/>
          <w:sz w:val="20"/>
          <w:szCs w:val="20"/>
        </w:rPr>
        <w:t xml:space="preserve"> to CM Office; schedule SPM #6 follow-up mtgs w/ OPRYD/DHS</w:t>
      </w:r>
    </w:p>
    <w:p w14:paraId="68EC4D10" w14:textId="70760DFC" w:rsidR="00CA6795" w:rsidRPr="00B128FC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4C554876" w14:textId="255739EB" w:rsidR="00CA6795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Package Task Order and route for signatures</w:t>
      </w:r>
      <w:r w:rsidR="00FA10A3">
        <w:rPr>
          <w:rFonts w:ascii="Segoe UI" w:eastAsia="Times New Roman" w:hAnsi="Segoe UI" w:cs="Segoe UI"/>
          <w:sz w:val="20"/>
          <w:szCs w:val="20"/>
        </w:rPr>
        <w:t>; coord w/ Fiscal</w:t>
      </w:r>
      <w:r w:rsidR="00FA1851">
        <w:rPr>
          <w:rFonts w:ascii="Segoe UI" w:eastAsia="Times New Roman" w:hAnsi="Segoe UI" w:cs="Segoe UI"/>
          <w:sz w:val="20"/>
          <w:szCs w:val="20"/>
        </w:rPr>
        <w:t>/ADA</w:t>
      </w:r>
      <w:r w:rsidR="00FA10A3">
        <w:rPr>
          <w:rFonts w:ascii="Segoe UI" w:eastAsia="Times New Roman" w:hAnsi="Segoe UI" w:cs="Segoe UI"/>
          <w:sz w:val="20"/>
          <w:szCs w:val="20"/>
        </w:rPr>
        <w:t xml:space="preserve"> re: 1010 funds</w:t>
      </w:r>
    </w:p>
    <w:p w14:paraId="7EC9B50C" w14:textId="77777777" w:rsidR="00CA6795" w:rsidRPr="0074391E" w:rsidRDefault="00CA6795" w:rsidP="00CA67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1B3399ED" w14:textId="79BB311E" w:rsidR="00CA6795" w:rsidRPr="00D05ACC" w:rsidRDefault="00CA6795" w:rsidP="00CA6795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E288C">
        <w:rPr>
          <w:rFonts w:ascii="Segoe UI" w:eastAsia="Times New Roman" w:hAnsi="Segoe UI" w:cs="Segoe UI"/>
          <w:sz w:val="20"/>
          <w:szCs w:val="20"/>
        </w:rPr>
        <w:t>Resubmit Telecommute form</w:t>
      </w:r>
    </w:p>
    <w:p w14:paraId="34D2882B" w14:textId="1F8FC023" w:rsidR="00CA6795" w:rsidRDefault="00CA6795" w:rsidP="00AD1A8F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25B358" w14:textId="586598F1" w:rsidR="008E288C" w:rsidRDefault="008E288C" w:rsidP="008E288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 – Fri</w:t>
      </w:r>
    </w:p>
    <w:p w14:paraId="4449D801" w14:textId="66E0ABCF" w:rsidR="0014726A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4913379" w14:textId="7878D16C" w:rsidR="0014726A" w:rsidRPr="0018076F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17075D5" w14:textId="77777777" w:rsidR="0014726A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</w:p>
    <w:p w14:paraId="02655429" w14:textId="77777777" w:rsidR="0014726A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 and update to CM Office; schedule SPM #6 follow-up mtgs w/ OPRYD/DHS</w:t>
      </w:r>
    </w:p>
    <w:p w14:paraId="045A4C0A" w14:textId="77777777" w:rsidR="0014726A" w:rsidRPr="00B128FC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1723D662" w14:textId="2226D47D" w:rsidR="0014726A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11F35">
        <w:rPr>
          <w:rFonts w:ascii="Segoe UI" w:eastAsia="Times New Roman" w:hAnsi="Segoe UI" w:cs="Segoe UI"/>
          <w:sz w:val="20"/>
          <w:szCs w:val="20"/>
        </w:rPr>
        <w:t xml:space="preserve">Coord w/ Fiscal/ADA re: 1010 funds; </w:t>
      </w:r>
      <w:r>
        <w:rPr>
          <w:rFonts w:ascii="Segoe UI" w:eastAsia="Times New Roman" w:hAnsi="Segoe UI" w:cs="Segoe UI"/>
          <w:sz w:val="20"/>
          <w:szCs w:val="20"/>
        </w:rPr>
        <w:t>Package Task Order and route for signatures</w:t>
      </w:r>
      <w:r w:rsidR="00B65BC4">
        <w:rPr>
          <w:rFonts w:ascii="Segoe UI" w:eastAsia="Times New Roman" w:hAnsi="Segoe UI" w:cs="Segoe UI"/>
          <w:sz w:val="20"/>
          <w:szCs w:val="20"/>
        </w:rPr>
        <w:t>; call w/ Fiscal re: 1010 funds from ADA</w:t>
      </w:r>
    </w:p>
    <w:p w14:paraId="54E4214B" w14:textId="77777777" w:rsidR="0014726A" w:rsidRPr="0074391E" w:rsidRDefault="0014726A" w:rsidP="001472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4EDE1193" w14:textId="1A34108B" w:rsidR="0014726A" w:rsidRPr="00D05ACC" w:rsidRDefault="0014726A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11F35">
        <w:rPr>
          <w:rFonts w:ascii="Segoe UI" w:eastAsia="Times New Roman" w:hAnsi="Segoe UI" w:cs="Segoe UI"/>
          <w:sz w:val="20"/>
          <w:szCs w:val="20"/>
        </w:rPr>
        <w:t>General admin</w:t>
      </w:r>
    </w:p>
    <w:p w14:paraId="68CAB243" w14:textId="670E88FE" w:rsidR="008E288C" w:rsidRDefault="008E288C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9EEAAB9" w14:textId="64B95996" w:rsidR="00D32444" w:rsidRDefault="00D32444" w:rsidP="00D3244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7/5 – Mon - Holiday</w:t>
      </w:r>
    </w:p>
    <w:p w14:paraId="4EDC22F6" w14:textId="73ABAB91" w:rsidR="00D32444" w:rsidRDefault="00D32444" w:rsidP="00D3244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</w:t>
      </w:r>
      <w:r w:rsidR="00FB226E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FB226E">
        <w:rPr>
          <w:rFonts w:ascii="Segoe UI" w:hAnsi="Segoe UI" w:cs="Segoe UI"/>
          <w:b/>
          <w:bCs/>
          <w:sz w:val="20"/>
          <w:szCs w:val="20"/>
        </w:rPr>
        <w:t>Tue</w:t>
      </w:r>
    </w:p>
    <w:p w14:paraId="6E3625A9" w14:textId="0B3FCCFE" w:rsidR="00D32444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226E">
        <w:rPr>
          <w:rFonts w:ascii="Segoe UI" w:eastAsia="Times New Roman" w:hAnsi="Segoe UI" w:cs="Segoe UI"/>
          <w:sz w:val="20"/>
          <w:szCs w:val="20"/>
        </w:rPr>
        <w:t xml:space="preserve">Review consultant memo re: next steps given </w:t>
      </w:r>
      <w:r>
        <w:rPr>
          <w:rFonts w:ascii="Segoe UI" w:eastAsia="Times New Roman" w:hAnsi="Segoe UI" w:cs="Segoe UI"/>
          <w:sz w:val="20"/>
          <w:szCs w:val="20"/>
        </w:rPr>
        <w:t>unresolved on-site water issue</w:t>
      </w:r>
    </w:p>
    <w:p w14:paraId="2E4FAC9F" w14:textId="77777777" w:rsidR="00D32444" w:rsidRPr="0018076F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Review Ali’s transfer memo</w:t>
      </w:r>
    </w:p>
    <w:p w14:paraId="419E1CB7" w14:textId="51C486DF" w:rsidR="00D32444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226E">
        <w:rPr>
          <w:rFonts w:ascii="Segoe UI" w:eastAsia="Times New Roman" w:hAnsi="Segoe UI" w:cs="Segoe UI"/>
          <w:sz w:val="20"/>
          <w:szCs w:val="20"/>
        </w:rPr>
        <w:t>Wkly Consultant check-in and next steps planning</w:t>
      </w:r>
    </w:p>
    <w:p w14:paraId="69C060DC" w14:textId="652544BE" w:rsidR="00D32444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226E">
        <w:rPr>
          <w:rFonts w:ascii="Segoe UI" w:eastAsia="Times New Roman" w:hAnsi="Segoe UI" w:cs="Segoe UI"/>
          <w:sz w:val="20"/>
          <w:szCs w:val="20"/>
        </w:rPr>
        <w:t>Follow-up email to OPRYD re: initial building assessment</w:t>
      </w:r>
      <w:r w:rsidR="00BB3F28">
        <w:rPr>
          <w:rFonts w:ascii="Segoe UI" w:eastAsia="Times New Roman" w:hAnsi="Segoe UI" w:cs="Segoe UI"/>
          <w:sz w:val="20"/>
          <w:szCs w:val="20"/>
        </w:rPr>
        <w:t xml:space="preserve"> for rec center</w:t>
      </w:r>
    </w:p>
    <w:p w14:paraId="1450C399" w14:textId="77777777" w:rsidR="00D32444" w:rsidRPr="00B128FC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796C78BB" w14:textId="38EEFA2E" w:rsidR="00D32444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Coord w/ </w:t>
      </w:r>
      <w:r w:rsidR="00FB226E">
        <w:rPr>
          <w:rFonts w:ascii="Segoe UI" w:eastAsia="Times New Roman" w:hAnsi="Segoe UI" w:cs="Segoe UI"/>
          <w:sz w:val="20"/>
          <w:szCs w:val="20"/>
        </w:rPr>
        <w:t>Capital Contracts re: TO – per Fiscal, funds scheduled to be encumbered 7/16</w:t>
      </w:r>
    </w:p>
    <w:p w14:paraId="516087F5" w14:textId="697D3987" w:rsidR="00D32444" w:rsidRPr="00FB226E" w:rsidRDefault="00D32444" w:rsidP="00D324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FB226E">
        <w:rPr>
          <w:rFonts w:ascii="Segoe UI" w:eastAsia="Times New Roman" w:hAnsi="Segoe UI" w:cs="Segoe UI"/>
          <w:sz w:val="20"/>
          <w:szCs w:val="20"/>
        </w:rPr>
        <w:t>Ongoing coord w/ RE re: contractor payment</w:t>
      </w:r>
    </w:p>
    <w:p w14:paraId="7F4C9CBD" w14:textId="77777777" w:rsidR="00D32444" w:rsidRPr="00D05ACC" w:rsidRDefault="00D32444" w:rsidP="00D3244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3925FD97" w14:textId="77777777" w:rsidR="00D32444" w:rsidRPr="00D05ACC" w:rsidRDefault="00D32444" w:rsidP="00D3244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87EBBE3" w14:textId="111C0D92" w:rsidR="00FB226E" w:rsidRDefault="00FB226E" w:rsidP="00FB226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7/7 – Wed</w:t>
      </w:r>
    </w:p>
    <w:p w14:paraId="00FAA166" w14:textId="7374E730" w:rsidR="00FB226E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Call w/ </w:t>
      </w:r>
      <w:r w:rsidR="009907E0">
        <w:rPr>
          <w:rFonts w:ascii="Segoe UI" w:eastAsia="Times New Roman" w:hAnsi="Segoe UI" w:cs="Segoe UI"/>
          <w:sz w:val="20"/>
          <w:szCs w:val="20"/>
        </w:rPr>
        <w:t>consultant</w:t>
      </w:r>
      <w:r w:rsidR="00BB3F28">
        <w:rPr>
          <w:rFonts w:ascii="Segoe UI" w:eastAsia="Times New Roman" w:hAnsi="Segoe UI" w:cs="Segoe UI"/>
          <w:sz w:val="20"/>
          <w:szCs w:val="20"/>
        </w:rPr>
        <w:t xml:space="preserve"> re: revisions to </w:t>
      </w:r>
      <w:r w:rsidR="009907E0">
        <w:rPr>
          <w:rFonts w:ascii="Segoe UI" w:eastAsia="Times New Roman" w:hAnsi="Segoe UI" w:cs="Segoe UI"/>
          <w:sz w:val="20"/>
          <w:szCs w:val="20"/>
        </w:rPr>
        <w:t xml:space="preserve">95% Design </w:t>
      </w:r>
      <w:r w:rsidR="00BB3F28">
        <w:rPr>
          <w:rFonts w:ascii="Segoe UI" w:eastAsia="Times New Roman" w:hAnsi="Segoe UI" w:cs="Segoe UI"/>
          <w:sz w:val="20"/>
          <w:szCs w:val="20"/>
        </w:rPr>
        <w:t>memo</w:t>
      </w:r>
    </w:p>
    <w:p w14:paraId="2A0E86CB" w14:textId="1DA04FC5" w:rsidR="00FB226E" w:rsidRPr="0018076F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907E0">
        <w:rPr>
          <w:rFonts w:ascii="Segoe UI" w:eastAsia="Times New Roman" w:hAnsi="Segoe UI" w:cs="Segoe UI"/>
          <w:sz w:val="20"/>
          <w:szCs w:val="20"/>
        </w:rPr>
        <w:t xml:space="preserve">Ongoing project coord </w:t>
      </w:r>
    </w:p>
    <w:p w14:paraId="0A55F131" w14:textId="52068641" w:rsidR="00FB226E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5787F">
        <w:rPr>
          <w:rFonts w:ascii="Segoe UI" w:eastAsia="Times New Roman" w:hAnsi="Segoe UI" w:cs="Segoe UI"/>
          <w:sz w:val="20"/>
          <w:szCs w:val="20"/>
        </w:rPr>
        <w:t>Ongoing coord w/ consultant team</w:t>
      </w:r>
    </w:p>
    <w:p w14:paraId="1E12A2CE" w14:textId="35AF056D" w:rsidR="00FB226E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B0236">
        <w:rPr>
          <w:rFonts w:ascii="Segoe UI" w:eastAsia="Times New Roman" w:hAnsi="Segoe UI" w:cs="Segoe UI"/>
          <w:sz w:val="20"/>
          <w:szCs w:val="20"/>
        </w:rPr>
        <w:t>Response to Mayor’s office and related coord/emails</w:t>
      </w:r>
    </w:p>
    <w:p w14:paraId="4BFC8B4B" w14:textId="166FE743" w:rsidR="00FB226E" w:rsidRPr="00B128FC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3278A542" w14:textId="3ED139D1" w:rsidR="00FB226E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B0236">
        <w:rPr>
          <w:rFonts w:ascii="Segoe UI" w:eastAsia="Times New Roman" w:hAnsi="Segoe UI" w:cs="Segoe UI"/>
          <w:sz w:val="20"/>
          <w:szCs w:val="20"/>
        </w:rPr>
        <w:t>Run Oracle reports and review co-op contract</w:t>
      </w:r>
      <w:r w:rsidR="009907E0">
        <w:rPr>
          <w:rFonts w:ascii="Segoe UI" w:eastAsia="Times New Roman" w:hAnsi="Segoe UI" w:cs="Segoe UI"/>
          <w:sz w:val="20"/>
          <w:szCs w:val="20"/>
        </w:rPr>
        <w:t xml:space="preserve"> – related follow-up w/ Capital Contracts</w:t>
      </w:r>
    </w:p>
    <w:p w14:paraId="5968B170" w14:textId="77777777" w:rsidR="00FB226E" w:rsidRPr="0074391E" w:rsidRDefault="00FB226E" w:rsidP="00FB226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206BF513" w14:textId="6D3CFABA" w:rsidR="00FB226E" w:rsidRPr="00D05ACC" w:rsidRDefault="00FB226E" w:rsidP="00FB226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D0A0D">
        <w:rPr>
          <w:rFonts w:ascii="Segoe UI" w:eastAsia="Times New Roman" w:hAnsi="Segoe UI" w:cs="Segoe UI"/>
          <w:sz w:val="20"/>
          <w:szCs w:val="20"/>
        </w:rPr>
        <w:t>Division mtg</w:t>
      </w:r>
      <w:r w:rsidR="00DF4757">
        <w:rPr>
          <w:rFonts w:ascii="Segoe UI" w:eastAsia="Times New Roman" w:hAnsi="Segoe UI" w:cs="Segoe UI"/>
          <w:sz w:val="20"/>
          <w:szCs w:val="20"/>
        </w:rPr>
        <w:t>, check-in w/ DL</w:t>
      </w:r>
      <w:r w:rsidR="00ED0A0D">
        <w:rPr>
          <w:rFonts w:ascii="Segoe UI" w:eastAsia="Times New Roman" w:hAnsi="Segoe UI" w:cs="Segoe UI"/>
          <w:sz w:val="20"/>
          <w:szCs w:val="20"/>
        </w:rPr>
        <w:t xml:space="preserve">, </w:t>
      </w:r>
      <w:r w:rsidR="00F5787F">
        <w:rPr>
          <w:rFonts w:ascii="Segoe UI" w:eastAsia="Times New Roman" w:hAnsi="Segoe UI" w:cs="Segoe UI"/>
          <w:sz w:val="20"/>
          <w:szCs w:val="20"/>
        </w:rPr>
        <w:t>wkly project updates, PMI</w:t>
      </w:r>
      <w:r w:rsidR="00723159">
        <w:rPr>
          <w:rFonts w:ascii="Segoe UI" w:eastAsia="Times New Roman" w:hAnsi="Segoe UI" w:cs="Segoe UI"/>
          <w:sz w:val="20"/>
          <w:szCs w:val="20"/>
        </w:rPr>
        <w:t xml:space="preserve"> reporting</w:t>
      </w:r>
    </w:p>
    <w:p w14:paraId="51554245" w14:textId="07117C9C" w:rsidR="00D32444" w:rsidRDefault="00D32444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A8ECD6F" w14:textId="716AEC2D" w:rsidR="00BB3F28" w:rsidRDefault="00BB3F28" w:rsidP="00BB3F2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7/8 – Thu</w:t>
      </w:r>
    </w:p>
    <w:p w14:paraId="636BFF20" w14:textId="5AB052D9" w:rsidR="00BB3F28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1276CBB" w14:textId="77777777" w:rsidR="00BB3F28" w:rsidRPr="0018076F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Review Ali’s transfer memo</w:t>
      </w:r>
    </w:p>
    <w:p w14:paraId="20831050" w14:textId="4F3873F7" w:rsidR="00BB3F28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5389">
        <w:rPr>
          <w:rFonts w:ascii="Segoe UI" w:eastAsia="Times New Roman" w:hAnsi="Segoe UI" w:cs="Segoe UI"/>
          <w:sz w:val="20"/>
          <w:szCs w:val="20"/>
        </w:rPr>
        <w:t>Ongoing coord w/ consultant team; schedule check-in w/</w:t>
      </w:r>
      <w:r>
        <w:rPr>
          <w:rFonts w:ascii="Segoe UI" w:eastAsia="Times New Roman" w:hAnsi="Segoe UI" w:cs="Segoe UI"/>
          <w:sz w:val="20"/>
          <w:szCs w:val="20"/>
        </w:rPr>
        <w:t xml:space="preserve"> DRE</w:t>
      </w:r>
    </w:p>
    <w:p w14:paraId="5F158063" w14:textId="5A10F97E" w:rsidR="00BB3F28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SPM #6 follow-up mtgs w/ OPRYD/DHS</w:t>
      </w:r>
      <w:r w:rsidR="00B15389">
        <w:rPr>
          <w:rFonts w:ascii="Segoe UI" w:eastAsia="Times New Roman" w:hAnsi="Segoe UI" w:cs="Segoe UI"/>
          <w:sz w:val="20"/>
          <w:szCs w:val="20"/>
        </w:rPr>
        <w:t xml:space="preserve"> and related coord/emails</w:t>
      </w:r>
    </w:p>
    <w:p w14:paraId="56EB4010" w14:textId="09BA83A8" w:rsidR="00BB3F28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5ED692C2" w14:textId="6639E2F5" w:rsidR="008457FF" w:rsidRDefault="008457FF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457FF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5389">
        <w:rPr>
          <w:rFonts w:ascii="Segoe UI" w:eastAsia="Times New Roman" w:hAnsi="Segoe UI" w:cs="Segoe UI"/>
          <w:sz w:val="20"/>
          <w:szCs w:val="20"/>
        </w:rPr>
        <w:t>Follow-up with</w:t>
      </w:r>
      <w:r>
        <w:rPr>
          <w:rFonts w:ascii="Segoe UI" w:eastAsia="Times New Roman" w:hAnsi="Segoe UI" w:cs="Segoe UI"/>
          <w:sz w:val="20"/>
          <w:szCs w:val="20"/>
        </w:rPr>
        <w:t xml:space="preserve"> Maintenance </w:t>
      </w:r>
      <w:r w:rsidR="00B15389">
        <w:rPr>
          <w:rFonts w:ascii="Segoe UI" w:eastAsia="Times New Roman" w:hAnsi="Segoe UI" w:cs="Segoe UI"/>
          <w:sz w:val="20"/>
          <w:szCs w:val="20"/>
        </w:rPr>
        <w:t xml:space="preserve">re: rail install </w:t>
      </w:r>
    </w:p>
    <w:p w14:paraId="1A058772" w14:textId="7551B597" w:rsidR="00BB3F28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5389">
        <w:rPr>
          <w:rFonts w:ascii="Segoe UI" w:eastAsia="Times New Roman" w:hAnsi="Segoe UI" w:cs="Segoe UI"/>
          <w:sz w:val="20"/>
          <w:szCs w:val="20"/>
        </w:rPr>
        <w:t>Coord w/ Capital Contracts re: co-op contract and encumbrance</w:t>
      </w:r>
    </w:p>
    <w:p w14:paraId="6129EDE3" w14:textId="77777777" w:rsidR="00BB3F28" w:rsidRPr="0074391E" w:rsidRDefault="00BB3F28" w:rsidP="00BB3F2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209816A0" w14:textId="27DD8A4E" w:rsidR="00BB3F28" w:rsidRPr="00D05ACC" w:rsidRDefault="00BB3F28" w:rsidP="00BB3F2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A4509">
        <w:rPr>
          <w:rFonts w:ascii="Segoe UI" w:eastAsia="Times New Roman" w:hAnsi="Segoe UI" w:cs="Segoe UI"/>
          <w:sz w:val="20"/>
          <w:szCs w:val="20"/>
        </w:rPr>
        <w:t>PDA reimbursement – to Treva</w:t>
      </w:r>
      <w:r w:rsidR="00B15389">
        <w:rPr>
          <w:rFonts w:ascii="Segoe UI" w:eastAsia="Times New Roman" w:hAnsi="Segoe UI" w:cs="Segoe UI"/>
          <w:sz w:val="20"/>
          <w:szCs w:val="20"/>
        </w:rPr>
        <w:t>, timecard</w:t>
      </w:r>
    </w:p>
    <w:p w14:paraId="44E61A61" w14:textId="07AF7068" w:rsidR="00BB3F28" w:rsidRDefault="00BB3F28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6826090" w14:textId="079C1411" w:rsidR="008457FF" w:rsidRDefault="008457FF" w:rsidP="008457F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7/9 – Fri</w:t>
      </w:r>
    </w:p>
    <w:p w14:paraId="12BF3F2B" w14:textId="495B057A" w:rsidR="008457F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F391A">
        <w:rPr>
          <w:rFonts w:ascii="Segoe UI" w:eastAsia="Times New Roman" w:hAnsi="Segoe UI" w:cs="Segoe UI"/>
          <w:sz w:val="20"/>
          <w:szCs w:val="20"/>
        </w:rPr>
        <w:t>Review revised c</w:t>
      </w:r>
      <w:r>
        <w:rPr>
          <w:rFonts w:ascii="Segoe UI" w:eastAsia="Times New Roman" w:hAnsi="Segoe UI" w:cs="Segoe UI"/>
          <w:sz w:val="20"/>
          <w:szCs w:val="20"/>
        </w:rPr>
        <w:t xml:space="preserve">onsultant </w:t>
      </w:r>
      <w:r w:rsidR="007F391A">
        <w:rPr>
          <w:rFonts w:ascii="Segoe UI" w:eastAsia="Times New Roman" w:hAnsi="Segoe UI" w:cs="Segoe UI"/>
          <w:sz w:val="20"/>
          <w:szCs w:val="20"/>
        </w:rPr>
        <w:t>memo</w:t>
      </w:r>
    </w:p>
    <w:p w14:paraId="4DE719B4" w14:textId="365FD8B5" w:rsidR="008457FF" w:rsidRPr="0018076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B0472">
        <w:rPr>
          <w:rFonts w:ascii="Segoe UI" w:eastAsia="Times New Roman" w:hAnsi="Segoe UI" w:cs="Segoe UI"/>
          <w:sz w:val="20"/>
          <w:szCs w:val="20"/>
        </w:rPr>
        <w:t xml:space="preserve">Review </w:t>
      </w:r>
      <w:r w:rsidR="007F391A">
        <w:rPr>
          <w:rFonts w:ascii="Segoe UI" w:eastAsia="Times New Roman" w:hAnsi="Segoe UI" w:cs="Segoe UI"/>
          <w:sz w:val="20"/>
          <w:szCs w:val="20"/>
        </w:rPr>
        <w:t>Response email to consultant re: bid package</w:t>
      </w:r>
    </w:p>
    <w:p w14:paraId="35D1FA5D" w14:textId="722A1613" w:rsidR="008457F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F391A">
        <w:rPr>
          <w:rFonts w:ascii="Segoe UI" w:eastAsia="Times New Roman" w:hAnsi="Segoe UI" w:cs="Segoe UI"/>
          <w:sz w:val="20"/>
          <w:szCs w:val="20"/>
        </w:rPr>
        <w:t>Ongoing coord w/ Consultant Team and check-in w/ DRE</w:t>
      </w:r>
    </w:p>
    <w:p w14:paraId="537E91CF" w14:textId="77E9EBAD" w:rsidR="008457F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E52C0">
        <w:rPr>
          <w:rFonts w:ascii="Segoe UI" w:eastAsia="Times New Roman" w:hAnsi="Segoe UI" w:cs="Segoe UI"/>
          <w:sz w:val="20"/>
          <w:szCs w:val="20"/>
        </w:rPr>
        <w:t>Next steps planning and f</w:t>
      </w:r>
      <w:r w:rsidR="007F391A">
        <w:rPr>
          <w:rFonts w:ascii="Segoe UI" w:eastAsia="Times New Roman" w:hAnsi="Segoe UI" w:cs="Segoe UI"/>
          <w:sz w:val="20"/>
          <w:szCs w:val="20"/>
        </w:rPr>
        <w:t xml:space="preserve">ollow-up w/ </w:t>
      </w:r>
      <w:r>
        <w:rPr>
          <w:rFonts w:ascii="Segoe UI" w:eastAsia="Times New Roman" w:hAnsi="Segoe UI" w:cs="Segoe UI"/>
          <w:sz w:val="20"/>
          <w:szCs w:val="20"/>
        </w:rPr>
        <w:t>CM Office</w:t>
      </w:r>
      <w:r w:rsidR="00DE52C0">
        <w:rPr>
          <w:rFonts w:ascii="Segoe UI" w:eastAsia="Times New Roman" w:hAnsi="Segoe UI" w:cs="Segoe UI"/>
          <w:sz w:val="20"/>
          <w:szCs w:val="20"/>
        </w:rPr>
        <w:t xml:space="preserve"> re: FOSAP request for add’l community mtgs</w:t>
      </w:r>
    </w:p>
    <w:p w14:paraId="39AC8BBD" w14:textId="18620AF2" w:rsidR="008457F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Pr="00B128FC">
        <w:rPr>
          <w:rFonts w:ascii="Segoe UI" w:eastAsia="Times New Roman" w:hAnsi="Segoe UI" w:cs="Segoe UI"/>
          <w:sz w:val="20"/>
          <w:szCs w:val="20"/>
        </w:rPr>
        <w:t>Ongoing coord w/ consultant re: design package</w:t>
      </w:r>
    </w:p>
    <w:p w14:paraId="2B79ADD3" w14:textId="25097D89" w:rsidR="008457FF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0109C">
        <w:rPr>
          <w:rFonts w:ascii="Segoe UI" w:eastAsia="Times New Roman" w:hAnsi="Segoe UI" w:cs="Segoe UI"/>
          <w:sz w:val="20"/>
          <w:szCs w:val="20"/>
        </w:rPr>
        <w:t>Coord w/ consultant re: extended contract</w:t>
      </w:r>
    </w:p>
    <w:p w14:paraId="760E3B29" w14:textId="77777777" w:rsidR="008457FF" w:rsidRPr="0074391E" w:rsidRDefault="008457FF" w:rsidP="008457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1B0086FD" w14:textId="0EF1A77C" w:rsidR="008457FF" w:rsidRPr="00D05ACC" w:rsidRDefault="008457FF" w:rsidP="008457F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F391A">
        <w:rPr>
          <w:rFonts w:ascii="Segoe UI" w:eastAsia="Times New Roman" w:hAnsi="Segoe UI" w:cs="Segoe UI"/>
          <w:sz w:val="20"/>
          <w:szCs w:val="20"/>
        </w:rPr>
        <w:t>General admin</w:t>
      </w:r>
    </w:p>
    <w:p w14:paraId="7077FF19" w14:textId="5313015C" w:rsidR="008457FF" w:rsidRDefault="008457FF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1B845D3" w14:textId="073CB407" w:rsidR="005B0472" w:rsidRDefault="005B0472" w:rsidP="005B04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7/12 –Mon - Sick</w:t>
      </w:r>
    </w:p>
    <w:p w14:paraId="1AEF846F" w14:textId="77777777" w:rsidR="005B0472" w:rsidRDefault="005B0472" w:rsidP="005B04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B1A1F6E" w14:textId="437298CA" w:rsidR="005B0472" w:rsidRDefault="005B0472" w:rsidP="005B047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7/13 – Tue</w:t>
      </w:r>
    </w:p>
    <w:p w14:paraId="6434A250" w14:textId="64F9C419" w:rsidR="005B0472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355E2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5243D1DF" w14:textId="5DDBF541" w:rsidR="005B0472" w:rsidRPr="0018076F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ED726B1" w14:textId="4B5DE5D9" w:rsidR="005B0472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355E2">
        <w:rPr>
          <w:rFonts w:ascii="Segoe UI" w:eastAsia="Times New Roman" w:hAnsi="Segoe UI" w:cs="Segoe UI"/>
          <w:sz w:val="20"/>
          <w:szCs w:val="20"/>
        </w:rPr>
        <w:t>Wkly consultant check-in mtg</w:t>
      </w:r>
    </w:p>
    <w:p w14:paraId="6EF3FD22" w14:textId="6C47894D" w:rsidR="005B0472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1430155" w14:textId="2079B3CA" w:rsidR="005B0472" w:rsidRPr="00B128FC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5355E2">
        <w:rPr>
          <w:rFonts w:ascii="Segoe UI" w:eastAsia="Times New Roman" w:hAnsi="Segoe UI" w:cs="Segoe UI"/>
          <w:sz w:val="20"/>
          <w:szCs w:val="20"/>
        </w:rPr>
        <w:t>Review/process consultant invoice</w:t>
      </w:r>
    </w:p>
    <w:p w14:paraId="2296D6A6" w14:textId="2238F424" w:rsidR="005B0472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FB55DB3" w14:textId="0500D4E3" w:rsidR="005B0472" w:rsidRPr="005355E2" w:rsidRDefault="005B0472" w:rsidP="005B047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00184">
        <w:rPr>
          <w:rFonts w:ascii="Segoe UI" w:eastAsia="Times New Roman" w:hAnsi="Segoe UI" w:cs="Segoe UI"/>
          <w:sz w:val="20"/>
          <w:szCs w:val="20"/>
        </w:rPr>
        <w:t>F</w:t>
      </w:r>
      <w:r w:rsidR="005355E2">
        <w:rPr>
          <w:rFonts w:ascii="Segoe UI" w:eastAsia="Times New Roman" w:hAnsi="Segoe UI" w:cs="Segoe UI"/>
          <w:sz w:val="20"/>
          <w:szCs w:val="20"/>
        </w:rPr>
        <w:t>ollow-up w/ RE re: progress payment</w:t>
      </w:r>
    </w:p>
    <w:p w14:paraId="3BD842C4" w14:textId="0B69C680" w:rsidR="005B0472" w:rsidRPr="00D05ACC" w:rsidRDefault="005B0472" w:rsidP="005B047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Mtg w/ AS;</w:t>
      </w:r>
      <w:r w:rsidR="00BE1F3B">
        <w:rPr>
          <w:rFonts w:ascii="Segoe UI" w:eastAsia="Times New Roman" w:hAnsi="Segoe UI" w:cs="Segoe UI"/>
          <w:sz w:val="20"/>
          <w:szCs w:val="20"/>
        </w:rPr>
        <w:t xml:space="preserve"> </w:t>
      </w:r>
      <w:r w:rsidR="005355E2">
        <w:rPr>
          <w:rFonts w:ascii="Segoe UI" w:eastAsia="Times New Roman" w:hAnsi="Segoe UI" w:cs="Segoe UI"/>
          <w:sz w:val="20"/>
          <w:szCs w:val="20"/>
        </w:rPr>
        <w:t xml:space="preserve">Project Reporting mtg; </w:t>
      </w:r>
      <w:r w:rsidR="00BE1F3B">
        <w:rPr>
          <w:rFonts w:ascii="Segoe UI" w:eastAsia="Times New Roman" w:hAnsi="Segoe UI" w:cs="Segoe UI"/>
          <w:sz w:val="20"/>
          <w:szCs w:val="20"/>
        </w:rPr>
        <w:t>PDA reimbursement follow-up</w:t>
      </w:r>
    </w:p>
    <w:p w14:paraId="72862F85" w14:textId="77777777" w:rsidR="005B0472" w:rsidRPr="00D05ACC" w:rsidRDefault="005B0472" w:rsidP="005B047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7CCC991" w14:textId="4B56D952" w:rsidR="005355E2" w:rsidRDefault="005355E2" w:rsidP="005355E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7/14 – Wed</w:t>
      </w:r>
    </w:p>
    <w:p w14:paraId="565D6570" w14:textId="77777777" w:rsidR="005355E2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</w:t>
      </w:r>
    </w:p>
    <w:p w14:paraId="58096881" w14:textId="77777777" w:rsidR="005355E2" w:rsidRPr="0018076F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Review Response email to consultant re: bid package</w:t>
      </w:r>
    </w:p>
    <w:p w14:paraId="7BFB0F80" w14:textId="38553272" w:rsidR="005355E2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3AB2">
        <w:rPr>
          <w:rFonts w:ascii="Segoe UI" w:eastAsia="Times New Roman" w:hAnsi="Segoe UI" w:cs="Segoe UI"/>
          <w:sz w:val="20"/>
          <w:szCs w:val="20"/>
        </w:rPr>
        <w:t>Utilities research for 14</w:t>
      </w:r>
      <w:r w:rsidR="00EC3AB2" w:rsidRPr="00EC3AB2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 w:rsidR="00EC3AB2">
        <w:rPr>
          <w:rFonts w:ascii="Segoe UI" w:eastAsia="Times New Roman" w:hAnsi="Segoe UI" w:cs="Segoe UI"/>
          <w:sz w:val="20"/>
          <w:szCs w:val="20"/>
        </w:rPr>
        <w:t xml:space="preserve"> Ave site; o</w:t>
      </w:r>
      <w:r>
        <w:rPr>
          <w:rFonts w:ascii="Segoe UI" w:eastAsia="Times New Roman" w:hAnsi="Segoe UI" w:cs="Segoe UI"/>
          <w:sz w:val="20"/>
          <w:szCs w:val="20"/>
        </w:rPr>
        <w:t>ngoing coord w/ Consultant Team</w:t>
      </w:r>
    </w:p>
    <w:p w14:paraId="698E9E41" w14:textId="629BFD41" w:rsidR="005355E2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 </w:t>
      </w:r>
    </w:p>
    <w:p w14:paraId="1F5A0E17" w14:textId="154F8FAA" w:rsidR="005355E2" w:rsidRPr="00B128FC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5CDB401A" w14:textId="121263E9" w:rsidR="005355E2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00184">
        <w:rPr>
          <w:rFonts w:ascii="Segoe UI" w:eastAsia="Times New Roman" w:hAnsi="Segoe UI" w:cs="Segoe UI"/>
          <w:sz w:val="20"/>
          <w:szCs w:val="20"/>
        </w:rPr>
        <w:t xml:space="preserve">Review/sign </w:t>
      </w:r>
      <w:r w:rsidR="00EC3AB2">
        <w:rPr>
          <w:rFonts w:ascii="Segoe UI" w:eastAsia="Times New Roman" w:hAnsi="Segoe UI" w:cs="Segoe UI"/>
          <w:sz w:val="20"/>
          <w:szCs w:val="20"/>
        </w:rPr>
        <w:t xml:space="preserve">GameTime </w:t>
      </w:r>
      <w:r w:rsidR="00200184">
        <w:rPr>
          <w:rFonts w:ascii="Segoe UI" w:eastAsia="Times New Roman" w:hAnsi="Segoe UI" w:cs="Segoe UI"/>
          <w:sz w:val="20"/>
          <w:szCs w:val="20"/>
        </w:rPr>
        <w:t>co-op contract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23704AD" w14:textId="77777777" w:rsidR="005355E2" w:rsidRPr="0074391E" w:rsidRDefault="005355E2" w:rsidP="005355E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3BB5BE1" w14:textId="2C8F60FD" w:rsidR="005355E2" w:rsidRPr="00D05ACC" w:rsidRDefault="005355E2" w:rsidP="005355E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00184">
        <w:rPr>
          <w:rFonts w:ascii="Segoe UI" w:eastAsia="Times New Roman" w:hAnsi="Segoe UI" w:cs="Segoe UI"/>
          <w:sz w:val="20"/>
          <w:szCs w:val="20"/>
        </w:rPr>
        <w:t>Division mtg; general admin</w:t>
      </w:r>
      <w:r w:rsidR="00EC3AB2">
        <w:rPr>
          <w:rFonts w:ascii="Segoe UI" w:eastAsia="Times New Roman" w:hAnsi="Segoe UI" w:cs="Segoe UI"/>
          <w:sz w:val="20"/>
          <w:szCs w:val="20"/>
        </w:rPr>
        <w:t xml:space="preserve">; </w:t>
      </w:r>
    </w:p>
    <w:p w14:paraId="1B2810D3" w14:textId="389793DA" w:rsidR="005B0472" w:rsidRDefault="005B0472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EDF1274" w14:textId="23922DFE" w:rsidR="00200184" w:rsidRDefault="00200184" w:rsidP="0020018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7/15 – Thu</w:t>
      </w:r>
    </w:p>
    <w:p w14:paraId="0ED3B4AD" w14:textId="12FD221C" w:rsidR="00200184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77054">
        <w:rPr>
          <w:rFonts w:ascii="Segoe UI" w:eastAsia="Times New Roman" w:hAnsi="Segoe UI" w:cs="Segoe UI"/>
          <w:sz w:val="20"/>
          <w:szCs w:val="20"/>
        </w:rPr>
        <w:t>Call w/ Sophea re: original 95% CR comments and schedule follow-up mtg</w:t>
      </w:r>
    </w:p>
    <w:p w14:paraId="6AC6FDBA" w14:textId="21F48FD2" w:rsidR="00200184" w:rsidRPr="0018076F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77054">
        <w:rPr>
          <w:rFonts w:ascii="Segoe UI" w:eastAsia="Times New Roman" w:hAnsi="Segoe UI" w:cs="Segoe UI"/>
          <w:sz w:val="20"/>
          <w:szCs w:val="20"/>
        </w:rPr>
        <w:t>Check-in w/ RE</w:t>
      </w:r>
      <w:r w:rsidR="00595FBA">
        <w:rPr>
          <w:rFonts w:ascii="Segoe UI" w:eastAsia="Times New Roman" w:hAnsi="Segoe UI" w:cs="Segoe UI"/>
          <w:sz w:val="20"/>
          <w:szCs w:val="20"/>
        </w:rPr>
        <w:t xml:space="preserve"> re: permit extension</w:t>
      </w:r>
    </w:p>
    <w:p w14:paraId="6F00C134" w14:textId="224AE7F0" w:rsidR="00200184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Consultant Team</w:t>
      </w:r>
    </w:p>
    <w:p w14:paraId="0B00D2D1" w14:textId="77777777" w:rsidR="00200184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Next steps planning and follow-up w/ CM Office re: FOSAP request for add’l community mtgs</w:t>
      </w:r>
    </w:p>
    <w:p w14:paraId="39A45732" w14:textId="264449F0" w:rsidR="00200184" w:rsidRPr="00607166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607166" w:rsidRPr="00607166">
        <w:rPr>
          <w:rFonts w:ascii="Segoe UI" w:eastAsia="Times New Roman" w:hAnsi="Segoe UI" w:cs="Segoe UI"/>
          <w:sz w:val="20"/>
          <w:szCs w:val="20"/>
        </w:rPr>
        <w:t>Package 95%</w:t>
      </w:r>
      <w:r w:rsidR="00607166">
        <w:rPr>
          <w:rFonts w:ascii="Segoe UI" w:eastAsia="Times New Roman" w:hAnsi="Segoe UI" w:cs="Segoe UI"/>
          <w:sz w:val="20"/>
          <w:szCs w:val="20"/>
        </w:rPr>
        <w:t xml:space="preserve"> Design – </w:t>
      </w:r>
      <w:r w:rsidR="00607166" w:rsidRPr="00607166">
        <w:rPr>
          <w:rFonts w:ascii="Segoe UI" w:eastAsia="Times New Roman" w:hAnsi="Segoe UI" w:cs="Segoe UI"/>
          <w:sz w:val="20"/>
          <w:szCs w:val="20"/>
        </w:rPr>
        <w:t>Constructability</w:t>
      </w:r>
      <w:r w:rsidR="00607166">
        <w:rPr>
          <w:rFonts w:ascii="Segoe UI" w:eastAsia="Times New Roman" w:hAnsi="Segoe UI" w:cs="Segoe UI"/>
          <w:sz w:val="20"/>
          <w:szCs w:val="20"/>
        </w:rPr>
        <w:t xml:space="preserve"> Review request to </w:t>
      </w:r>
      <w:r w:rsidR="00607166" w:rsidRPr="00607166">
        <w:rPr>
          <w:rFonts w:ascii="Segoe UI" w:eastAsia="Times New Roman" w:hAnsi="Segoe UI" w:cs="Segoe UI"/>
          <w:sz w:val="20"/>
          <w:szCs w:val="20"/>
        </w:rPr>
        <w:t>CM</w:t>
      </w:r>
    </w:p>
    <w:p w14:paraId="4290D318" w14:textId="320E34DD" w:rsidR="00277054" w:rsidRPr="00277054" w:rsidRDefault="00277054" w:rsidP="0020018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Follow-up w/ RE re: final payment</w:t>
      </w:r>
    </w:p>
    <w:p w14:paraId="70B1E6A3" w14:textId="77777777" w:rsidR="00200184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Coord w/ consultant re: extended contract; </w:t>
      </w:r>
    </w:p>
    <w:p w14:paraId="73E9F45F" w14:textId="77777777" w:rsidR="00200184" w:rsidRPr="0074391E" w:rsidRDefault="00200184" w:rsidP="002001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150D5C6" w14:textId="54D31595" w:rsidR="00200184" w:rsidRPr="00D05ACC" w:rsidRDefault="00200184" w:rsidP="0020018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77054">
        <w:rPr>
          <w:rFonts w:ascii="Segoe UI" w:eastAsia="Times New Roman" w:hAnsi="Segoe UI" w:cs="Segoe UI"/>
          <w:sz w:val="20"/>
          <w:szCs w:val="20"/>
        </w:rPr>
        <w:t>Wkly project updates; general admin; slow network/internet issues</w:t>
      </w:r>
    </w:p>
    <w:p w14:paraId="2A0FE55E" w14:textId="6A4FC32F" w:rsidR="00200184" w:rsidRDefault="00200184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993D81" w14:textId="7A565BB7" w:rsidR="00EC3AB2" w:rsidRDefault="00EC3AB2" w:rsidP="00EC3AB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7/16 – Fri</w:t>
      </w:r>
    </w:p>
    <w:p w14:paraId="74D9608A" w14:textId="702E6D58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4957">
        <w:rPr>
          <w:rFonts w:ascii="Segoe UI" w:eastAsia="Times New Roman" w:hAnsi="Segoe UI" w:cs="Segoe UI"/>
          <w:sz w:val="20"/>
          <w:szCs w:val="20"/>
        </w:rPr>
        <w:t>Begin review of 95% CR comments</w:t>
      </w:r>
    </w:p>
    <w:p w14:paraId="31EB0364" w14:textId="4ED13DAA" w:rsidR="00FE567A" w:rsidRPr="00104496" w:rsidRDefault="00FE567A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104496"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525996CD" w14:textId="2AABB138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04496" w:rsidRPr="00FE567A">
        <w:rPr>
          <w:rFonts w:ascii="Segoe UI" w:eastAsia="Times New Roman" w:hAnsi="Segoe UI" w:cs="Segoe UI"/>
          <w:sz w:val="20"/>
          <w:szCs w:val="20"/>
        </w:rPr>
        <w:t>Package 100% Design for signatures</w:t>
      </w:r>
    </w:p>
    <w:p w14:paraId="51FB1C4D" w14:textId="75147861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D5885">
        <w:rPr>
          <w:rFonts w:ascii="Segoe UI" w:eastAsia="Times New Roman" w:hAnsi="Segoe UI" w:cs="Segoe UI"/>
          <w:sz w:val="20"/>
          <w:szCs w:val="20"/>
        </w:rPr>
        <w:t>Review Consultant estimate re: add’l community meetings and related follow-up</w:t>
      </w:r>
      <w:r w:rsidR="00104496">
        <w:rPr>
          <w:rFonts w:ascii="Segoe UI" w:eastAsia="Times New Roman" w:hAnsi="Segoe UI" w:cs="Segoe UI"/>
          <w:sz w:val="20"/>
          <w:szCs w:val="20"/>
        </w:rPr>
        <w:t xml:space="preserve"> with Project Team</w:t>
      </w:r>
    </w:p>
    <w:p w14:paraId="29798A0B" w14:textId="365C417F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04496">
        <w:rPr>
          <w:rFonts w:ascii="Segoe UI" w:eastAsia="Times New Roman" w:hAnsi="Segoe UI" w:cs="Segoe UI"/>
          <w:sz w:val="20"/>
          <w:szCs w:val="20"/>
        </w:rPr>
        <w:t>F</w:t>
      </w:r>
      <w:r>
        <w:rPr>
          <w:rFonts w:ascii="Segoe UI" w:eastAsia="Times New Roman" w:hAnsi="Segoe UI" w:cs="Segoe UI"/>
          <w:sz w:val="20"/>
          <w:szCs w:val="20"/>
        </w:rPr>
        <w:t xml:space="preserve">ollow-up w/ CM Office re: </w:t>
      </w:r>
      <w:r w:rsidR="00104496">
        <w:rPr>
          <w:rFonts w:ascii="Segoe UI" w:eastAsia="Times New Roman" w:hAnsi="Segoe UI" w:cs="Segoe UI"/>
          <w:sz w:val="20"/>
          <w:szCs w:val="20"/>
        </w:rPr>
        <w:t xml:space="preserve">mtg w/ </w:t>
      </w:r>
      <w:r>
        <w:rPr>
          <w:rFonts w:ascii="Segoe UI" w:eastAsia="Times New Roman" w:hAnsi="Segoe UI" w:cs="Segoe UI"/>
          <w:sz w:val="20"/>
          <w:szCs w:val="20"/>
        </w:rPr>
        <w:t>FOSAP</w:t>
      </w:r>
      <w:r w:rsidR="00104496">
        <w:rPr>
          <w:rFonts w:ascii="Segoe UI" w:eastAsia="Times New Roman" w:hAnsi="Segoe UI" w:cs="Segoe UI"/>
          <w:sz w:val="20"/>
          <w:szCs w:val="20"/>
        </w:rPr>
        <w:t xml:space="preserve"> and related coord emails</w:t>
      </w:r>
    </w:p>
    <w:p w14:paraId="36B19A31" w14:textId="6D4AED58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525DA675" w14:textId="66F16DE3" w:rsidR="00277054" w:rsidRPr="00B128FC" w:rsidRDefault="00277054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4957">
        <w:rPr>
          <w:rFonts w:ascii="Segoe UI" w:eastAsia="Times New Roman" w:hAnsi="Segoe UI" w:cs="Segoe UI"/>
          <w:sz w:val="20"/>
          <w:szCs w:val="20"/>
        </w:rPr>
        <w:t>Run Oracle Reports and review budget; PTA update</w:t>
      </w:r>
    </w:p>
    <w:p w14:paraId="56752D9B" w14:textId="0DD92B93" w:rsidR="00EC3AB2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68636B0C" w14:textId="62CEB49D" w:rsidR="00EC3AB2" w:rsidRPr="00595FBA" w:rsidRDefault="00EC3AB2" w:rsidP="00EC3AB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595FBA">
        <w:rPr>
          <w:rFonts w:ascii="Segoe UI" w:eastAsia="Times New Roman" w:hAnsi="Segoe UI" w:cs="Segoe UI"/>
          <w:sz w:val="20"/>
          <w:szCs w:val="20"/>
        </w:rPr>
        <w:t>Run Oracle Reports/review budget; call w/ Maintenance</w:t>
      </w:r>
    </w:p>
    <w:p w14:paraId="490EA019" w14:textId="488C1CDF" w:rsidR="00EC3AB2" w:rsidRPr="00D05ACC" w:rsidRDefault="00EC3AB2" w:rsidP="00EC3AB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75786">
        <w:rPr>
          <w:rFonts w:ascii="Segoe UI" w:eastAsia="Times New Roman" w:hAnsi="Segoe UI" w:cs="Segoe UI"/>
          <w:sz w:val="20"/>
          <w:szCs w:val="20"/>
        </w:rPr>
        <w:t>G</w:t>
      </w:r>
      <w:r w:rsidR="00FE567A">
        <w:rPr>
          <w:rFonts w:ascii="Segoe UI" w:eastAsia="Times New Roman" w:hAnsi="Segoe UI" w:cs="Segoe UI"/>
          <w:sz w:val="20"/>
          <w:szCs w:val="20"/>
        </w:rPr>
        <w:t>eneral admin</w:t>
      </w:r>
    </w:p>
    <w:p w14:paraId="10FFC79B" w14:textId="1E94FC2B" w:rsidR="00EC3AB2" w:rsidRDefault="00EC3AB2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0A6DE42" w14:textId="378F40EF" w:rsidR="00324B3B" w:rsidRDefault="00324B3B" w:rsidP="00D875E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7/19 – Mon - Sick</w:t>
      </w:r>
    </w:p>
    <w:p w14:paraId="4F54C910" w14:textId="40AA2C36" w:rsidR="00D875EA" w:rsidRDefault="00D875EA" w:rsidP="00D875E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</w:t>
      </w:r>
      <w:r w:rsidR="00324B3B">
        <w:rPr>
          <w:rFonts w:ascii="Segoe UI" w:hAnsi="Segoe UI" w:cs="Segoe UI"/>
          <w:b/>
          <w:bCs/>
          <w:sz w:val="20"/>
          <w:szCs w:val="20"/>
        </w:rPr>
        <w:t>20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324B3B">
        <w:rPr>
          <w:rFonts w:ascii="Segoe UI" w:hAnsi="Segoe UI" w:cs="Segoe UI"/>
          <w:b/>
          <w:bCs/>
          <w:sz w:val="20"/>
          <w:szCs w:val="20"/>
        </w:rPr>
        <w:t>Tue</w:t>
      </w:r>
    </w:p>
    <w:p w14:paraId="02B23D03" w14:textId="2CD10717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24B3B">
        <w:rPr>
          <w:rFonts w:ascii="Segoe UI" w:eastAsia="Times New Roman" w:hAnsi="Segoe UI" w:cs="Segoe UI"/>
          <w:sz w:val="20"/>
          <w:szCs w:val="20"/>
        </w:rPr>
        <w:t xml:space="preserve">Finish review of 95% CR comments and meeting w/ RE re: separating bid package due to unresolved water issue </w:t>
      </w:r>
    </w:p>
    <w:p w14:paraId="0ADB5989" w14:textId="20280249" w:rsidR="00D875EA" w:rsidRPr="00104496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1E002C">
        <w:rPr>
          <w:rFonts w:ascii="Segoe UI" w:eastAsia="Times New Roman" w:hAnsi="Segoe UI" w:cs="Segoe UI"/>
          <w:sz w:val="20"/>
          <w:szCs w:val="20"/>
        </w:rPr>
        <w:t>Coord w/ Fiscal re: permit fee</w:t>
      </w:r>
    </w:p>
    <w:p w14:paraId="1C068E27" w14:textId="65E4BD18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2882D2C" w14:textId="390C3420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B4C45">
        <w:rPr>
          <w:rFonts w:ascii="Segoe UI" w:eastAsia="Times New Roman" w:hAnsi="Segoe UI" w:cs="Segoe UI"/>
          <w:sz w:val="20"/>
          <w:szCs w:val="20"/>
        </w:rPr>
        <w:t>Ongoing coord w/ Project Team re: 14</w:t>
      </w:r>
      <w:r w:rsidR="00EB4C45" w:rsidRPr="00EB4C45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 w:rsidR="00EB4C45">
        <w:rPr>
          <w:rFonts w:ascii="Segoe UI" w:eastAsia="Times New Roman" w:hAnsi="Segoe UI" w:cs="Segoe UI"/>
          <w:sz w:val="20"/>
          <w:szCs w:val="20"/>
        </w:rPr>
        <w:t xml:space="preserve"> Ave site and related emails;</w:t>
      </w:r>
      <w:r w:rsidR="00E53626" w:rsidRPr="00E53626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4C45">
        <w:rPr>
          <w:rFonts w:ascii="Segoe UI" w:eastAsia="Times New Roman" w:hAnsi="Segoe UI" w:cs="Segoe UI"/>
          <w:sz w:val="20"/>
          <w:szCs w:val="20"/>
        </w:rPr>
        <w:t>r</w:t>
      </w:r>
      <w:r w:rsidR="00E53626">
        <w:rPr>
          <w:rFonts w:ascii="Segoe UI" w:eastAsia="Times New Roman" w:hAnsi="Segoe UI" w:cs="Segoe UI"/>
          <w:sz w:val="20"/>
          <w:szCs w:val="20"/>
        </w:rPr>
        <w:t>eview</w:t>
      </w:r>
      <w:r w:rsidR="00EB4C45">
        <w:rPr>
          <w:rFonts w:ascii="Segoe UI" w:eastAsia="Times New Roman" w:hAnsi="Segoe UI" w:cs="Segoe UI"/>
          <w:sz w:val="20"/>
          <w:szCs w:val="20"/>
        </w:rPr>
        <w:t xml:space="preserve"> consultant invoice and follow-up re: revised Schedule E</w:t>
      </w:r>
    </w:p>
    <w:p w14:paraId="7D39D8B8" w14:textId="09338579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B4C45">
        <w:rPr>
          <w:rFonts w:ascii="Segoe UI" w:eastAsia="Times New Roman" w:hAnsi="Segoe UI" w:cs="Segoe UI"/>
          <w:sz w:val="20"/>
          <w:szCs w:val="20"/>
        </w:rPr>
        <w:t xml:space="preserve">Next steps planning re: </w:t>
      </w:r>
      <w:r>
        <w:rPr>
          <w:rFonts w:ascii="Segoe UI" w:eastAsia="Times New Roman" w:hAnsi="Segoe UI" w:cs="Segoe UI"/>
          <w:sz w:val="20"/>
          <w:szCs w:val="20"/>
        </w:rPr>
        <w:t>mtg w/ FOSAP and related coord emails</w:t>
      </w:r>
    </w:p>
    <w:p w14:paraId="2F3C0A60" w14:textId="77777777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2D66BE59" w14:textId="77777777" w:rsidR="00D875EA" w:rsidRPr="00B128FC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9A11C05" w14:textId="77777777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14BCD4CB" w14:textId="3F4C4688" w:rsidR="00D875EA" w:rsidRPr="00595FB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Ongoing coord w/ RE; follow-up w/ Maintenance</w:t>
      </w:r>
    </w:p>
    <w:p w14:paraId="2B3C3595" w14:textId="58699778" w:rsidR="00D875EA" w:rsidRDefault="00D875EA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B2095">
        <w:rPr>
          <w:rFonts w:ascii="Segoe UI" w:eastAsia="Times New Roman" w:hAnsi="Segoe UI" w:cs="Segoe UI"/>
          <w:sz w:val="20"/>
          <w:szCs w:val="20"/>
        </w:rPr>
        <w:t>P</w:t>
      </w:r>
      <w:r w:rsidR="00B979ED">
        <w:rPr>
          <w:rFonts w:ascii="Segoe UI" w:eastAsia="Times New Roman" w:hAnsi="Segoe UI" w:cs="Segoe UI"/>
          <w:sz w:val="20"/>
          <w:szCs w:val="20"/>
        </w:rPr>
        <w:t>assword reset</w:t>
      </w:r>
      <w:r w:rsidR="00EB4C45">
        <w:rPr>
          <w:rFonts w:ascii="Segoe UI" w:eastAsia="Times New Roman" w:hAnsi="Segoe UI" w:cs="Segoe UI"/>
          <w:sz w:val="20"/>
          <w:szCs w:val="20"/>
        </w:rPr>
        <w:t xml:space="preserve"> funness</w:t>
      </w:r>
    </w:p>
    <w:p w14:paraId="2E039EDE" w14:textId="5BF26850" w:rsidR="00114AAF" w:rsidRDefault="00114AAF" w:rsidP="00D875E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D98B1B5" w14:textId="53C91462" w:rsidR="00114AAF" w:rsidRPr="00D05ACC" w:rsidRDefault="00114AAF" w:rsidP="00D875EA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Division Mtg: monthly mtg w/ Construction???, status of LA On-Call</w:t>
      </w:r>
    </w:p>
    <w:p w14:paraId="549ABD16" w14:textId="22F76A90" w:rsidR="00D875EA" w:rsidRDefault="00D875EA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0B89B8A" w14:textId="404809ED" w:rsidR="0013302B" w:rsidRDefault="0013302B" w:rsidP="0013302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7/21 – Wed</w:t>
      </w:r>
    </w:p>
    <w:p w14:paraId="0533C60B" w14:textId="23009B8D" w:rsidR="0013302B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E413D5C" w14:textId="695C47A9" w:rsidR="0013302B" w:rsidRPr="00104496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17DBB017" w14:textId="14361DA0" w:rsidR="0013302B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1FF28A3" w14:textId="61777458" w:rsidR="0013302B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10DB0">
        <w:rPr>
          <w:rFonts w:ascii="Segoe UI" w:eastAsia="Times New Roman" w:hAnsi="Segoe UI" w:cs="Segoe UI"/>
          <w:sz w:val="20"/>
          <w:szCs w:val="20"/>
        </w:rPr>
        <w:t xml:space="preserve">Ongoing coord w/ Consultant Team; next steps planning and </w:t>
      </w:r>
      <w:r w:rsidR="002C7EAD">
        <w:rPr>
          <w:rFonts w:ascii="Segoe UI" w:eastAsia="Times New Roman" w:hAnsi="Segoe UI" w:cs="Segoe UI"/>
          <w:sz w:val="20"/>
          <w:szCs w:val="20"/>
        </w:rPr>
        <w:t>response email to CAO</w:t>
      </w:r>
      <w:r w:rsidR="00E10DB0">
        <w:rPr>
          <w:rFonts w:ascii="Segoe UI" w:eastAsia="Times New Roman" w:hAnsi="Segoe UI" w:cs="Segoe UI"/>
          <w:sz w:val="20"/>
          <w:szCs w:val="20"/>
        </w:rPr>
        <w:t>; pop in on DOT’s 14</w:t>
      </w:r>
      <w:r w:rsidR="00E10DB0" w:rsidRPr="00E10DB0">
        <w:rPr>
          <w:rFonts w:ascii="Segoe UI" w:eastAsia="Times New Roman" w:hAnsi="Segoe UI" w:cs="Segoe UI"/>
          <w:sz w:val="20"/>
          <w:szCs w:val="20"/>
          <w:vertAlign w:val="superscript"/>
        </w:rPr>
        <w:t>th</w:t>
      </w:r>
      <w:r w:rsidR="00E10DB0">
        <w:rPr>
          <w:rFonts w:ascii="Segoe UI" w:eastAsia="Times New Roman" w:hAnsi="Segoe UI" w:cs="Segoe UI"/>
          <w:sz w:val="20"/>
          <w:szCs w:val="20"/>
        </w:rPr>
        <w:t xml:space="preserve"> Street mtg</w:t>
      </w:r>
    </w:p>
    <w:p w14:paraId="14C6DD98" w14:textId="10CBBB18" w:rsidR="0013302B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10DB0">
        <w:rPr>
          <w:rFonts w:ascii="Segoe UI" w:eastAsia="Times New Roman" w:hAnsi="Segoe UI" w:cs="Segoe UI"/>
          <w:sz w:val="20"/>
          <w:szCs w:val="20"/>
        </w:rPr>
        <w:t>Ongoing coord re: mtg w/ FOSAP</w:t>
      </w:r>
    </w:p>
    <w:p w14:paraId="2C2FC4AC" w14:textId="582D4AD4" w:rsidR="0013302B" w:rsidRPr="00FE538F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FE538F">
        <w:rPr>
          <w:rFonts w:ascii="Segoe UI" w:eastAsia="Times New Roman" w:hAnsi="Segoe UI" w:cs="Segoe UI"/>
          <w:sz w:val="20"/>
          <w:szCs w:val="20"/>
        </w:rPr>
        <w:t>Follow-up w/ CM re: 95% Constructability Review request</w:t>
      </w:r>
    </w:p>
    <w:p w14:paraId="3F98B3A8" w14:textId="77777777" w:rsidR="0013302B" w:rsidRPr="00B128FC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030FE35" w14:textId="6115F90F" w:rsidR="0013302B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10DB0">
        <w:rPr>
          <w:rFonts w:ascii="Segoe UI" w:eastAsia="Times New Roman" w:hAnsi="Segoe UI" w:cs="Segoe UI"/>
          <w:sz w:val="20"/>
          <w:szCs w:val="20"/>
        </w:rPr>
        <w:t>Follow-up w/ Construction Mgmt re: RE assignment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29530B6" w14:textId="1A6C93A5" w:rsidR="0013302B" w:rsidRPr="00595FBA" w:rsidRDefault="0013302B" w:rsidP="0013302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3B2CA8">
        <w:rPr>
          <w:rFonts w:ascii="Segoe UI" w:eastAsia="Times New Roman" w:hAnsi="Segoe UI" w:cs="Segoe UI"/>
          <w:sz w:val="20"/>
          <w:szCs w:val="20"/>
        </w:rPr>
        <w:t>Check-in</w:t>
      </w:r>
      <w:r>
        <w:rPr>
          <w:rFonts w:ascii="Segoe UI" w:eastAsia="Times New Roman" w:hAnsi="Segoe UI" w:cs="Segoe UI"/>
          <w:sz w:val="20"/>
          <w:szCs w:val="20"/>
        </w:rPr>
        <w:t xml:space="preserve"> w/ RE; follow-up w/ Maintenance</w:t>
      </w:r>
    </w:p>
    <w:p w14:paraId="407AA0D1" w14:textId="625DC050" w:rsidR="0013302B" w:rsidRPr="00D05ACC" w:rsidRDefault="0013302B" w:rsidP="0013302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C7EAD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E10DB0">
        <w:rPr>
          <w:rFonts w:ascii="Segoe UI" w:eastAsia="Times New Roman" w:hAnsi="Segoe UI" w:cs="Segoe UI"/>
          <w:sz w:val="20"/>
          <w:szCs w:val="20"/>
        </w:rPr>
        <w:t>call w/ Ha and wkly project updates; PTA updates</w:t>
      </w:r>
    </w:p>
    <w:p w14:paraId="08BFCA17" w14:textId="0B50E658" w:rsidR="0013302B" w:rsidRDefault="0013302B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340EFB" w14:textId="77777777" w:rsidR="00BC5C55" w:rsidRDefault="00BC5C55" w:rsidP="00BC5C5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7/22 – Thu</w:t>
      </w:r>
    </w:p>
    <w:p w14:paraId="39A161DC" w14:textId="77777777" w:rsidR="00BC5C55" w:rsidRDefault="00BC5C55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A4AB527" w14:textId="6B150145" w:rsidR="00E10DB0" w:rsidRDefault="00E10DB0" w:rsidP="00E10DB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</w:t>
      </w:r>
      <w:r w:rsidR="00BC5C55">
        <w:rPr>
          <w:rFonts w:ascii="Segoe UI" w:hAnsi="Segoe UI" w:cs="Segoe UI"/>
          <w:b/>
          <w:bCs/>
          <w:sz w:val="20"/>
          <w:szCs w:val="20"/>
        </w:rPr>
        <w:t>3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BC5C55">
        <w:rPr>
          <w:rFonts w:ascii="Segoe UI" w:hAnsi="Segoe UI" w:cs="Segoe UI"/>
          <w:b/>
          <w:bCs/>
          <w:sz w:val="20"/>
          <w:szCs w:val="20"/>
        </w:rPr>
        <w:t>Fri</w:t>
      </w:r>
    </w:p>
    <w:p w14:paraId="6F145435" w14:textId="77777777" w:rsidR="00E10DB0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Finish review of 95% CR comments and meeting w/ RE re: separating bid package due to unresolved water issue </w:t>
      </w:r>
    </w:p>
    <w:p w14:paraId="79EF7A8C" w14:textId="60CFAACA" w:rsidR="00E10DB0" w:rsidRPr="00104496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40170B">
        <w:rPr>
          <w:rFonts w:ascii="Segoe UI" w:eastAsia="Times New Roman" w:hAnsi="Segoe UI" w:cs="Segoe UI"/>
          <w:sz w:val="20"/>
          <w:szCs w:val="20"/>
        </w:rPr>
        <w:t>Ongoing coord w/ RE – LEP waiver coord w/ Compliance</w:t>
      </w:r>
    </w:p>
    <w:p w14:paraId="733D5274" w14:textId="77777777" w:rsidR="00E10DB0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FE567A">
        <w:rPr>
          <w:rFonts w:ascii="Segoe UI" w:eastAsia="Times New Roman" w:hAnsi="Segoe UI" w:cs="Segoe UI"/>
          <w:sz w:val="20"/>
          <w:szCs w:val="20"/>
        </w:rPr>
        <w:t>Package 100% Design for signatures</w:t>
      </w:r>
    </w:p>
    <w:p w14:paraId="12912740" w14:textId="60574D24" w:rsidR="00E10DB0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54A84">
        <w:rPr>
          <w:rFonts w:ascii="Segoe UI" w:eastAsia="Times New Roman" w:hAnsi="Segoe UI" w:cs="Segoe UI"/>
          <w:sz w:val="20"/>
          <w:szCs w:val="20"/>
        </w:rPr>
        <w:t>Ongoing coord w/ Consultant Team; call w/ Fiscal re: override form and r</w:t>
      </w:r>
      <w:r w:rsidR="002F138D">
        <w:rPr>
          <w:rFonts w:ascii="Segoe UI" w:eastAsia="Times New Roman" w:hAnsi="Segoe UI" w:cs="Segoe UI"/>
          <w:sz w:val="20"/>
          <w:szCs w:val="20"/>
        </w:rPr>
        <w:t>eview/process consultant invoice</w:t>
      </w:r>
      <w:r w:rsidR="00D54A84">
        <w:rPr>
          <w:rFonts w:ascii="Segoe UI" w:eastAsia="Times New Roman" w:hAnsi="Segoe UI" w:cs="Segoe UI"/>
          <w:sz w:val="20"/>
          <w:szCs w:val="20"/>
        </w:rPr>
        <w:t xml:space="preserve"> – to Treva; budget analysis and call w/ CAO</w:t>
      </w:r>
    </w:p>
    <w:p w14:paraId="659B8682" w14:textId="14986B46" w:rsidR="00E10DB0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Follow-up </w:t>
      </w:r>
      <w:r w:rsidR="00D54A84">
        <w:rPr>
          <w:rFonts w:ascii="Segoe UI" w:eastAsia="Times New Roman" w:hAnsi="Segoe UI" w:cs="Segoe UI"/>
          <w:sz w:val="20"/>
          <w:szCs w:val="20"/>
        </w:rPr>
        <w:t>w/ FOSAP</w:t>
      </w:r>
      <w:r>
        <w:rPr>
          <w:rFonts w:ascii="Segoe UI" w:eastAsia="Times New Roman" w:hAnsi="Segoe UI" w:cs="Segoe UI"/>
          <w:sz w:val="20"/>
          <w:szCs w:val="20"/>
        </w:rPr>
        <w:t xml:space="preserve"> and related coord emails</w:t>
      </w:r>
    </w:p>
    <w:p w14:paraId="1A841547" w14:textId="77777777" w:rsidR="00E10DB0" w:rsidRPr="00FE538F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Follow-up w/ CM re: 95% Constructability Review request</w:t>
      </w:r>
    </w:p>
    <w:p w14:paraId="5830F56C" w14:textId="77777777" w:rsidR="00E10DB0" w:rsidRPr="00B128FC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94405A7" w14:textId="77777777" w:rsidR="00E10DB0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7199B434" w14:textId="2B21299F" w:rsidR="00E10DB0" w:rsidRPr="00595FBA" w:rsidRDefault="00E10DB0" w:rsidP="00E10D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D54A84">
        <w:rPr>
          <w:rFonts w:ascii="Segoe UI" w:eastAsia="Times New Roman" w:hAnsi="Segoe UI" w:cs="Segoe UI"/>
          <w:sz w:val="20"/>
          <w:szCs w:val="20"/>
        </w:rPr>
        <w:t>Ongoing coord w/ RE and response emails re: remaining punchlist items</w:t>
      </w:r>
    </w:p>
    <w:p w14:paraId="30A3153E" w14:textId="0D674179" w:rsidR="00E10DB0" w:rsidRPr="00D05ACC" w:rsidRDefault="00E10DB0" w:rsidP="00E10DB0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54A84">
        <w:rPr>
          <w:rFonts w:ascii="Segoe UI" w:eastAsia="Times New Roman" w:hAnsi="Segoe UI" w:cs="Segoe UI"/>
          <w:sz w:val="20"/>
          <w:szCs w:val="20"/>
        </w:rPr>
        <w:t>Timecard; general admin</w:t>
      </w:r>
    </w:p>
    <w:p w14:paraId="125CB9A5" w14:textId="4A7035FF" w:rsidR="00E10DB0" w:rsidRDefault="00E10DB0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768AE6B" w14:textId="6801E354" w:rsidR="00CE7BD2" w:rsidRDefault="00CE7BD2" w:rsidP="00CE7BD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</w:t>
      </w:r>
      <w:r w:rsidR="00D93F48">
        <w:rPr>
          <w:rFonts w:ascii="Segoe UI" w:hAnsi="Segoe UI" w:cs="Segoe UI"/>
          <w:b/>
          <w:bCs/>
          <w:sz w:val="20"/>
          <w:szCs w:val="20"/>
        </w:rPr>
        <w:t>6</w:t>
      </w:r>
      <w:r>
        <w:rPr>
          <w:rFonts w:ascii="Segoe UI" w:hAnsi="Segoe UI" w:cs="Segoe UI"/>
          <w:b/>
          <w:bCs/>
          <w:sz w:val="20"/>
          <w:szCs w:val="20"/>
        </w:rPr>
        <w:t xml:space="preserve"> – Mon</w:t>
      </w:r>
    </w:p>
    <w:p w14:paraId="35F82EE4" w14:textId="2FBFD8B2" w:rsidR="00CE7BD2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Measure WW funds mtg w/ CH </w:t>
      </w:r>
    </w:p>
    <w:p w14:paraId="0D2BA983" w14:textId="4373071A" w:rsidR="00CE7BD2" w:rsidRPr="00104496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Follow-up call to S.Hang re: LEP waiver </w:t>
      </w:r>
    </w:p>
    <w:p w14:paraId="5F12C168" w14:textId="35056222" w:rsidR="00CE7BD2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30BBA">
        <w:rPr>
          <w:rFonts w:ascii="Segoe UI" w:eastAsia="Times New Roman" w:hAnsi="Segoe UI" w:cs="Segoe UI"/>
          <w:sz w:val="20"/>
          <w:szCs w:val="20"/>
        </w:rPr>
        <w:t>Begin packaging 1</w:t>
      </w:r>
      <w:r w:rsidRPr="00FE567A">
        <w:rPr>
          <w:rFonts w:ascii="Segoe UI" w:eastAsia="Times New Roman" w:hAnsi="Segoe UI" w:cs="Segoe UI"/>
          <w:sz w:val="20"/>
          <w:szCs w:val="20"/>
        </w:rPr>
        <w:t xml:space="preserve">00% </w:t>
      </w:r>
      <w:r w:rsidR="00D30BBA">
        <w:rPr>
          <w:rFonts w:ascii="Segoe UI" w:eastAsia="Times New Roman" w:hAnsi="Segoe UI" w:cs="Segoe UI"/>
          <w:sz w:val="20"/>
          <w:szCs w:val="20"/>
        </w:rPr>
        <w:t xml:space="preserve">CD’s and specs for </w:t>
      </w:r>
      <w:r w:rsidRPr="00FE567A">
        <w:rPr>
          <w:rFonts w:ascii="Segoe UI" w:eastAsia="Times New Roman" w:hAnsi="Segoe UI" w:cs="Segoe UI"/>
          <w:sz w:val="20"/>
          <w:szCs w:val="20"/>
        </w:rPr>
        <w:t>signatures</w:t>
      </w:r>
    </w:p>
    <w:p w14:paraId="6D92A32C" w14:textId="5DC5B6FE" w:rsidR="00CE7BD2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62BCC">
        <w:rPr>
          <w:rFonts w:ascii="Segoe UI" w:eastAsia="Times New Roman" w:hAnsi="Segoe UI" w:cs="Segoe UI"/>
          <w:sz w:val="20"/>
          <w:szCs w:val="20"/>
        </w:rPr>
        <w:t>Coord w/ DRE re: planning for add’l community mtgs</w:t>
      </w:r>
    </w:p>
    <w:p w14:paraId="2D8ABA82" w14:textId="7DBC9F69" w:rsidR="00CE7BD2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62BCC">
        <w:rPr>
          <w:rFonts w:ascii="Segoe UI" w:eastAsia="Times New Roman" w:hAnsi="Segoe UI" w:cs="Segoe UI"/>
          <w:sz w:val="20"/>
          <w:szCs w:val="20"/>
        </w:rPr>
        <w:t xml:space="preserve">Next steps planning and prep for mtg w/ </w:t>
      </w:r>
      <w:r>
        <w:rPr>
          <w:rFonts w:ascii="Segoe UI" w:eastAsia="Times New Roman" w:hAnsi="Segoe UI" w:cs="Segoe UI"/>
          <w:sz w:val="20"/>
          <w:szCs w:val="20"/>
        </w:rPr>
        <w:t>FOSAP</w:t>
      </w:r>
      <w:r w:rsidR="00462BCC">
        <w:rPr>
          <w:rFonts w:ascii="Segoe UI" w:eastAsia="Times New Roman" w:hAnsi="Segoe UI" w:cs="Segoe UI"/>
          <w:sz w:val="20"/>
          <w:szCs w:val="20"/>
        </w:rPr>
        <w:t>; schedule staff mtg hold for 8/3</w:t>
      </w:r>
    </w:p>
    <w:p w14:paraId="3E21D9E1" w14:textId="77777777" w:rsidR="00CE7BD2" w:rsidRPr="00FE538F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Follow-up w/ CM re: 95% Constructability Review request</w:t>
      </w:r>
    </w:p>
    <w:p w14:paraId="33B05F9C" w14:textId="77777777" w:rsidR="00CE7BD2" w:rsidRPr="00B128FC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050B978" w14:textId="77777777" w:rsidR="00CE7BD2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03E7E340" w14:textId="77777777" w:rsidR="00CE7BD2" w:rsidRPr="00595FBA" w:rsidRDefault="00CE7BD2" w:rsidP="00CE7B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Ongoing coord w/ RE and response emails re: remaining punchlist items</w:t>
      </w:r>
    </w:p>
    <w:p w14:paraId="7205B9A1" w14:textId="2C6B84FD" w:rsidR="00CE7BD2" w:rsidRPr="00D05ACC" w:rsidRDefault="00CE7BD2" w:rsidP="00CE7BD2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D35E3">
        <w:rPr>
          <w:rFonts w:ascii="Segoe UI" w:eastAsia="Times New Roman" w:hAnsi="Segoe UI" w:cs="Segoe UI"/>
          <w:sz w:val="20"/>
          <w:szCs w:val="20"/>
        </w:rPr>
        <w:t>General admin</w:t>
      </w:r>
    </w:p>
    <w:p w14:paraId="4DD45FB6" w14:textId="3795C765" w:rsidR="00CE7BD2" w:rsidRDefault="00CE7BD2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BE4CD57" w14:textId="769E4288" w:rsidR="00D93F48" w:rsidRDefault="00D93F48" w:rsidP="00D93F4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7/27 – Tue</w:t>
      </w:r>
    </w:p>
    <w:p w14:paraId="23A64F8F" w14:textId="6C881E4E" w:rsidR="00D93F48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3E46E955" w14:textId="43DB1287" w:rsidR="00D93F48" w:rsidRPr="00104496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950A69">
        <w:rPr>
          <w:rFonts w:ascii="Segoe UI" w:eastAsia="Times New Roman" w:hAnsi="Segoe UI" w:cs="Segoe UI"/>
          <w:sz w:val="20"/>
          <w:szCs w:val="20"/>
        </w:rPr>
        <w:t>email to J.Dumas re:</w:t>
      </w:r>
      <w:r>
        <w:rPr>
          <w:rFonts w:ascii="Segoe UI" w:eastAsia="Times New Roman" w:hAnsi="Segoe UI" w:cs="Segoe UI"/>
          <w:sz w:val="20"/>
          <w:szCs w:val="20"/>
        </w:rPr>
        <w:t xml:space="preserve"> LEP waiver </w:t>
      </w:r>
    </w:p>
    <w:p w14:paraId="41722730" w14:textId="77777777" w:rsidR="00D93F48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Begin packaging 1</w:t>
      </w:r>
      <w:r w:rsidRPr="00FE567A">
        <w:rPr>
          <w:rFonts w:ascii="Segoe UI" w:eastAsia="Times New Roman" w:hAnsi="Segoe UI" w:cs="Segoe UI"/>
          <w:sz w:val="20"/>
          <w:szCs w:val="20"/>
        </w:rPr>
        <w:t xml:space="preserve">00% </w:t>
      </w:r>
      <w:r>
        <w:rPr>
          <w:rFonts w:ascii="Segoe UI" w:eastAsia="Times New Roman" w:hAnsi="Segoe UI" w:cs="Segoe UI"/>
          <w:sz w:val="20"/>
          <w:szCs w:val="20"/>
        </w:rPr>
        <w:t xml:space="preserve">CD’s and specs for </w:t>
      </w:r>
      <w:r w:rsidRPr="00FE567A">
        <w:rPr>
          <w:rFonts w:ascii="Segoe UI" w:eastAsia="Times New Roman" w:hAnsi="Segoe UI" w:cs="Segoe UI"/>
          <w:sz w:val="20"/>
          <w:szCs w:val="20"/>
        </w:rPr>
        <w:t>signatures</w:t>
      </w:r>
    </w:p>
    <w:p w14:paraId="535636F3" w14:textId="41DE70F6" w:rsidR="00D93F48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Wkly consultant check-in and call w/ DRE re: engagement plan for add’l community mtgs</w:t>
      </w:r>
      <w:r w:rsidR="00894E55">
        <w:rPr>
          <w:rFonts w:ascii="Segoe UI" w:eastAsia="Times New Roman" w:hAnsi="Segoe UI" w:cs="Segoe UI"/>
          <w:sz w:val="20"/>
          <w:szCs w:val="20"/>
        </w:rPr>
        <w:t xml:space="preserve">; mthly mtg w/ OFD and related </w:t>
      </w:r>
      <w:r w:rsidR="004374C0">
        <w:rPr>
          <w:rFonts w:ascii="Segoe UI" w:eastAsia="Times New Roman" w:hAnsi="Segoe UI" w:cs="Segoe UI"/>
          <w:sz w:val="20"/>
          <w:szCs w:val="20"/>
        </w:rPr>
        <w:t>coord</w:t>
      </w:r>
    </w:p>
    <w:p w14:paraId="2D86F24D" w14:textId="3CA28806" w:rsidR="00D93F48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F2648">
        <w:rPr>
          <w:rFonts w:ascii="Segoe UI" w:eastAsia="Times New Roman" w:hAnsi="Segoe UI" w:cs="Segoe UI"/>
          <w:sz w:val="20"/>
          <w:szCs w:val="20"/>
        </w:rPr>
        <w:t xml:space="preserve">Next steps planning and schedule Project Team mtg; attend </w:t>
      </w:r>
      <w:r>
        <w:rPr>
          <w:rFonts w:ascii="Segoe UI" w:eastAsia="Times New Roman" w:hAnsi="Segoe UI" w:cs="Segoe UI"/>
          <w:sz w:val="20"/>
          <w:szCs w:val="20"/>
        </w:rPr>
        <w:t>FOSAP</w:t>
      </w:r>
      <w:r w:rsidR="00FF2648">
        <w:rPr>
          <w:rFonts w:ascii="Segoe UI" w:eastAsia="Times New Roman" w:hAnsi="Segoe UI" w:cs="Segoe UI"/>
          <w:sz w:val="20"/>
          <w:szCs w:val="20"/>
        </w:rPr>
        <w:t xml:space="preserve"> meeting</w:t>
      </w:r>
    </w:p>
    <w:p w14:paraId="2D0A4EA3" w14:textId="3769092B" w:rsidR="00D93F48" w:rsidRPr="00FE538F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4374C0">
        <w:rPr>
          <w:rFonts w:ascii="Segoe UI" w:eastAsia="Times New Roman" w:hAnsi="Segoe UI" w:cs="Segoe UI"/>
          <w:sz w:val="20"/>
          <w:szCs w:val="20"/>
        </w:rPr>
        <w:t>Follow-up w/ TA re: consultant invoice forwarding to Fiscal</w:t>
      </w:r>
      <w:r w:rsidR="00CD05D1">
        <w:rPr>
          <w:rFonts w:ascii="Segoe UI" w:eastAsia="Times New Roman" w:hAnsi="Segoe UI" w:cs="Segoe UI"/>
          <w:sz w:val="20"/>
          <w:szCs w:val="20"/>
        </w:rPr>
        <w:t xml:space="preserve"> and related emails</w:t>
      </w:r>
    </w:p>
    <w:p w14:paraId="7F7794CF" w14:textId="77777777" w:rsidR="00D93F48" w:rsidRPr="00B128FC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994C1FC" w14:textId="77777777" w:rsidR="00D93F48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4AE2B2E5" w14:textId="77777777" w:rsidR="00D93F48" w:rsidRPr="00595FBA" w:rsidRDefault="00D93F48" w:rsidP="00D93F4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Ongoing coord w/ RE and response emails re: remaining punchlist items</w:t>
      </w:r>
    </w:p>
    <w:p w14:paraId="75F5C691" w14:textId="036A8448" w:rsidR="00D93F48" w:rsidRPr="00D05ACC" w:rsidRDefault="00D93F48" w:rsidP="00D93F4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D05D1">
        <w:rPr>
          <w:rFonts w:ascii="Segoe UI" w:eastAsia="Times New Roman" w:hAnsi="Segoe UI" w:cs="Segoe UI"/>
          <w:sz w:val="20"/>
          <w:szCs w:val="20"/>
        </w:rPr>
        <w:t>Wkly project updates; general admin – out of office 7/28</w:t>
      </w:r>
    </w:p>
    <w:p w14:paraId="080F3EB1" w14:textId="65B1B4FB" w:rsidR="00D93F48" w:rsidRDefault="00D93F48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206D4E0" w14:textId="15243A38" w:rsidR="0098459F" w:rsidRDefault="0098459F" w:rsidP="0098459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7/28 – Wed</w:t>
      </w:r>
      <w:r w:rsidR="00ED7A3B">
        <w:rPr>
          <w:rFonts w:ascii="Segoe UI" w:hAnsi="Segoe UI" w:cs="Segoe UI"/>
          <w:b/>
          <w:bCs/>
          <w:sz w:val="20"/>
          <w:szCs w:val="20"/>
        </w:rPr>
        <w:t xml:space="preserve"> - MGMT</w:t>
      </w:r>
    </w:p>
    <w:p w14:paraId="6D78E56F" w14:textId="77777777" w:rsidR="0098459F" w:rsidRDefault="0098459F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8CA6F9" w14:textId="72934E8C" w:rsidR="0098459F" w:rsidRDefault="0098459F" w:rsidP="0098459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7/29 – Thu</w:t>
      </w:r>
    </w:p>
    <w:p w14:paraId="596E59C3" w14:textId="766056F0" w:rsidR="00ED7A3B" w:rsidRPr="00ED7A3B" w:rsidRDefault="00ED7A3B" w:rsidP="0098459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Supervisory Training Module 4; </w:t>
      </w:r>
      <w:r w:rsidR="00B10A97">
        <w:rPr>
          <w:rFonts w:ascii="Segoe UI" w:eastAsia="Times New Roman" w:hAnsi="Segoe UI" w:cs="Segoe UI"/>
          <w:sz w:val="20"/>
          <w:szCs w:val="20"/>
        </w:rPr>
        <w:t>general admin - PDA reimbursement</w:t>
      </w:r>
    </w:p>
    <w:p w14:paraId="52504C51" w14:textId="1781A7E6" w:rsidR="0098459F" w:rsidRDefault="0098459F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6279D37" w14:textId="53763C29" w:rsidR="00ED7A3B" w:rsidRDefault="00ED7A3B" w:rsidP="00ED7A3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7/30 – Fri</w:t>
      </w:r>
    </w:p>
    <w:p w14:paraId="78C724A3" w14:textId="77777777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0AD5835E" w14:textId="1A3B8D95" w:rsidR="00ED7A3B" w:rsidRPr="00104496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384A2E" w:rsidRPr="00384A2E">
        <w:rPr>
          <w:rFonts w:ascii="Segoe UI" w:eastAsia="Times New Roman" w:hAnsi="Segoe UI" w:cs="Segoe UI"/>
          <w:sz w:val="20"/>
          <w:szCs w:val="20"/>
        </w:rPr>
        <w:t>Coord w/ S.Hang and f</w:t>
      </w:r>
      <w:r w:rsidRPr="00384A2E">
        <w:rPr>
          <w:rFonts w:ascii="Segoe UI" w:eastAsia="Times New Roman" w:hAnsi="Segoe UI" w:cs="Segoe UI"/>
          <w:sz w:val="20"/>
          <w:szCs w:val="20"/>
        </w:rPr>
        <w:t>ollow</w:t>
      </w:r>
      <w:r>
        <w:rPr>
          <w:rFonts w:ascii="Segoe UI" w:eastAsia="Times New Roman" w:hAnsi="Segoe UI" w:cs="Segoe UI"/>
          <w:sz w:val="20"/>
          <w:szCs w:val="20"/>
        </w:rPr>
        <w:t xml:space="preserve">-up to J.Dumas re: LEP waiver </w:t>
      </w:r>
    </w:p>
    <w:p w14:paraId="3C1D7442" w14:textId="77777777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Begin packaging 1</w:t>
      </w:r>
      <w:r w:rsidRPr="00FE567A">
        <w:rPr>
          <w:rFonts w:ascii="Segoe UI" w:eastAsia="Times New Roman" w:hAnsi="Segoe UI" w:cs="Segoe UI"/>
          <w:sz w:val="20"/>
          <w:szCs w:val="20"/>
        </w:rPr>
        <w:t xml:space="preserve">00% </w:t>
      </w:r>
      <w:r>
        <w:rPr>
          <w:rFonts w:ascii="Segoe UI" w:eastAsia="Times New Roman" w:hAnsi="Segoe UI" w:cs="Segoe UI"/>
          <w:sz w:val="20"/>
          <w:szCs w:val="20"/>
        </w:rPr>
        <w:t xml:space="preserve">CD’s and specs for </w:t>
      </w:r>
      <w:r w:rsidRPr="00FE567A">
        <w:rPr>
          <w:rFonts w:ascii="Segoe UI" w:eastAsia="Times New Roman" w:hAnsi="Segoe UI" w:cs="Segoe UI"/>
          <w:sz w:val="20"/>
          <w:szCs w:val="20"/>
        </w:rPr>
        <w:t>signatures</w:t>
      </w:r>
    </w:p>
    <w:p w14:paraId="5101C9EA" w14:textId="552617D9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19DE">
        <w:rPr>
          <w:rFonts w:ascii="Segoe UI" w:eastAsia="Times New Roman" w:hAnsi="Segoe UI" w:cs="Segoe UI"/>
          <w:sz w:val="20"/>
          <w:szCs w:val="20"/>
        </w:rPr>
        <w:t>Project debrief to WC</w:t>
      </w:r>
    </w:p>
    <w:p w14:paraId="4CABE9DA" w14:textId="4A7B4F37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19DE">
        <w:rPr>
          <w:rFonts w:ascii="Segoe UI" w:eastAsia="Times New Roman" w:hAnsi="Segoe UI" w:cs="Segoe UI"/>
          <w:sz w:val="20"/>
          <w:szCs w:val="20"/>
        </w:rPr>
        <w:t>Check-in m</w:t>
      </w:r>
      <w:r w:rsidR="00384A2E">
        <w:rPr>
          <w:rFonts w:ascii="Segoe UI" w:eastAsia="Times New Roman" w:hAnsi="Segoe UI" w:cs="Segoe UI"/>
          <w:sz w:val="20"/>
          <w:szCs w:val="20"/>
        </w:rPr>
        <w:t xml:space="preserve">tng w/ OPRYD/DHS </w:t>
      </w:r>
      <w:r w:rsidR="005B515A">
        <w:rPr>
          <w:rFonts w:ascii="Segoe UI" w:eastAsia="Times New Roman" w:hAnsi="Segoe UI" w:cs="Segoe UI"/>
          <w:sz w:val="20"/>
          <w:szCs w:val="20"/>
        </w:rPr>
        <w:t>re:</w:t>
      </w:r>
      <w:r w:rsidR="00B119DE">
        <w:rPr>
          <w:rFonts w:ascii="Segoe UI" w:eastAsia="Times New Roman" w:hAnsi="Segoe UI" w:cs="Segoe UI"/>
          <w:sz w:val="20"/>
          <w:szCs w:val="20"/>
        </w:rPr>
        <w:t xml:space="preserve"> FOSAP</w:t>
      </w:r>
      <w:r w:rsidR="005B515A">
        <w:rPr>
          <w:rFonts w:ascii="Segoe UI" w:eastAsia="Times New Roman" w:hAnsi="Segoe UI" w:cs="Segoe UI"/>
          <w:sz w:val="20"/>
          <w:szCs w:val="20"/>
        </w:rPr>
        <w:t xml:space="preserve"> coord and upcoming community mtgs</w:t>
      </w:r>
    </w:p>
    <w:p w14:paraId="7A3733D9" w14:textId="77777777" w:rsidR="00ED7A3B" w:rsidRPr="00FE538F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Follow-up w/ TA re: consultant invoice forwarding to Fiscal and related emails</w:t>
      </w:r>
    </w:p>
    <w:p w14:paraId="32CCFC00" w14:textId="77777777" w:rsidR="00ED7A3B" w:rsidRPr="00B128FC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CEC62B0" w14:textId="77777777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13930036" w14:textId="6C83AB2E" w:rsidR="00ED7A3B" w:rsidRPr="00595FBA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B119DE">
        <w:rPr>
          <w:rFonts w:ascii="Segoe UI" w:eastAsia="Times New Roman" w:hAnsi="Segoe UI" w:cs="Segoe UI"/>
          <w:sz w:val="20"/>
          <w:szCs w:val="20"/>
        </w:rPr>
        <w:t>Call</w:t>
      </w:r>
      <w:r>
        <w:rPr>
          <w:rFonts w:ascii="Segoe UI" w:eastAsia="Times New Roman" w:hAnsi="Segoe UI" w:cs="Segoe UI"/>
          <w:sz w:val="20"/>
          <w:szCs w:val="20"/>
        </w:rPr>
        <w:t xml:space="preserve"> w/ RE re: remaining punchlist items</w:t>
      </w:r>
    </w:p>
    <w:p w14:paraId="097BDE47" w14:textId="1D658E27" w:rsidR="00ED7A3B" w:rsidRDefault="00ED7A3B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29E9">
        <w:rPr>
          <w:rFonts w:ascii="Segoe UI" w:eastAsia="Times New Roman" w:hAnsi="Segoe UI" w:cs="Segoe UI"/>
          <w:sz w:val="20"/>
          <w:szCs w:val="20"/>
        </w:rPr>
        <w:t>G</w:t>
      </w:r>
      <w:r>
        <w:rPr>
          <w:rFonts w:ascii="Segoe UI" w:eastAsia="Times New Roman" w:hAnsi="Segoe UI" w:cs="Segoe UI"/>
          <w:sz w:val="20"/>
          <w:szCs w:val="20"/>
        </w:rPr>
        <w:t xml:space="preserve">eneral admin </w:t>
      </w:r>
    </w:p>
    <w:p w14:paraId="5C0B28FC" w14:textId="33303BF1" w:rsidR="00833107" w:rsidRDefault="00833107" w:rsidP="00ED7A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EE37FB2" w14:textId="2F50CAB4" w:rsidR="00833107" w:rsidRDefault="00833107" w:rsidP="0083310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8/2 – Mon</w:t>
      </w:r>
    </w:p>
    <w:p w14:paraId="48A69B91" w14:textId="77777777" w:rsidR="00833107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3AAAE397" w14:textId="4FE2DFAC" w:rsidR="00833107" w:rsidRPr="00104496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– mobilization this week </w:t>
      </w:r>
    </w:p>
    <w:p w14:paraId="48E9F07F" w14:textId="11F3752E" w:rsidR="00833107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9022C">
        <w:rPr>
          <w:rFonts w:ascii="Segoe UI" w:eastAsia="Times New Roman" w:hAnsi="Segoe UI" w:cs="Segoe UI"/>
          <w:sz w:val="20"/>
          <w:szCs w:val="20"/>
        </w:rPr>
        <w:t>Coord w/ Capital Contracts re: updated bid book template</w:t>
      </w:r>
    </w:p>
    <w:p w14:paraId="51BC0D68" w14:textId="41B0273C" w:rsidR="00833107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65B1D62" w14:textId="7A0E2653" w:rsidR="00833107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125DC">
        <w:rPr>
          <w:rFonts w:ascii="Segoe UI" w:eastAsia="Times New Roman" w:hAnsi="Segoe UI" w:cs="Segoe UI"/>
          <w:sz w:val="20"/>
          <w:szCs w:val="20"/>
        </w:rPr>
        <w:t>Prep for 8/3 FOSAP mtg</w:t>
      </w:r>
    </w:p>
    <w:p w14:paraId="608300D5" w14:textId="77777777" w:rsidR="00833107" w:rsidRPr="00FE538F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Follow-up w/ TA re: consultant invoice forwarding to Fiscal and related emails</w:t>
      </w:r>
    </w:p>
    <w:p w14:paraId="1CC3C91E" w14:textId="77777777" w:rsidR="00833107" w:rsidRPr="00B128FC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E07404B" w14:textId="134CB5D2" w:rsidR="00833107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Coord w/ Capital Contracts re: co-op contract</w:t>
      </w:r>
      <w:r w:rsidR="00627682">
        <w:rPr>
          <w:rFonts w:ascii="Segoe UI" w:eastAsia="Times New Roman" w:hAnsi="Segoe UI" w:cs="Segoe UI"/>
          <w:sz w:val="20"/>
          <w:szCs w:val="20"/>
        </w:rPr>
        <w:t xml:space="preserve">; review executed Task Order and </w:t>
      </w:r>
      <w:r>
        <w:rPr>
          <w:rFonts w:ascii="Segoe UI" w:eastAsia="Times New Roman" w:hAnsi="Segoe UI" w:cs="Segoe UI"/>
          <w:sz w:val="20"/>
          <w:szCs w:val="20"/>
        </w:rPr>
        <w:t xml:space="preserve">follow-up email to CM re: RE assignment </w:t>
      </w:r>
    </w:p>
    <w:p w14:paraId="173A4029" w14:textId="1DDDF72D" w:rsidR="00833107" w:rsidRPr="00595FBA" w:rsidRDefault="00833107" w:rsidP="0083310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30BC203D" w14:textId="77777777" w:rsidR="00833107" w:rsidRPr="00D05ACC" w:rsidRDefault="00833107" w:rsidP="0083310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 </w:t>
      </w:r>
    </w:p>
    <w:p w14:paraId="5C7851B5" w14:textId="77777777" w:rsidR="00833107" w:rsidRPr="00D05ACC" w:rsidRDefault="00833107" w:rsidP="00ED7A3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C9357CA" w14:textId="0428A4A8" w:rsidR="009D6296" w:rsidRDefault="009D6296" w:rsidP="009D629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8/3 – Tue</w:t>
      </w:r>
    </w:p>
    <w:p w14:paraId="0B9BA88B" w14:textId="77777777" w:rsidR="009D6296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6D9D8CE6" w14:textId="77777777" w:rsidR="009D6296" w:rsidRPr="00104496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– mobilization this week </w:t>
      </w:r>
    </w:p>
    <w:p w14:paraId="50333A6E" w14:textId="0187FD30" w:rsidR="009D6296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C</w:t>
      </w:r>
      <w:r w:rsidR="002E19AE">
        <w:rPr>
          <w:rFonts w:ascii="Segoe UI" w:eastAsia="Times New Roman" w:hAnsi="Segoe UI" w:cs="Segoe UI"/>
          <w:sz w:val="20"/>
          <w:szCs w:val="20"/>
        </w:rPr>
        <w:t xml:space="preserve">all w/ </w:t>
      </w:r>
      <w:r>
        <w:rPr>
          <w:rFonts w:ascii="Segoe UI" w:eastAsia="Times New Roman" w:hAnsi="Segoe UI" w:cs="Segoe UI"/>
          <w:sz w:val="20"/>
          <w:szCs w:val="20"/>
        </w:rPr>
        <w:t>Capital Contracts re: updated bid book template</w:t>
      </w:r>
      <w:r w:rsidR="000B6A16">
        <w:rPr>
          <w:rFonts w:ascii="Segoe UI" w:eastAsia="Times New Roman" w:hAnsi="Segoe UI" w:cs="Segoe UI"/>
          <w:sz w:val="20"/>
          <w:szCs w:val="20"/>
        </w:rPr>
        <w:t xml:space="preserve"> and LCP Tracker fees</w:t>
      </w:r>
    </w:p>
    <w:p w14:paraId="585576EF" w14:textId="671B8C9F" w:rsidR="009D6296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05312">
        <w:rPr>
          <w:rFonts w:ascii="Segoe UI" w:eastAsia="Times New Roman" w:hAnsi="Segoe UI" w:cs="Segoe UI"/>
          <w:sz w:val="20"/>
          <w:szCs w:val="20"/>
        </w:rPr>
        <w:t>Review consultant outreach plan</w:t>
      </w:r>
      <w:r w:rsidR="00633246">
        <w:rPr>
          <w:rFonts w:ascii="Segoe UI" w:eastAsia="Times New Roman" w:hAnsi="Segoe UI" w:cs="Segoe UI"/>
          <w:sz w:val="20"/>
          <w:szCs w:val="20"/>
        </w:rPr>
        <w:t xml:space="preserve"> and project related emails</w:t>
      </w:r>
    </w:p>
    <w:p w14:paraId="61C09B05" w14:textId="58BC6EF0" w:rsidR="009D6296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95DAA">
        <w:rPr>
          <w:rFonts w:ascii="Segoe UI" w:eastAsia="Times New Roman" w:hAnsi="Segoe UI" w:cs="Segoe UI"/>
          <w:sz w:val="20"/>
          <w:szCs w:val="20"/>
        </w:rPr>
        <w:t>Follow-up email to FOSAP</w:t>
      </w:r>
      <w:r w:rsidR="00867462">
        <w:rPr>
          <w:rFonts w:ascii="Segoe UI" w:eastAsia="Times New Roman" w:hAnsi="Segoe UI" w:cs="Segoe UI"/>
          <w:sz w:val="20"/>
          <w:szCs w:val="20"/>
        </w:rPr>
        <w:t xml:space="preserve"> and related coord emails</w:t>
      </w:r>
    </w:p>
    <w:p w14:paraId="3507F3BF" w14:textId="4FF8C155" w:rsidR="009D6296" w:rsidRPr="00FE538F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0D1EB391" w14:textId="77777777" w:rsidR="009D6296" w:rsidRPr="00B128FC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7AA48FF" w14:textId="25D5DD8C" w:rsidR="00895DAA" w:rsidRDefault="009D6296" w:rsidP="009D629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95DAA">
        <w:rPr>
          <w:rFonts w:ascii="Segoe UI" w:eastAsia="Times New Roman" w:hAnsi="Segoe UI" w:cs="Segoe UI"/>
          <w:sz w:val="20"/>
          <w:szCs w:val="20"/>
        </w:rPr>
        <w:t>Coord w/ assigned RE – scheduling project kick-off</w:t>
      </w:r>
      <w:r w:rsidR="00C55B0F">
        <w:rPr>
          <w:rFonts w:ascii="Segoe UI" w:eastAsia="Times New Roman" w:hAnsi="Segoe UI" w:cs="Segoe UI"/>
          <w:sz w:val="20"/>
          <w:szCs w:val="20"/>
        </w:rPr>
        <w:t xml:space="preserve">; </w:t>
      </w:r>
      <w:r w:rsidR="002E19AE">
        <w:rPr>
          <w:rFonts w:ascii="Segoe UI" w:eastAsia="Times New Roman" w:hAnsi="Segoe UI" w:cs="Segoe UI"/>
          <w:sz w:val="20"/>
          <w:szCs w:val="20"/>
        </w:rPr>
        <w:t>follow-up w/ Tamala</w:t>
      </w:r>
      <w:r w:rsidR="00C55B0F">
        <w:rPr>
          <w:rFonts w:ascii="Segoe UI" w:eastAsia="Times New Roman" w:hAnsi="Segoe UI" w:cs="Segoe UI"/>
          <w:sz w:val="20"/>
          <w:szCs w:val="20"/>
        </w:rPr>
        <w:t xml:space="preserve"> re: co-op contract</w:t>
      </w:r>
      <w:r w:rsidR="00895DAA"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17AE64E5" w14:textId="2DEB51B5" w:rsidR="009D6296" w:rsidRPr="00595FBA" w:rsidRDefault="009D6296" w:rsidP="009D62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18615A78" w14:textId="77777777" w:rsidR="009D6296" w:rsidRPr="00D05ACC" w:rsidRDefault="009D6296" w:rsidP="009D629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 </w:t>
      </w:r>
    </w:p>
    <w:p w14:paraId="6412F400" w14:textId="0D81DE32" w:rsidR="00ED7A3B" w:rsidRDefault="00ED7A3B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96CD22B" w14:textId="0977F225" w:rsidR="00895DAA" w:rsidRDefault="00895DAA" w:rsidP="00895DA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8/4 – Wed</w:t>
      </w:r>
    </w:p>
    <w:p w14:paraId="5EC7C0C4" w14:textId="77777777" w:rsidR="00895DA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303B16DD" w14:textId="70779108" w:rsidR="00895DAA" w:rsidRPr="00104496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304D89">
        <w:rPr>
          <w:rFonts w:ascii="Segoe UI" w:eastAsia="Times New Roman" w:hAnsi="Segoe UI" w:cs="Segoe UI"/>
          <w:sz w:val="20"/>
          <w:szCs w:val="20"/>
        </w:rPr>
        <w:t>Consultant contract extension follow-up</w:t>
      </w:r>
      <w:r w:rsidR="00E17EFF">
        <w:rPr>
          <w:rFonts w:ascii="Segoe UI" w:eastAsia="Times New Roman" w:hAnsi="Segoe UI" w:cs="Segoe UI"/>
          <w:sz w:val="20"/>
          <w:szCs w:val="20"/>
        </w:rPr>
        <w:t>; review RFI’s/submittals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5E8F932" w14:textId="204278CB" w:rsidR="00895DA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Coord w/ Capital Contracts re: updated bid book template</w:t>
      </w:r>
    </w:p>
    <w:p w14:paraId="35ACD5FF" w14:textId="48C9293F" w:rsidR="00895DA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17EFF">
        <w:rPr>
          <w:rFonts w:ascii="Segoe UI" w:eastAsia="Times New Roman" w:hAnsi="Segoe UI" w:cs="Segoe UI"/>
          <w:sz w:val="20"/>
          <w:szCs w:val="20"/>
        </w:rPr>
        <w:t xml:space="preserve">Coord w/ DRE re: </w:t>
      </w:r>
      <w:r>
        <w:rPr>
          <w:rFonts w:ascii="Segoe UI" w:eastAsia="Times New Roman" w:hAnsi="Segoe UI" w:cs="Segoe UI"/>
          <w:sz w:val="20"/>
          <w:szCs w:val="20"/>
        </w:rPr>
        <w:t>outreach plan</w:t>
      </w:r>
    </w:p>
    <w:p w14:paraId="429A6184" w14:textId="0816BDAA" w:rsidR="00895DA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Follow-up email to FOSAP</w:t>
      </w:r>
    </w:p>
    <w:p w14:paraId="379BE28A" w14:textId="77777777" w:rsidR="00895DAA" w:rsidRPr="00FE538F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Follow-up w/ TA re: consultant invoice forwarding to Fiscal and related emails</w:t>
      </w:r>
    </w:p>
    <w:p w14:paraId="724E9CF3" w14:textId="77777777" w:rsidR="00895DAA" w:rsidRPr="00B128FC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CE807CB" w14:textId="33AC84C5" w:rsidR="00895DA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46839">
        <w:rPr>
          <w:rFonts w:ascii="Segoe UI" w:eastAsia="Times New Roman" w:hAnsi="Segoe UI" w:cs="Segoe UI"/>
          <w:sz w:val="20"/>
          <w:szCs w:val="20"/>
        </w:rPr>
        <w:t xml:space="preserve">Run Oracle reports and review budget </w:t>
      </w:r>
      <w:r w:rsidR="00472C4A">
        <w:rPr>
          <w:rFonts w:ascii="Segoe UI" w:eastAsia="Times New Roman" w:hAnsi="Segoe UI" w:cs="Segoe UI"/>
          <w:sz w:val="20"/>
          <w:szCs w:val="20"/>
        </w:rPr>
        <w:t>–</w:t>
      </w:r>
      <w:r w:rsidR="00846839">
        <w:rPr>
          <w:rFonts w:ascii="Segoe UI" w:eastAsia="Times New Roman" w:hAnsi="Segoe UI" w:cs="Segoe UI"/>
          <w:sz w:val="20"/>
          <w:szCs w:val="20"/>
        </w:rPr>
        <w:t xml:space="preserve"> coord</w:t>
      </w:r>
      <w:r w:rsidR="00472C4A">
        <w:rPr>
          <w:rFonts w:ascii="Segoe UI" w:eastAsia="Times New Roman" w:hAnsi="Segoe UI" w:cs="Segoe UI"/>
          <w:sz w:val="20"/>
          <w:szCs w:val="20"/>
        </w:rPr>
        <w:t xml:space="preserve"> w/ RE for</w:t>
      </w:r>
      <w:r w:rsidR="00846839">
        <w:rPr>
          <w:rFonts w:ascii="Segoe UI" w:eastAsia="Times New Roman" w:hAnsi="Segoe UI" w:cs="Segoe UI"/>
          <w:sz w:val="20"/>
          <w:szCs w:val="20"/>
        </w:rPr>
        <w:t xml:space="preserve"> project kick-off</w:t>
      </w:r>
    </w:p>
    <w:p w14:paraId="7C7FD7C6" w14:textId="77777777" w:rsidR="00895DAA" w:rsidRPr="00595FBA" w:rsidRDefault="00895DAA" w:rsidP="00895DA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4F85CFC0" w14:textId="0C362052" w:rsidR="00895DAA" w:rsidRPr="00D05ACC" w:rsidRDefault="00895DAA" w:rsidP="00895DA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77ED9">
        <w:rPr>
          <w:rFonts w:ascii="Segoe UI" w:eastAsia="Times New Roman" w:hAnsi="Segoe UI" w:cs="Segoe UI"/>
          <w:sz w:val="20"/>
          <w:szCs w:val="20"/>
        </w:rPr>
        <w:t>Office visit</w:t>
      </w:r>
      <w:r w:rsidR="007B466F">
        <w:rPr>
          <w:rFonts w:ascii="Segoe UI" w:eastAsia="Times New Roman" w:hAnsi="Segoe UI" w:cs="Segoe UI"/>
          <w:sz w:val="20"/>
          <w:szCs w:val="20"/>
        </w:rPr>
        <w:t xml:space="preserve"> – pickup/print files</w:t>
      </w:r>
      <w:r w:rsidR="00846839">
        <w:rPr>
          <w:rFonts w:ascii="Segoe UI" w:eastAsia="Times New Roman" w:hAnsi="Segoe UI" w:cs="Segoe UI"/>
          <w:sz w:val="20"/>
          <w:szCs w:val="20"/>
        </w:rPr>
        <w:t>; general admin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A35CA01" w14:textId="59058C47" w:rsidR="009D6296" w:rsidRDefault="009D6296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4EEDF9C" w14:textId="70D80AE2" w:rsidR="00E17EFF" w:rsidRDefault="00E17EFF" w:rsidP="00E17EF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8/5 – Thu</w:t>
      </w:r>
    </w:p>
    <w:p w14:paraId="3B055E41" w14:textId="4BF35F9A" w:rsidR="00E17EF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17A0E">
        <w:rPr>
          <w:rFonts w:ascii="Segoe UI" w:eastAsia="Times New Roman" w:hAnsi="Segoe UI" w:cs="Segoe UI"/>
          <w:sz w:val="20"/>
          <w:szCs w:val="20"/>
        </w:rPr>
        <w:t>Response email re: project status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7FDC3BF" w14:textId="77777777" w:rsidR="00E17EFF" w:rsidRPr="00104496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Consultant contract extension follow-up </w:t>
      </w:r>
    </w:p>
    <w:p w14:paraId="3D4B51F3" w14:textId="52A76FA9" w:rsidR="00E17EF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D93AFC5" w14:textId="7C738E18" w:rsidR="00E17EF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5CADFE5" w14:textId="0AC645E5" w:rsidR="00E17EF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2FC5167" w14:textId="3BF72EB8" w:rsidR="00E17EFF" w:rsidRPr="00FE538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 xml:space="preserve">Follow-up w/ </w:t>
      </w:r>
      <w:r w:rsidR="00F30836">
        <w:rPr>
          <w:rFonts w:ascii="Segoe UI" w:eastAsia="Times New Roman" w:hAnsi="Segoe UI" w:cs="Segoe UI"/>
          <w:sz w:val="20"/>
          <w:szCs w:val="20"/>
        </w:rPr>
        <w:t>Const Mgmt re: status of 95% CR</w:t>
      </w:r>
      <w:r w:rsidR="00517A0E">
        <w:rPr>
          <w:rFonts w:ascii="Segoe UI" w:eastAsia="Times New Roman" w:hAnsi="Segoe UI" w:cs="Segoe UI"/>
          <w:sz w:val="20"/>
          <w:szCs w:val="20"/>
        </w:rPr>
        <w:t xml:space="preserve"> – RE assigned</w:t>
      </w:r>
    </w:p>
    <w:p w14:paraId="24CB7D9D" w14:textId="02590696" w:rsidR="00E17EFF" w:rsidRPr="00B128FC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D19FE">
        <w:rPr>
          <w:rFonts w:ascii="Segoe UI" w:eastAsia="Times New Roman" w:hAnsi="Segoe UI" w:cs="Segoe UI"/>
          <w:sz w:val="20"/>
          <w:szCs w:val="20"/>
        </w:rPr>
        <w:t>Follow-up re: as-built dwgs; run Oracle reports and review/update budget</w:t>
      </w:r>
    </w:p>
    <w:p w14:paraId="2D9EB56C" w14:textId="3CB6ABE0" w:rsidR="00E17EFF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5AD8">
        <w:rPr>
          <w:rFonts w:ascii="Segoe UI" w:eastAsia="Times New Roman" w:hAnsi="Segoe UI" w:cs="Segoe UI"/>
          <w:sz w:val="20"/>
          <w:szCs w:val="20"/>
        </w:rPr>
        <w:t xml:space="preserve">Follow-up w/ Capital Contracts re: co-op contract; </w:t>
      </w:r>
      <w:r w:rsidR="004E3494">
        <w:rPr>
          <w:rFonts w:ascii="Segoe UI" w:eastAsia="Times New Roman" w:hAnsi="Segoe UI" w:cs="Segoe UI"/>
          <w:sz w:val="20"/>
          <w:szCs w:val="20"/>
        </w:rPr>
        <w:t>pre-job</w:t>
      </w:r>
      <w:r w:rsidR="00F35AD8">
        <w:rPr>
          <w:rFonts w:ascii="Segoe UI" w:eastAsia="Times New Roman" w:hAnsi="Segoe UI" w:cs="Segoe UI"/>
          <w:sz w:val="20"/>
          <w:szCs w:val="20"/>
        </w:rPr>
        <w:t xml:space="preserve"> mtg w/ RE</w:t>
      </w:r>
      <w:r w:rsidR="004E3494">
        <w:rPr>
          <w:rFonts w:ascii="Segoe UI" w:eastAsia="Times New Roman" w:hAnsi="Segoe UI" w:cs="Segoe UI"/>
          <w:sz w:val="20"/>
          <w:szCs w:val="20"/>
        </w:rPr>
        <w:t xml:space="preserve"> and related follow-up emails</w:t>
      </w:r>
    </w:p>
    <w:p w14:paraId="3CA2C25B" w14:textId="72C89E02" w:rsidR="00E17EFF" w:rsidRPr="00A578D5" w:rsidRDefault="00E17EFF" w:rsidP="00E17EF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Maxwell: </w:t>
      </w:r>
      <w:r w:rsidR="00A578D5">
        <w:rPr>
          <w:rFonts w:ascii="Segoe UI" w:eastAsia="Times New Roman" w:hAnsi="Segoe UI" w:cs="Segoe UI"/>
          <w:sz w:val="20"/>
          <w:szCs w:val="20"/>
        </w:rPr>
        <w:t>Coord w/ RE re: project closeout</w:t>
      </w:r>
    </w:p>
    <w:p w14:paraId="4B06F9E5" w14:textId="2661DB1A" w:rsidR="00E17EFF" w:rsidRPr="00D05ACC" w:rsidRDefault="00E17EFF" w:rsidP="00E17EF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5AD8">
        <w:rPr>
          <w:rFonts w:ascii="Segoe UI" w:eastAsia="Times New Roman" w:hAnsi="Segoe UI" w:cs="Segoe UI"/>
          <w:sz w:val="20"/>
          <w:szCs w:val="20"/>
        </w:rPr>
        <w:t>Call w/ DF re: PDA;</w:t>
      </w:r>
      <w:r w:rsidR="009A058D">
        <w:rPr>
          <w:rFonts w:ascii="Segoe UI" w:eastAsia="Times New Roman" w:hAnsi="Segoe UI" w:cs="Segoe UI"/>
          <w:sz w:val="20"/>
          <w:szCs w:val="20"/>
        </w:rPr>
        <w:t xml:space="preserve"> wkly project updates;</w:t>
      </w:r>
      <w:r w:rsidR="00F35AD8">
        <w:rPr>
          <w:rFonts w:ascii="Segoe UI" w:eastAsia="Times New Roman" w:hAnsi="Segoe UI" w:cs="Segoe UI"/>
          <w:sz w:val="20"/>
          <w:szCs w:val="20"/>
        </w:rPr>
        <w:t xml:space="preserve"> timecard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4E3743B" w14:textId="063316CC" w:rsidR="00E17EFF" w:rsidRDefault="00E17EFF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43D3121" w14:textId="0492F7E8" w:rsidR="00517A0E" w:rsidRDefault="00517A0E" w:rsidP="00517A0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8/6 – </w:t>
      </w:r>
      <w:r w:rsidR="00E6579B">
        <w:rPr>
          <w:rFonts w:ascii="Segoe UI" w:hAnsi="Segoe UI" w:cs="Segoe UI"/>
          <w:b/>
          <w:bCs/>
          <w:sz w:val="20"/>
          <w:szCs w:val="20"/>
        </w:rPr>
        <w:t>Fri</w:t>
      </w:r>
    </w:p>
    <w:p w14:paraId="1A92AF9C" w14:textId="7D3B4212" w:rsidR="00517A0E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79B">
        <w:rPr>
          <w:rFonts w:ascii="Segoe UI" w:eastAsia="Times New Roman" w:hAnsi="Segoe UI" w:cs="Segoe UI"/>
          <w:sz w:val="20"/>
          <w:szCs w:val="20"/>
        </w:rPr>
        <w:t xml:space="preserve">Next steps planning </w:t>
      </w:r>
    </w:p>
    <w:p w14:paraId="0867A760" w14:textId="77777777" w:rsidR="00517A0E" w:rsidRPr="00104496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Consultant contract extension follow-up </w:t>
      </w:r>
    </w:p>
    <w:p w14:paraId="0B8CCE18" w14:textId="6AA4F9DF" w:rsidR="00517A0E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79B">
        <w:rPr>
          <w:rFonts w:ascii="Segoe UI" w:eastAsia="Times New Roman" w:hAnsi="Segoe UI" w:cs="Segoe UI"/>
          <w:sz w:val="20"/>
          <w:szCs w:val="20"/>
        </w:rPr>
        <w:t>Bid book updates</w:t>
      </w:r>
    </w:p>
    <w:p w14:paraId="33CB1562" w14:textId="77777777" w:rsidR="00517A0E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1001FF4" w14:textId="77777777" w:rsidR="00517A0E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CD694D4" w14:textId="46B420D2" w:rsidR="00517A0E" w:rsidRPr="00FE538F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E6579B">
        <w:rPr>
          <w:rFonts w:ascii="Segoe UI" w:eastAsia="Times New Roman" w:hAnsi="Segoe UI" w:cs="Segoe UI"/>
          <w:sz w:val="20"/>
          <w:szCs w:val="20"/>
        </w:rPr>
        <w:t>Project status email to Project Team</w:t>
      </w:r>
    </w:p>
    <w:p w14:paraId="5F1863E7" w14:textId="0F1B19C7" w:rsidR="00517A0E" w:rsidRPr="00B128FC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79B">
        <w:rPr>
          <w:rFonts w:ascii="Segoe UI" w:eastAsia="Times New Roman" w:hAnsi="Segoe UI" w:cs="Segoe UI"/>
          <w:sz w:val="20"/>
          <w:szCs w:val="20"/>
        </w:rPr>
        <w:t xml:space="preserve">Coord w/ RE re: </w:t>
      </w:r>
      <w:r>
        <w:rPr>
          <w:rFonts w:ascii="Segoe UI" w:eastAsia="Times New Roman" w:hAnsi="Segoe UI" w:cs="Segoe UI"/>
          <w:sz w:val="20"/>
          <w:szCs w:val="20"/>
        </w:rPr>
        <w:t xml:space="preserve">as-built dwgs; </w:t>
      </w:r>
      <w:r w:rsidR="00553F09">
        <w:rPr>
          <w:rFonts w:ascii="Segoe UI" w:eastAsia="Times New Roman" w:hAnsi="Segoe UI" w:cs="Segoe UI"/>
          <w:sz w:val="20"/>
          <w:szCs w:val="20"/>
        </w:rPr>
        <w:t xml:space="preserve">webpage updates and completion </w:t>
      </w:r>
      <w:r w:rsidR="00E6579B">
        <w:rPr>
          <w:rFonts w:ascii="Segoe UI" w:eastAsia="Times New Roman" w:hAnsi="Segoe UI" w:cs="Segoe UI"/>
          <w:sz w:val="20"/>
          <w:szCs w:val="20"/>
        </w:rPr>
        <w:t>email to Project Team</w:t>
      </w:r>
    </w:p>
    <w:p w14:paraId="45BD7B6B" w14:textId="654DB3F5" w:rsidR="00517A0E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79B">
        <w:rPr>
          <w:rFonts w:ascii="Segoe UI" w:eastAsia="Times New Roman" w:hAnsi="Segoe UI" w:cs="Segoe UI"/>
          <w:sz w:val="20"/>
          <w:szCs w:val="20"/>
        </w:rPr>
        <w:t>Project webpage coord w/ PIO</w:t>
      </w:r>
    </w:p>
    <w:p w14:paraId="1134A44C" w14:textId="77777777" w:rsidR="00517A0E" w:rsidRPr="00A578D5" w:rsidRDefault="00517A0E" w:rsidP="00517A0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 re: project closeout</w:t>
      </w:r>
    </w:p>
    <w:p w14:paraId="2B8FA4B8" w14:textId="3315E710" w:rsidR="00517A0E" w:rsidRPr="00D05ACC" w:rsidRDefault="00517A0E" w:rsidP="00517A0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6579B">
        <w:rPr>
          <w:rFonts w:ascii="Segoe UI" w:eastAsia="Times New Roman" w:hAnsi="Segoe UI" w:cs="Segoe UI"/>
          <w:sz w:val="20"/>
          <w:szCs w:val="20"/>
        </w:rPr>
        <w:t>T</w:t>
      </w:r>
      <w:r>
        <w:rPr>
          <w:rFonts w:ascii="Segoe UI" w:eastAsia="Times New Roman" w:hAnsi="Segoe UI" w:cs="Segoe UI"/>
          <w:sz w:val="20"/>
          <w:szCs w:val="20"/>
        </w:rPr>
        <w:t xml:space="preserve">imecard </w:t>
      </w:r>
    </w:p>
    <w:p w14:paraId="70FE3B7D" w14:textId="67B59ABE" w:rsidR="00517A0E" w:rsidRDefault="00517A0E" w:rsidP="0014726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4CF3F7E" w14:textId="5A5CA9AB" w:rsidR="008B4176" w:rsidRDefault="008B4176" w:rsidP="008B417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8/9 – Mon</w:t>
      </w:r>
    </w:p>
    <w:p w14:paraId="1DC36C90" w14:textId="1B5F132E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</w:t>
      </w:r>
      <w:r w:rsidR="008F0FAC">
        <w:rPr>
          <w:rFonts w:ascii="Segoe UI" w:eastAsia="Times New Roman" w:hAnsi="Segoe UI" w:cs="Segoe UI"/>
          <w:b/>
          <w:bCs/>
          <w:sz w:val="20"/>
          <w:szCs w:val="20"/>
        </w:rPr>
        <w:t>head</w:t>
      </w:r>
      <w:r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6455B">
        <w:rPr>
          <w:rFonts w:ascii="Segoe UI" w:eastAsia="Times New Roman" w:hAnsi="Segoe UI" w:cs="Segoe UI"/>
          <w:sz w:val="20"/>
          <w:szCs w:val="20"/>
        </w:rPr>
        <w:t>Schedule Project Team mtg re: unresolved water supply issue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66FB3">
        <w:rPr>
          <w:rFonts w:ascii="Segoe UI" w:eastAsia="Times New Roman" w:hAnsi="Segoe UI" w:cs="Segoe UI"/>
          <w:sz w:val="20"/>
          <w:szCs w:val="20"/>
        </w:rPr>
        <w:t>and related coord</w:t>
      </w:r>
    </w:p>
    <w:p w14:paraId="6D289518" w14:textId="044F39D7" w:rsidR="008B4176" w:rsidRPr="0010449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666620">
        <w:rPr>
          <w:rFonts w:ascii="Segoe UI" w:eastAsia="Times New Roman" w:hAnsi="Segoe UI" w:cs="Segoe UI"/>
          <w:sz w:val="20"/>
          <w:szCs w:val="20"/>
        </w:rPr>
        <w:t>Review project schedule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8ECB02E" w14:textId="387E6633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B2FB54B" w14:textId="77777777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04ADD42" w14:textId="77777777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316ECBE" w14:textId="30587791" w:rsidR="008B4176" w:rsidRPr="00FE538F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</w:p>
    <w:p w14:paraId="6184FE9A" w14:textId="2BF586A3" w:rsidR="008B4176" w:rsidRPr="00B128FC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8E7590">
        <w:rPr>
          <w:rFonts w:ascii="Segoe UI" w:eastAsia="Times New Roman" w:hAnsi="Segoe UI" w:cs="Segoe UI"/>
          <w:sz w:val="20"/>
          <w:szCs w:val="20"/>
        </w:rPr>
        <w:t>Ongoing coord w/ RE</w:t>
      </w:r>
      <w:r w:rsidR="00A8375A">
        <w:rPr>
          <w:rFonts w:ascii="Segoe UI" w:eastAsia="Times New Roman" w:hAnsi="Segoe UI" w:cs="Segoe UI"/>
          <w:sz w:val="20"/>
          <w:szCs w:val="20"/>
        </w:rPr>
        <w:t xml:space="preserve"> project documents</w:t>
      </w:r>
      <w:r w:rsidR="00A77444">
        <w:rPr>
          <w:rFonts w:ascii="Segoe UI" w:eastAsia="Times New Roman" w:hAnsi="Segoe UI" w:cs="Segoe UI"/>
          <w:sz w:val="20"/>
          <w:szCs w:val="20"/>
        </w:rPr>
        <w:t>; run Oracle reports and review budget</w:t>
      </w:r>
    </w:p>
    <w:p w14:paraId="46284205" w14:textId="3D476402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66620">
        <w:rPr>
          <w:rFonts w:ascii="Segoe UI" w:eastAsia="Times New Roman" w:hAnsi="Segoe UI" w:cs="Segoe UI"/>
          <w:sz w:val="20"/>
          <w:szCs w:val="20"/>
        </w:rPr>
        <w:t xml:space="preserve">Ongoing coord w/ RE – pre-con mtg scheduled for 8/11; </w:t>
      </w:r>
      <w:r w:rsidR="00D57DAA">
        <w:rPr>
          <w:rFonts w:ascii="Segoe UI" w:eastAsia="Times New Roman" w:hAnsi="Segoe UI" w:cs="Segoe UI"/>
          <w:sz w:val="20"/>
          <w:szCs w:val="20"/>
        </w:rPr>
        <w:t xml:space="preserve">begin working on </w:t>
      </w:r>
      <w:r w:rsidR="00666620">
        <w:rPr>
          <w:rFonts w:ascii="Segoe UI" w:eastAsia="Times New Roman" w:hAnsi="Segoe UI" w:cs="Segoe UI"/>
          <w:sz w:val="20"/>
          <w:szCs w:val="20"/>
        </w:rPr>
        <w:t>p</w:t>
      </w:r>
      <w:r>
        <w:rPr>
          <w:rFonts w:ascii="Segoe UI" w:eastAsia="Times New Roman" w:hAnsi="Segoe UI" w:cs="Segoe UI"/>
          <w:sz w:val="20"/>
          <w:szCs w:val="20"/>
        </w:rPr>
        <w:t xml:space="preserve">roject webpage </w:t>
      </w:r>
    </w:p>
    <w:p w14:paraId="11799F1F" w14:textId="30230515" w:rsidR="008B4176" w:rsidRPr="00A578D5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666620">
        <w:rPr>
          <w:rFonts w:ascii="Segoe UI" w:eastAsia="Times New Roman" w:hAnsi="Segoe UI" w:cs="Segoe UI"/>
          <w:sz w:val="20"/>
          <w:szCs w:val="20"/>
        </w:rPr>
        <w:t>Follow-up w/ RE re: team mtg scheduling</w:t>
      </w:r>
    </w:p>
    <w:p w14:paraId="3CFE59FE" w14:textId="114F985E" w:rsidR="008B4176" w:rsidRDefault="008B4176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B115B0">
        <w:rPr>
          <w:rFonts w:ascii="Segoe UI" w:eastAsia="Times New Roman" w:hAnsi="Segoe UI" w:cs="Segoe UI"/>
          <w:sz w:val="20"/>
          <w:szCs w:val="20"/>
        </w:rPr>
        <w:t>PTA updates; g</w:t>
      </w:r>
      <w:r w:rsidR="00966FB3">
        <w:rPr>
          <w:rFonts w:ascii="Segoe UI" w:eastAsia="Times New Roman" w:hAnsi="Segoe UI" w:cs="Segoe UI"/>
          <w:sz w:val="20"/>
          <w:szCs w:val="20"/>
        </w:rPr>
        <w:t>eneral admi</w:t>
      </w:r>
      <w:r w:rsidR="00F72549">
        <w:rPr>
          <w:rFonts w:ascii="Segoe UI" w:eastAsia="Times New Roman" w:hAnsi="Segoe UI" w:cs="Segoe UI"/>
          <w:sz w:val="20"/>
          <w:szCs w:val="20"/>
        </w:rPr>
        <w:t>n</w:t>
      </w:r>
    </w:p>
    <w:p w14:paraId="69346E6D" w14:textId="1B7D2D28" w:rsidR="007065CC" w:rsidRDefault="007065CC" w:rsidP="008B417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C9F3C8D" w14:textId="1A666851" w:rsidR="007065CC" w:rsidRDefault="007065CC" w:rsidP="007065C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</w:t>
      </w:r>
      <w:r w:rsidR="0034540B">
        <w:rPr>
          <w:rFonts w:ascii="Segoe UI" w:hAnsi="Segoe UI" w:cs="Segoe UI"/>
          <w:b/>
          <w:bCs/>
          <w:sz w:val="20"/>
          <w:szCs w:val="20"/>
        </w:rPr>
        <w:t>10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34540B">
        <w:rPr>
          <w:rFonts w:ascii="Segoe UI" w:hAnsi="Segoe UI" w:cs="Segoe UI"/>
          <w:b/>
          <w:bCs/>
          <w:sz w:val="20"/>
          <w:szCs w:val="20"/>
        </w:rPr>
        <w:t>Tue</w:t>
      </w:r>
    </w:p>
    <w:p w14:paraId="13E2BBAD" w14:textId="26AC1063" w:rsidR="007065CC" w:rsidRDefault="007065CC" w:rsidP="007065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</w:t>
      </w:r>
      <w:r w:rsidR="008F0FAC">
        <w:rPr>
          <w:rFonts w:ascii="Segoe UI" w:eastAsia="Times New Roman" w:hAnsi="Segoe UI" w:cs="Segoe UI"/>
          <w:b/>
          <w:bCs/>
          <w:sz w:val="20"/>
          <w:szCs w:val="20"/>
        </w:rPr>
        <w:t>head</w:t>
      </w:r>
      <w:r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369F9">
        <w:rPr>
          <w:rFonts w:ascii="Segoe UI" w:eastAsia="Times New Roman" w:hAnsi="Segoe UI" w:cs="Segoe UI"/>
          <w:sz w:val="20"/>
          <w:szCs w:val="20"/>
        </w:rPr>
        <w:t>Project Team mtg and related coord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200002B" w14:textId="62F5DE17" w:rsidR="007065CC" w:rsidRDefault="007065CC" w:rsidP="007065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D27F5">
        <w:rPr>
          <w:rFonts w:ascii="Segoe UI" w:eastAsia="Times New Roman" w:hAnsi="Segoe UI" w:cs="Segoe UI"/>
          <w:sz w:val="20"/>
          <w:szCs w:val="20"/>
        </w:rPr>
        <w:t xml:space="preserve">Next steps planning and </w:t>
      </w:r>
      <w:r w:rsidR="00205362">
        <w:rPr>
          <w:rFonts w:ascii="Segoe UI" w:eastAsia="Times New Roman" w:hAnsi="Segoe UI" w:cs="Segoe UI"/>
          <w:sz w:val="20"/>
          <w:szCs w:val="20"/>
        </w:rPr>
        <w:t>consultant</w:t>
      </w:r>
      <w:r w:rsidR="00EF1237">
        <w:rPr>
          <w:rFonts w:ascii="Segoe UI" w:eastAsia="Times New Roman" w:hAnsi="Segoe UI" w:cs="Segoe UI"/>
          <w:sz w:val="20"/>
          <w:szCs w:val="20"/>
        </w:rPr>
        <w:t xml:space="preserve"> check-in</w:t>
      </w:r>
    </w:p>
    <w:p w14:paraId="044A9CC8" w14:textId="535B48EF" w:rsidR="007065CC" w:rsidRDefault="007065CC" w:rsidP="007065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B33DB">
        <w:rPr>
          <w:rFonts w:ascii="Segoe UI" w:eastAsia="Times New Roman" w:hAnsi="Segoe UI" w:cs="Segoe UI"/>
          <w:sz w:val="20"/>
          <w:szCs w:val="20"/>
        </w:rPr>
        <w:t>Develop p</w:t>
      </w:r>
      <w:r>
        <w:rPr>
          <w:rFonts w:ascii="Segoe UI" w:eastAsia="Times New Roman" w:hAnsi="Segoe UI" w:cs="Segoe UI"/>
          <w:sz w:val="20"/>
          <w:szCs w:val="20"/>
        </w:rPr>
        <w:t xml:space="preserve">roject webpage </w:t>
      </w:r>
      <w:r w:rsidR="001B33DB">
        <w:rPr>
          <w:rFonts w:ascii="Segoe UI" w:eastAsia="Times New Roman" w:hAnsi="Segoe UI" w:cs="Segoe UI"/>
          <w:sz w:val="20"/>
          <w:szCs w:val="20"/>
        </w:rPr>
        <w:t xml:space="preserve">and related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EC1B3A">
        <w:rPr>
          <w:rFonts w:ascii="Segoe UI" w:eastAsia="Times New Roman" w:hAnsi="Segoe UI" w:cs="Segoe UI"/>
          <w:sz w:val="20"/>
          <w:szCs w:val="20"/>
        </w:rPr>
        <w:t>S.Maher</w:t>
      </w:r>
    </w:p>
    <w:p w14:paraId="3D6D4733" w14:textId="76098083" w:rsidR="007065CC" w:rsidRPr="00A578D5" w:rsidRDefault="007065CC" w:rsidP="007065C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5D7CFE">
        <w:rPr>
          <w:rFonts w:ascii="Segoe UI" w:eastAsia="Times New Roman" w:hAnsi="Segoe UI" w:cs="Segoe UI"/>
          <w:sz w:val="20"/>
          <w:szCs w:val="20"/>
        </w:rPr>
        <w:t>Run Oracle reports and review/update budget</w:t>
      </w:r>
    </w:p>
    <w:p w14:paraId="24513F41" w14:textId="039289BC" w:rsidR="007065CC" w:rsidRPr="00D05ACC" w:rsidRDefault="007065CC" w:rsidP="007065CC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04FB5">
        <w:rPr>
          <w:rFonts w:ascii="Segoe UI" w:eastAsia="Times New Roman" w:hAnsi="Segoe UI" w:cs="Segoe UI"/>
          <w:sz w:val="20"/>
          <w:szCs w:val="20"/>
        </w:rPr>
        <w:t>Agenda Mgmt Training</w:t>
      </w:r>
      <w:r w:rsidR="00FB1131">
        <w:rPr>
          <w:rFonts w:ascii="Segoe UI" w:eastAsia="Times New Roman" w:hAnsi="Segoe UI" w:cs="Segoe UI"/>
          <w:sz w:val="20"/>
          <w:szCs w:val="20"/>
        </w:rPr>
        <w:t>; review Project Timeframe document</w:t>
      </w:r>
    </w:p>
    <w:p w14:paraId="2C3A1E0A" w14:textId="6233DDDD" w:rsidR="007065CC" w:rsidRDefault="007065CC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7C93F87" w14:textId="7E772DAE" w:rsidR="0034540B" w:rsidRDefault="0034540B" w:rsidP="0034540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8/11 – Wed</w:t>
      </w:r>
    </w:p>
    <w:p w14:paraId="1E96EE72" w14:textId="5C24CDA3" w:rsidR="0034540B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</w:t>
      </w:r>
      <w:r w:rsidR="008F0FAC">
        <w:rPr>
          <w:rFonts w:ascii="Segoe UI" w:eastAsia="Times New Roman" w:hAnsi="Segoe UI" w:cs="Segoe UI"/>
          <w:b/>
          <w:bCs/>
          <w:sz w:val="20"/>
          <w:szCs w:val="20"/>
        </w:rPr>
        <w:t>head</w:t>
      </w:r>
      <w:r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455F2">
        <w:rPr>
          <w:rFonts w:ascii="Segoe UI" w:eastAsia="Times New Roman" w:hAnsi="Segoe UI" w:cs="Segoe UI"/>
          <w:sz w:val="20"/>
          <w:szCs w:val="20"/>
        </w:rPr>
        <w:t>F</w:t>
      </w:r>
      <w:r w:rsidR="00FB1131">
        <w:rPr>
          <w:rFonts w:ascii="Segoe UI" w:eastAsia="Times New Roman" w:hAnsi="Segoe UI" w:cs="Segoe UI"/>
          <w:sz w:val="20"/>
          <w:szCs w:val="20"/>
        </w:rPr>
        <w:t>ollow-up email to Project Team</w:t>
      </w:r>
      <w:r w:rsidR="006455F2">
        <w:rPr>
          <w:rFonts w:ascii="Segoe UI" w:eastAsia="Times New Roman" w:hAnsi="Segoe UI" w:cs="Segoe UI"/>
          <w:sz w:val="20"/>
          <w:szCs w:val="20"/>
        </w:rPr>
        <w:t xml:space="preserve"> re: 8/10 strategic planning mtg</w:t>
      </w:r>
    </w:p>
    <w:p w14:paraId="1F463B12" w14:textId="49D584F6" w:rsidR="0034540B" w:rsidRPr="00104496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6454E918" w14:textId="70AD77B0" w:rsidR="0034540B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87F2978" w14:textId="08200893" w:rsidR="0034540B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13545">
        <w:rPr>
          <w:rFonts w:ascii="Segoe UI" w:eastAsia="Times New Roman" w:hAnsi="Segoe UI" w:cs="Segoe UI"/>
          <w:sz w:val="20"/>
          <w:szCs w:val="20"/>
        </w:rPr>
        <w:t xml:space="preserve">Review/process </w:t>
      </w:r>
      <w:r w:rsidR="00DE072A">
        <w:rPr>
          <w:rFonts w:ascii="Segoe UI" w:eastAsia="Times New Roman" w:hAnsi="Segoe UI" w:cs="Segoe UI"/>
          <w:sz w:val="20"/>
          <w:szCs w:val="20"/>
        </w:rPr>
        <w:t>consultant invoice – to Treva</w:t>
      </w:r>
    </w:p>
    <w:p w14:paraId="31669BB7" w14:textId="77777777" w:rsidR="0034540B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8707B05" w14:textId="77777777" w:rsidR="0034540B" w:rsidRPr="00FE538F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status email to Project Team</w:t>
      </w:r>
    </w:p>
    <w:p w14:paraId="608E434B" w14:textId="2205CED0" w:rsidR="000C045E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1131">
        <w:rPr>
          <w:rFonts w:ascii="Segoe UI" w:eastAsia="Times New Roman" w:hAnsi="Segoe UI" w:cs="Segoe UI"/>
          <w:sz w:val="20"/>
          <w:szCs w:val="20"/>
        </w:rPr>
        <w:t>Coord w/ RE re: warranties; Cosco Busan grant reimbursement/paperwork assignment – to K.Takahashi</w:t>
      </w:r>
    </w:p>
    <w:p w14:paraId="241A24A3" w14:textId="4D969019" w:rsidR="0034540B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1131">
        <w:rPr>
          <w:rFonts w:ascii="Segoe UI" w:eastAsia="Times New Roman" w:hAnsi="Segoe UI" w:cs="Segoe UI"/>
          <w:sz w:val="20"/>
          <w:szCs w:val="20"/>
        </w:rPr>
        <w:t>Pre-construction mtg and related coord</w:t>
      </w:r>
      <w:r w:rsidR="00AB278F">
        <w:rPr>
          <w:rFonts w:ascii="Segoe UI" w:eastAsia="Times New Roman" w:hAnsi="Segoe UI" w:cs="Segoe UI"/>
          <w:sz w:val="20"/>
          <w:szCs w:val="20"/>
        </w:rPr>
        <w:t xml:space="preserve"> w/ RE</w:t>
      </w:r>
    </w:p>
    <w:p w14:paraId="19FC3F09" w14:textId="2E33B488" w:rsidR="0034540B" w:rsidRPr="00A578D5" w:rsidRDefault="0034540B" w:rsidP="0034540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FB1131">
        <w:rPr>
          <w:rFonts w:ascii="Segoe UI" w:eastAsia="Times New Roman" w:hAnsi="Segoe UI" w:cs="Segoe UI"/>
          <w:sz w:val="20"/>
          <w:szCs w:val="20"/>
        </w:rPr>
        <w:t>Project Team mtg</w:t>
      </w:r>
      <w:r w:rsidR="00C13545">
        <w:rPr>
          <w:rFonts w:ascii="Segoe UI" w:eastAsia="Times New Roman" w:hAnsi="Segoe UI" w:cs="Segoe UI"/>
          <w:sz w:val="20"/>
          <w:szCs w:val="20"/>
        </w:rPr>
        <w:t xml:space="preserve"> to resolve punchlist items – waiting for PTS response</w:t>
      </w:r>
    </w:p>
    <w:p w14:paraId="7D0AEA1F" w14:textId="47F8B6A3" w:rsidR="0034540B" w:rsidRPr="00D05ACC" w:rsidRDefault="0034540B" w:rsidP="0034540B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1131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F307A3">
        <w:rPr>
          <w:rFonts w:ascii="Segoe UI" w:eastAsia="Times New Roman" w:hAnsi="Segoe UI" w:cs="Segoe UI"/>
          <w:sz w:val="20"/>
          <w:szCs w:val="20"/>
        </w:rPr>
        <w:t xml:space="preserve">wkly project updates; </w:t>
      </w:r>
      <w:r w:rsidR="0050154C">
        <w:rPr>
          <w:rFonts w:ascii="Segoe UI" w:eastAsia="Times New Roman" w:hAnsi="Segoe UI" w:cs="Segoe UI"/>
          <w:sz w:val="20"/>
          <w:szCs w:val="20"/>
        </w:rPr>
        <w:t xml:space="preserve">GSI spreadsheet updates; </w:t>
      </w:r>
      <w:r w:rsidR="00FB1131">
        <w:rPr>
          <w:rFonts w:ascii="Segoe UI" w:eastAsia="Times New Roman" w:hAnsi="Segoe UI" w:cs="Segoe UI"/>
          <w:sz w:val="20"/>
          <w:szCs w:val="20"/>
        </w:rPr>
        <w:t>g</w:t>
      </w:r>
      <w:r w:rsidR="008F0FAC">
        <w:rPr>
          <w:rFonts w:ascii="Segoe UI" w:eastAsia="Times New Roman" w:hAnsi="Segoe UI" w:cs="Segoe UI"/>
          <w:sz w:val="20"/>
          <w:szCs w:val="20"/>
        </w:rPr>
        <w:t>eneral admin – out of office 8/12</w:t>
      </w:r>
    </w:p>
    <w:p w14:paraId="7AD350A2" w14:textId="336004A3" w:rsidR="0034540B" w:rsidRDefault="0034540B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5809980" w14:textId="26CE3167" w:rsidR="00BF3BB1" w:rsidRDefault="00BF3BB1" w:rsidP="00BF3BB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8/12 – Thu</w:t>
      </w:r>
    </w:p>
    <w:p w14:paraId="059EBB35" w14:textId="77777777" w:rsidR="00BF3BB1" w:rsidRDefault="00BF3BB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73E9AE8" w14:textId="64CB9337" w:rsidR="00BF3BB1" w:rsidRDefault="00BF3BB1" w:rsidP="00BF3BB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8/13 – Fri</w:t>
      </w:r>
    </w:p>
    <w:p w14:paraId="57C96E1A" w14:textId="1BB000DF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</w:t>
      </w:r>
      <w:r w:rsidR="008F0FAC">
        <w:rPr>
          <w:rFonts w:ascii="Segoe UI" w:eastAsia="Times New Roman" w:hAnsi="Segoe UI" w:cs="Segoe UI"/>
          <w:b/>
          <w:bCs/>
          <w:sz w:val="20"/>
          <w:szCs w:val="20"/>
        </w:rPr>
        <w:t>head</w:t>
      </w:r>
      <w:r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591C1A5" w14:textId="0D54AA81" w:rsidR="00BF3BB1" w:rsidRPr="00104496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F31DC8">
        <w:rPr>
          <w:rFonts w:ascii="Segoe UI" w:eastAsia="Times New Roman" w:hAnsi="Segoe UI" w:cs="Segoe UI"/>
          <w:sz w:val="20"/>
          <w:szCs w:val="20"/>
        </w:rPr>
        <w:t>Ongoing coord w/ RE re: RFI/submittals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3BECDDB" w14:textId="041DD8CE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9EC0826" w14:textId="4BC4DFC7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41090">
        <w:rPr>
          <w:rFonts w:ascii="Segoe UI" w:eastAsia="Times New Roman" w:hAnsi="Segoe UI" w:cs="Segoe UI"/>
          <w:sz w:val="20"/>
          <w:szCs w:val="20"/>
        </w:rPr>
        <w:t>High-level project coord/notification to M</w:t>
      </w:r>
      <w:r w:rsidR="00F31DC8">
        <w:rPr>
          <w:rFonts w:ascii="Segoe UI" w:eastAsia="Times New Roman" w:hAnsi="Segoe UI" w:cs="Segoe UI"/>
          <w:sz w:val="20"/>
          <w:szCs w:val="20"/>
        </w:rPr>
        <w:t>.Lee; coord w/ Consultant Team</w:t>
      </w:r>
    </w:p>
    <w:p w14:paraId="1F017F7C" w14:textId="355BBEB5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1DC8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50E98526" w14:textId="77777777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Project Team coord</w:t>
      </w:r>
    </w:p>
    <w:p w14:paraId="29A5E5DD" w14:textId="4D951E15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1DC8">
        <w:rPr>
          <w:rFonts w:ascii="Segoe UI" w:eastAsia="Times New Roman" w:hAnsi="Segoe UI" w:cs="Segoe UI"/>
          <w:sz w:val="20"/>
          <w:szCs w:val="20"/>
        </w:rPr>
        <w:t xml:space="preserve">Follow-up coord w/ Fiscal re: SPO; </w:t>
      </w:r>
      <w:r w:rsidR="00630D30">
        <w:rPr>
          <w:rFonts w:ascii="Segoe UI" w:eastAsia="Times New Roman" w:hAnsi="Segoe UI" w:cs="Segoe UI"/>
          <w:sz w:val="20"/>
          <w:szCs w:val="20"/>
        </w:rPr>
        <w:t>p</w:t>
      </w:r>
      <w:r>
        <w:rPr>
          <w:rFonts w:ascii="Segoe UI" w:eastAsia="Times New Roman" w:hAnsi="Segoe UI" w:cs="Segoe UI"/>
          <w:sz w:val="20"/>
          <w:szCs w:val="20"/>
        </w:rPr>
        <w:t>roject webpage coord w/ PIO</w:t>
      </w:r>
    </w:p>
    <w:p w14:paraId="5C7007B4" w14:textId="10552E9B" w:rsidR="00BF3BB1" w:rsidRPr="00A578D5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7B72A2">
        <w:rPr>
          <w:rFonts w:ascii="Segoe UI" w:eastAsia="Times New Roman" w:hAnsi="Segoe UI" w:cs="Segoe UI"/>
          <w:sz w:val="20"/>
          <w:szCs w:val="20"/>
        </w:rPr>
        <w:t>Run Oracle reports and review/update budget; c</w:t>
      </w:r>
      <w:r>
        <w:rPr>
          <w:rFonts w:ascii="Segoe UI" w:eastAsia="Times New Roman" w:hAnsi="Segoe UI" w:cs="Segoe UI"/>
          <w:sz w:val="20"/>
          <w:szCs w:val="20"/>
        </w:rPr>
        <w:t>oord w/ RE re: project closeout</w:t>
      </w:r>
    </w:p>
    <w:p w14:paraId="50E47BFA" w14:textId="2A900367" w:rsidR="00BF3BB1" w:rsidRDefault="00BF3BB1" w:rsidP="00BF3BB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767A1">
        <w:rPr>
          <w:rFonts w:ascii="Segoe UI" w:eastAsia="Times New Roman" w:hAnsi="Segoe UI" w:cs="Segoe UI"/>
          <w:sz w:val="20"/>
          <w:szCs w:val="20"/>
        </w:rPr>
        <w:t xml:space="preserve">Result Based Accountability Workshop; </w:t>
      </w:r>
      <w:r w:rsidR="00F31DC8">
        <w:rPr>
          <w:rFonts w:ascii="Segoe UI" w:eastAsia="Times New Roman" w:hAnsi="Segoe UI" w:cs="Segoe UI"/>
          <w:sz w:val="20"/>
          <w:szCs w:val="20"/>
        </w:rPr>
        <w:t xml:space="preserve">call w/ HN and update Resource Loading spreadsheet; </w:t>
      </w:r>
      <w:r w:rsidR="003767A1">
        <w:rPr>
          <w:rFonts w:ascii="Segoe UI" w:eastAsia="Times New Roman" w:hAnsi="Segoe UI" w:cs="Segoe UI"/>
          <w:sz w:val="20"/>
          <w:szCs w:val="20"/>
        </w:rPr>
        <w:t>general admin/paperwork</w:t>
      </w:r>
    </w:p>
    <w:p w14:paraId="277CA2E1" w14:textId="4E443099" w:rsidR="00336ACB" w:rsidRDefault="00336ACB" w:rsidP="00BF3B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9093C25" w14:textId="74489379" w:rsidR="0043108B" w:rsidRDefault="0043108B" w:rsidP="00BF3BB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MISSING INFO</w:t>
      </w:r>
    </w:p>
    <w:p w14:paraId="74E3DBC8" w14:textId="77777777" w:rsidR="0043108B" w:rsidRDefault="0043108B" w:rsidP="00BF3B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6800189" w14:textId="307A296A" w:rsidR="00AE422A" w:rsidRDefault="00AE422A" w:rsidP="00AE422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</w:t>
      </w:r>
      <w:r w:rsidR="00217A5E">
        <w:rPr>
          <w:rFonts w:ascii="Segoe UI" w:hAnsi="Segoe UI" w:cs="Segoe UI"/>
          <w:b/>
          <w:bCs/>
          <w:sz w:val="20"/>
          <w:szCs w:val="20"/>
        </w:rPr>
        <w:t>23</w:t>
      </w:r>
      <w:r>
        <w:rPr>
          <w:rFonts w:ascii="Segoe UI" w:hAnsi="Segoe UI" w:cs="Segoe UI"/>
          <w:b/>
          <w:bCs/>
          <w:sz w:val="20"/>
          <w:szCs w:val="20"/>
        </w:rPr>
        <w:t xml:space="preserve"> – Mon</w:t>
      </w:r>
    </w:p>
    <w:p w14:paraId="47C797A5" w14:textId="1CE01E43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117B98" w14:textId="77777777" w:rsidR="00AE422A" w:rsidRPr="00104496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re: RFI/submittals </w:t>
      </w:r>
    </w:p>
    <w:p w14:paraId="6CBF4A36" w14:textId="39A43F7B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Henry Robinson Center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B7E32">
        <w:rPr>
          <w:rFonts w:ascii="Segoe UI" w:eastAsia="Times New Roman" w:hAnsi="Segoe UI" w:cs="Segoe UI"/>
          <w:sz w:val="20"/>
          <w:szCs w:val="20"/>
        </w:rPr>
        <w:t>R</w:t>
      </w:r>
      <w:r w:rsidR="005F710E">
        <w:rPr>
          <w:rFonts w:ascii="Segoe UI" w:eastAsia="Times New Roman" w:hAnsi="Segoe UI" w:cs="Segoe UI"/>
          <w:sz w:val="20"/>
          <w:szCs w:val="20"/>
        </w:rPr>
        <w:t>un Oracle reports/r</w:t>
      </w:r>
      <w:r w:rsidR="00FB7E32">
        <w:rPr>
          <w:rFonts w:ascii="Segoe UI" w:eastAsia="Times New Roman" w:hAnsi="Segoe UI" w:cs="Segoe UI"/>
          <w:sz w:val="20"/>
          <w:szCs w:val="20"/>
        </w:rPr>
        <w:t xml:space="preserve">eview budget </w:t>
      </w:r>
      <w:r w:rsidR="00FA06F8">
        <w:rPr>
          <w:rFonts w:ascii="Segoe UI" w:eastAsia="Times New Roman" w:hAnsi="Segoe UI" w:cs="Segoe UI"/>
          <w:sz w:val="20"/>
          <w:szCs w:val="20"/>
        </w:rPr>
        <w:t>-</w:t>
      </w:r>
      <w:r w:rsidR="00FB7E32">
        <w:rPr>
          <w:rFonts w:ascii="Segoe UI" w:eastAsia="Times New Roman" w:hAnsi="Segoe UI" w:cs="Segoe UI"/>
          <w:sz w:val="20"/>
          <w:szCs w:val="20"/>
        </w:rPr>
        <w:t xml:space="preserve"> related </w:t>
      </w:r>
      <w:r w:rsidR="00FA06F8">
        <w:rPr>
          <w:rFonts w:ascii="Segoe UI" w:eastAsia="Times New Roman" w:hAnsi="Segoe UI" w:cs="Segoe UI"/>
          <w:sz w:val="20"/>
          <w:szCs w:val="20"/>
        </w:rPr>
        <w:t>follow-up</w:t>
      </w:r>
      <w:r w:rsidR="00FB7E32">
        <w:rPr>
          <w:rFonts w:ascii="Segoe UI" w:eastAsia="Times New Roman" w:hAnsi="Segoe UI" w:cs="Segoe UI"/>
          <w:sz w:val="20"/>
          <w:szCs w:val="20"/>
        </w:rPr>
        <w:t xml:space="preserve"> </w:t>
      </w:r>
      <w:r w:rsidR="00E51519">
        <w:rPr>
          <w:rFonts w:ascii="Segoe UI" w:eastAsia="Times New Roman" w:hAnsi="Segoe UI" w:cs="Segoe UI"/>
          <w:sz w:val="20"/>
          <w:szCs w:val="20"/>
        </w:rPr>
        <w:t>info to WC</w:t>
      </w:r>
    </w:p>
    <w:p w14:paraId="018EEB36" w14:textId="30CE6D9F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95341">
        <w:rPr>
          <w:rFonts w:ascii="Segoe UI" w:eastAsia="Times New Roman" w:hAnsi="Segoe UI" w:cs="Segoe UI"/>
          <w:sz w:val="20"/>
          <w:szCs w:val="20"/>
        </w:rPr>
        <w:t>Coord w/ Consultant Team re: CP Bas request and related coord w/ M.Lee</w:t>
      </w:r>
    </w:p>
    <w:p w14:paraId="62E2382D" w14:textId="0A551F76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95341">
        <w:rPr>
          <w:rFonts w:ascii="Segoe UI" w:eastAsia="Times New Roman" w:hAnsi="Segoe UI" w:cs="Segoe UI"/>
          <w:sz w:val="20"/>
          <w:szCs w:val="20"/>
        </w:rPr>
        <w:t xml:space="preserve">Prepare Talking Points for Sat FOSAP </w:t>
      </w:r>
      <w:r w:rsidR="003E1716">
        <w:rPr>
          <w:rFonts w:ascii="Segoe UI" w:eastAsia="Times New Roman" w:hAnsi="Segoe UI" w:cs="Segoe UI"/>
          <w:sz w:val="20"/>
          <w:szCs w:val="20"/>
        </w:rPr>
        <w:t xml:space="preserve">community </w:t>
      </w:r>
      <w:r w:rsidR="00295341">
        <w:rPr>
          <w:rFonts w:ascii="Segoe UI" w:eastAsia="Times New Roman" w:hAnsi="Segoe UI" w:cs="Segoe UI"/>
          <w:sz w:val="20"/>
          <w:szCs w:val="20"/>
        </w:rPr>
        <w:t>mtg</w:t>
      </w:r>
    </w:p>
    <w:p w14:paraId="154C4559" w14:textId="3ABD3FB7" w:rsidR="00EA2BFE" w:rsidRDefault="00EA2BFE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7035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="00BB7035">
        <w:rPr>
          <w:rFonts w:ascii="Segoe UI" w:eastAsia="Times New Roman" w:hAnsi="Segoe UI" w:cs="Segoe UI"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E1716">
        <w:rPr>
          <w:rFonts w:ascii="Segoe UI" w:eastAsia="Times New Roman" w:hAnsi="Segoe UI" w:cs="Segoe UI"/>
          <w:sz w:val="20"/>
          <w:szCs w:val="20"/>
        </w:rPr>
        <w:t>Coord w/ CM re: 95% Constructability Review</w:t>
      </w:r>
    </w:p>
    <w:p w14:paraId="1B921415" w14:textId="3F44249E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E1920A0" w14:textId="2C492797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95341">
        <w:rPr>
          <w:rFonts w:ascii="Segoe UI" w:eastAsia="Times New Roman" w:hAnsi="Segoe UI" w:cs="Segoe UI"/>
          <w:sz w:val="20"/>
          <w:szCs w:val="20"/>
        </w:rPr>
        <w:t>Follow-up w/ GameTime re: contract and related planning w/ RE re: NTP</w:t>
      </w:r>
    </w:p>
    <w:p w14:paraId="35058067" w14:textId="24B9C802" w:rsidR="00AE422A" w:rsidRPr="00A578D5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95341">
        <w:rPr>
          <w:rFonts w:ascii="Segoe UI" w:eastAsia="Times New Roman" w:hAnsi="Segoe UI" w:cs="Segoe UI"/>
          <w:sz w:val="20"/>
          <w:szCs w:val="20"/>
        </w:rPr>
        <w:t xml:space="preserve">Follow-up w/ RE re: CCO #3 </w:t>
      </w:r>
      <w:r w:rsidR="00E92373">
        <w:rPr>
          <w:rFonts w:ascii="Segoe UI" w:eastAsia="Times New Roman" w:hAnsi="Segoe UI" w:cs="Segoe UI"/>
          <w:sz w:val="20"/>
          <w:szCs w:val="20"/>
        </w:rPr>
        <w:t>schedule</w:t>
      </w:r>
    </w:p>
    <w:p w14:paraId="2F1BC6F0" w14:textId="3BF72963" w:rsidR="00AE422A" w:rsidRDefault="00AE422A" w:rsidP="00AE422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84AAA">
        <w:rPr>
          <w:rFonts w:ascii="Segoe UI" w:eastAsia="Times New Roman" w:hAnsi="Segoe UI" w:cs="Segoe UI"/>
          <w:sz w:val="20"/>
          <w:szCs w:val="20"/>
        </w:rPr>
        <w:t xml:space="preserve">Agenda Horizon updates; </w:t>
      </w:r>
      <w:r w:rsidR="003E1716">
        <w:rPr>
          <w:rFonts w:ascii="Segoe UI" w:eastAsia="Times New Roman" w:hAnsi="Segoe UI" w:cs="Segoe UI"/>
          <w:sz w:val="20"/>
          <w:szCs w:val="20"/>
        </w:rPr>
        <w:t>PDA reimbursement</w:t>
      </w:r>
      <w:r w:rsidR="00E84AAA">
        <w:rPr>
          <w:rFonts w:ascii="Segoe UI" w:eastAsia="Times New Roman" w:hAnsi="Segoe UI" w:cs="Segoe UI"/>
          <w:sz w:val="20"/>
          <w:szCs w:val="20"/>
        </w:rPr>
        <w:t xml:space="preserve"> follow-up</w:t>
      </w:r>
    </w:p>
    <w:p w14:paraId="3395D7AE" w14:textId="77777777" w:rsidR="00AE422A" w:rsidRPr="00D05ACC" w:rsidRDefault="00AE422A" w:rsidP="00BF3BB1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43EF239" w14:textId="2528B274" w:rsidR="00E51519" w:rsidRDefault="00E51519" w:rsidP="00E5151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</w:t>
      </w:r>
      <w:r w:rsidR="00217A5E">
        <w:rPr>
          <w:rFonts w:ascii="Segoe UI" w:hAnsi="Segoe UI" w:cs="Segoe UI"/>
          <w:b/>
          <w:bCs/>
          <w:sz w:val="20"/>
          <w:szCs w:val="20"/>
        </w:rPr>
        <w:t>24</w:t>
      </w:r>
      <w:r>
        <w:rPr>
          <w:rFonts w:ascii="Segoe UI" w:hAnsi="Segoe UI" w:cs="Segoe UI"/>
          <w:b/>
          <w:bCs/>
          <w:sz w:val="20"/>
          <w:szCs w:val="20"/>
        </w:rPr>
        <w:t xml:space="preserve"> – Tue</w:t>
      </w:r>
    </w:p>
    <w:p w14:paraId="48D99E0F" w14:textId="77777777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F9184FB" w14:textId="77777777" w:rsidR="003E1716" w:rsidRPr="0010449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re: RFI/submittals </w:t>
      </w:r>
    </w:p>
    <w:p w14:paraId="6CA781B9" w14:textId="7F45BC10" w:rsidR="003E1716" w:rsidRDefault="006912F1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HRC</w:t>
      </w:r>
      <w:r w:rsidR="003E171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3E1716"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 w:rsidR="003E1716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1288FAA" w14:textId="4944FF17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1D0">
        <w:rPr>
          <w:rFonts w:ascii="Segoe UI" w:eastAsia="Times New Roman" w:hAnsi="Segoe UI" w:cs="Segoe UI"/>
          <w:sz w:val="20"/>
          <w:szCs w:val="20"/>
        </w:rPr>
        <w:t xml:space="preserve">Check-in w/ </w:t>
      </w:r>
      <w:r>
        <w:rPr>
          <w:rFonts w:ascii="Segoe UI" w:eastAsia="Times New Roman" w:hAnsi="Segoe UI" w:cs="Segoe UI"/>
          <w:sz w:val="20"/>
          <w:szCs w:val="20"/>
        </w:rPr>
        <w:t>Consultant Team</w:t>
      </w:r>
      <w:r w:rsidR="006331D0">
        <w:rPr>
          <w:rFonts w:ascii="Segoe UI" w:eastAsia="Times New Roman" w:hAnsi="Segoe UI" w:cs="Segoe UI"/>
          <w:sz w:val="20"/>
          <w:szCs w:val="20"/>
        </w:rPr>
        <w:t xml:space="preserve"> and next steps planning</w:t>
      </w:r>
      <w:r w:rsidR="00F60227">
        <w:rPr>
          <w:rFonts w:ascii="Segoe UI" w:eastAsia="Times New Roman" w:hAnsi="Segoe UI" w:cs="Segoe UI"/>
          <w:sz w:val="20"/>
          <w:szCs w:val="20"/>
        </w:rPr>
        <w:t>; review project budget</w:t>
      </w:r>
    </w:p>
    <w:p w14:paraId="3C1C5788" w14:textId="6A2362D3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6331D0">
        <w:rPr>
          <w:rFonts w:ascii="Segoe UI" w:eastAsia="Times New Roman" w:hAnsi="Segoe UI" w:cs="Segoe UI"/>
          <w:sz w:val="20"/>
          <w:szCs w:val="20"/>
        </w:rPr>
        <w:t>Update email to Project Team and related coord for Sat</w:t>
      </w:r>
      <w:r>
        <w:rPr>
          <w:rFonts w:ascii="Segoe UI" w:eastAsia="Times New Roman" w:hAnsi="Segoe UI" w:cs="Segoe UI"/>
          <w:sz w:val="20"/>
          <w:szCs w:val="20"/>
        </w:rPr>
        <w:t xml:space="preserve"> FOSAP community mtg</w:t>
      </w:r>
    </w:p>
    <w:p w14:paraId="2656D01A" w14:textId="6C9FC594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7035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B7A4B29" w14:textId="0751B466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76DB6">
        <w:rPr>
          <w:rFonts w:ascii="Segoe UI" w:eastAsia="Times New Roman" w:hAnsi="Segoe UI" w:cs="Segoe UI"/>
          <w:sz w:val="20"/>
          <w:szCs w:val="20"/>
        </w:rPr>
        <w:t>Review as-built</w:t>
      </w:r>
      <w:r w:rsidR="00263CC5">
        <w:rPr>
          <w:rFonts w:ascii="Segoe UI" w:eastAsia="Times New Roman" w:hAnsi="Segoe UI" w:cs="Segoe UI"/>
          <w:sz w:val="20"/>
          <w:szCs w:val="20"/>
        </w:rPr>
        <w:t>/warranty</w:t>
      </w:r>
      <w:r w:rsidR="00576DB6">
        <w:rPr>
          <w:rFonts w:ascii="Segoe UI" w:eastAsia="Times New Roman" w:hAnsi="Segoe UI" w:cs="Segoe UI"/>
          <w:sz w:val="20"/>
          <w:szCs w:val="20"/>
        </w:rPr>
        <w:t xml:space="preserve"> documents</w:t>
      </w:r>
      <w:r w:rsidR="00263CC5">
        <w:rPr>
          <w:rFonts w:ascii="Segoe UI" w:eastAsia="Times New Roman" w:hAnsi="Segoe UI" w:cs="Segoe UI"/>
          <w:sz w:val="20"/>
          <w:szCs w:val="20"/>
        </w:rPr>
        <w:t xml:space="preserve"> – to Maintenance; </w:t>
      </w:r>
      <w:r w:rsidR="00CF09E3">
        <w:rPr>
          <w:rFonts w:ascii="Segoe UI" w:eastAsia="Times New Roman" w:hAnsi="Segoe UI" w:cs="Segoe UI"/>
          <w:sz w:val="20"/>
          <w:szCs w:val="20"/>
        </w:rPr>
        <w:t>follow-up</w:t>
      </w:r>
      <w:r w:rsidR="00263CC5">
        <w:rPr>
          <w:rFonts w:ascii="Segoe UI" w:eastAsia="Times New Roman" w:hAnsi="Segoe UI" w:cs="Segoe UI"/>
          <w:sz w:val="20"/>
          <w:szCs w:val="20"/>
        </w:rPr>
        <w:t xml:space="preserve"> coord w/ PIO/OPRYD re: Buffer post</w:t>
      </w:r>
    </w:p>
    <w:p w14:paraId="4DA25C4E" w14:textId="077A5DA6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60227">
        <w:rPr>
          <w:rFonts w:ascii="Segoe UI" w:eastAsia="Times New Roman" w:hAnsi="Segoe UI" w:cs="Segoe UI"/>
          <w:sz w:val="20"/>
          <w:szCs w:val="20"/>
        </w:rPr>
        <w:t>Coord w/</w:t>
      </w:r>
      <w:r w:rsidR="00C60980">
        <w:rPr>
          <w:rFonts w:ascii="Segoe UI" w:eastAsia="Times New Roman" w:hAnsi="Segoe UI" w:cs="Segoe UI"/>
          <w:sz w:val="20"/>
          <w:szCs w:val="20"/>
        </w:rPr>
        <w:t xml:space="preserve"> RE re: </w:t>
      </w:r>
      <w:r w:rsidR="00FB5239">
        <w:rPr>
          <w:rFonts w:ascii="Segoe UI" w:eastAsia="Times New Roman" w:hAnsi="Segoe UI" w:cs="Segoe UI"/>
          <w:sz w:val="20"/>
          <w:szCs w:val="20"/>
        </w:rPr>
        <w:t xml:space="preserve">SUN’s </w:t>
      </w:r>
      <w:r w:rsidR="00C60980">
        <w:rPr>
          <w:rFonts w:ascii="Segoe UI" w:eastAsia="Times New Roman" w:hAnsi="Segoe UI" w:cs="Segoe UI"/>
          <w:sz w:val="20"/>
          <w:szCs w:val="20"/>
        </w:rPr>
        <w:t>NTP; follow-up w/ Capital Contracts re: GameTime’s contract</w:t>
      </w:r>
      <w:r w:rsidR="000B2674">
        <w:rPr>
          <w:rFonts w:ascii="Segoe UI" w:eastAsia="Times New Roman" w:hAnsi="Segoe UI" w:cs="Segoe UI"/>
          <w:sz w:val="20"/>
          <w:szCs w:val="20"/>
        </w:rPr>
        <w:t xml:space="preserve"> execution</w:t>
      </w:r>
    </w:p>
    <w:p w14:paraId="68BBF247" w14:textId="7C6755CF" w:rsidR="003E1716" w:rsidRPr="00A578D5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0D4A74BF" w14:textId="77777777" w:rsidR="003E1716" w:rsidRDefault="003E1716" w:rsidP="003E17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General admin</w:t>
      </w:r>
    </w:p>
    <w:p w14:paraId="7B8ACF46" w14:textId="3D849FF5" w:rsidR="00BF3BB1" w:rsidRDefault="00BF3BB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DB966A9" w14:textId="3ABA6A5F" w:rsidR="00F31211" w:rsidRDefault="00F31211" w:rsidP="00F3121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</w:t>
      </w:r>
      <w:r w:rsidR="00217A5E">
        <w:rPr>
          <w:rFonts w:ascii="Segoe UI" w:hAnsi="Segoe UI" w:cs="Segoe UI"/>
          <w:b/>
          <w:bCs/>
          <w:sz w:val="20"/>
          <w:szCs w:val="20"/>
        </w:rPr>
        <w:t>25</w:t>
      </w:r>
      <w:r>
        <w:rPr>
          <w:rFonts w:ascii="Segoe UI" w:hAnsi="Segoe UI" w:cs="Segoe UI"/>
          <w:b/>
          <w:bCs/>
          <w:sz w:val="20"/>
          <w:szCs w:val="20"/>
        </w:rPr>
        <w:t xml:space="preserve"> – Wed</w:t>
      </w:r>
    </w:p>
    <w:p w14:paraId="09EF1B80" w14:textId="77777777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4FEC462" w14:textId="289A8B3F" w:rsidR="006912F1" w:rsidRPr="00104496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0270A9">
        <w:rPr>
          <w:rFonts w:ascii="Segoe UI" w:eastAsia="Times New Roman" w:hAnsi="Segoe UI" w:cs="Segoe UI"/>
          <w:sz w:val="20"/>
          <w:szCs w:val="20"/>
        </w:rPr>
        <w:t>Coord m</w:t>
      </w:r>
      <w:r w:rsidR="003A3BE2">
        <w:rPr>
          <w:rFonts w:ascii="Segoe UI" w:eastAsia="Times New Roman" w:hAnsi="Segoe UI" w:cs="Segoe UI"/>
          <w:sz w:val="20"/>
          <w:szCs w:val="20"/>
        </w:rPr>
        <w:t xml:space="preserve">tg w/ Construction Mgmt </w:t>
      </w:r>
      <w:r w:rsidR="000270A9">
        <w:rPr>
          <w:rFonts w:ascii="Segoe UI" w:eastAsia="Times New Roman" w:hAnsi="Segoe UI" w:cs="Segoe UI"/>
          <w:sz w:val="20"/>
          <w:szCs w:val="20"/>
        </w:rPr>
        <w:t>re: SOV and contract extension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CC0B700" w14:textId="51F3D143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HRC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270A9">
        <w:rPr>
          <w:rFonts w:ascii="Segoe UI" w:eastAsia="Times New Roman" w:hAnsi="Segoe UI" w:cs="Segoe UI"/>
          <w:sz w:val="20"/>
          <w:szCs w:val="20"/>
        </w:rPr>
        <w:t>Up</w:t>
      </w:r>
      <w:r>
        <w:rPr>
          <w:rFonts w:ascii="Segoe UI" w:eastAsia="Times New Roman" w:hAnsi="Segoe UI" w:cs="Segoe UI"/>
          <w:sz w:val="20"/>
          <w:szCs w:val="20"/>
        </w:rPr>
        <w:t>dat</w:t>
      </w:r>
      <w:r w:rsidR="000270A9">
        <w:rPr>
          <w:rFonts w:ascii="Segoe UI" w:eastAsia="Times New Roman" w:hAnsi="Segoe UI" w:cs="Segoe UI"/>
          <w:sz w:val="20"/>
          <w:szCs w:val="20"/>
        </w:rPr>
        <w:t>e</w:t>
      </w:r>
      <w:r>
        <w:rPr>
          <w:rFonts w:ascii="Segoe UI" w:eastAsia="Times New Roman" w:hAnsi="Segoe UI" w:cs="Segoe UI"/>
          <w:sz w:val="20"/>
          <w:szCs w:val="20"/>
        </w:rPr>
        <w:t xml:space="preserve"> bid book</w:t>
      </w:r>
    </w:p>
    <w:p w14:paraId="783934D7" w14:textId="085A5DCE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E11C0">
        <w:rPr>
          <w:rFonts w:ascii="Segoe UI" w:eastAsia="Times New Roman" w:hAnsi="Segoe UI" w:cs="Segoe UI"/>
          <w:sz w:val="20"/>
          <w:szCs w:val="20"/>
        </w:rPr>
        <w:t>Review vendor charges related to accessibility/translation and call w/ Fiscal re: BCR</w:t>
      </w:r>
      <w:r w:rsidR="003A3BE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5AD2500" w14:textId="19348312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E11C0">
        <w:rPr>
          <w:rFonts w:ascii="Segoe UI" w:eastAsia="Times New Roman" w:hAnsi="Segoe UI" w:cs="Segoe UI"/>
          <w:sz w:val="20"/>
          <w:szCs w:val="20"/>
        </w:rPr>
        <w:t>General c</w:t>
      </w:r>
      <w:r w:rsidR="00110B89">
        <w:rPr>
          <w:rFonts w:ascii="Segoe UI" w:eastAsia="Times New Roman" w:hAnsi="Segoe UI" w:cs="Segoe UI"/>
          <w:sz w:val="20"/>
          <w:szCs w:val="20"/>
        </w:rPr>
        <w:t xml:space="preserve">oord </w:t>
      </w:r>
      <w:r w:rsidR="00FE11C0">
        <w:rPr>
          <w:rFonts w:ascii="Segoe UI" w:eastAsia="Times New Roman" w:hAnsi="Segoe UI" w:cs="Segoe UI"/>
          <w:sz w:val="20"/>
          <w:szCs w:val="20"/>
        </w:rPr>
        <w:t>w</w:t>
      </w:r>
      <w:r w:rsidR="00110B89">
        <w:rPr>
          <w:rFonts w:ascii="Segoe UI" w:eastAsia="Times New Roman" w:hAnsi="Segoe UI" w:cs="Segoe UI"/>
          <w:sz w:val="20"/>
          <w:szCs w:val="20"/>
        </w:rPr>
        <w:t>/</w:t>
      </w:r>
      <w:r w:rsidR="003A3BE2">
        <w:rPr>
          <w:rFonts w:ascii="Segoe UI" w:eastAsia="Times New Roman" w:hAnsi="Segoe UI" w:cs="Segoe UI"/>
          <w:sz w:val="20"/>
          <w:szCs w:val="20"/>
        </w:rPr>
        <w:t xml:space="preserve"> CP Bas’ office</w:t>
      </w:r>
      <w:r w:rsidR="00FE11C0">
        <w:rPr>
          <w:rFonts w:ascii="Segoe UI" w:eastAsia="Times New Roman" w:hAnsi="Segoe UI" w:cs="Segoe UI"/>
          <w:sz w:val="20"/>
          <w:szCs w:val="20"/>
        </w:rPr>
        <w:t xml:space="preserve"> and Project Team r</w:t>
      </w:r>
      <w:r w:rsidR="003A3BE2">
        <w:rPr>
          <w:rFonts w:ascii="Segoe UI" w:eastAsia="Times New Roman" w:hAnsi="Segoe UI" w:cs="Segoe UI"/>
          <w:sz w:val="20"/>
          <w:szCs w:val="20"/>
        </w:rPr>
        <w:t>e:</w:t>
      </w:r>
      <w:r>
        <w:rPr>
          <w:rFonts w:ascii="Segoe UI" w:eastAsia="Times New Roman" w:hAnsi="Segoe UI" w:cs="Segoe UI"/>
          <w:sz w:val="20"/>
          <w:szCs w:val="20"/>
        </w:rPr>
        <w:t xml:space="preserve"> Sat FOSAP community mtg</w:t>
      </w:r>
    </w:p>
    <w:p w14:paraId="1E714572" w14:textId="00B0130F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7035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7A81F516" w14:textId="205A4394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6A4428D" w14:textId="43EDD562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808E7">
        <w:rPr>
          <w:rFonts w:ascii="Segoe UI" w:eastAsia="Times New Roman" w:hAnsi="Segoe UI" w:cs="Segoe UI"/>
          <w:sz w:val="20"/>
          <w:szCs w:val="20"/>
        </w:rPr>
        <w:t>Ongoing c</w:t>
      </w:r>
      <w:r w:rsidR="00C85878">
        <w:rPr>
          <w:rFonts w:ascii="Segoe UI" w:eastAsia="Times New Roman" w:hAnsi="Segoe UI" w:cs="Segoe UI"/>
          <w:sz w:val="20"/>
          <w:szCs w:val="20"/>
        </w:rPr>
        <w:t xml:space="preserve">oord w/ RE; </w:t>
      </w:r>
      <w:r>
        <w:rPr>
          <w:rFonts w:ascii="Segoe UI" w:eastAsia="Times New Roman" w:hAnsi="Segoe UI" w:cs="Segoe UI"/>
          <w:sz w:val="20"/>
          <w:szCs w:val="20"/>
        </w:rPr>
        <w:t xml:space="preserve">follow-up w/ Capital Contracts re: </w:t>
      </w:r>
      <w:r w:rsidR="00E808E7">
        <w:rPr>
          <w:rFonts w:ascii="Segoe UI" w:eastAsia="Times New Roman" w:hAnsi="Segoe UI" w:cs="Segoe UI"/>
          <w:sz w:val="20"/>
          <w:szCs w:val="20"/>
        </w:rPr>
        <w:t xml:space="preserve">critical path item re: </w:t>
      </w:r>
      <w:r>
        <w:rPr>
          <w:rFonts w:ascii="Segoe UI" w:eastAsia="Times New Roman" w:hAnsi="Segoe UI" w:cs="Segoe UI"/>
          <w:sz w:val="20"/>
          <w:szCs w:val="20"/>
        </w:rPr>
        <w:t>GameTime’s contract</w:t>
      </w:r>
      <w:r w:rsidR="00E808E7">
        <w:rPr>
          <w:rFonts w:ascii="Segoe UI" w:eastAsia="Times New Roman" w:hAnsi="Segoe UI" w:cs="Segoe UI"/>
          <w:sz w:val="20"/>
          <w:szCs w:val="20"/>
        </w:rPr>
        <w:t xml:space="preserve"> execution</w:t>
      </w:r>
    </w:p>
    <w:p w14:paraId="469A1B46" w14:textId="790CF215" w:rsidR="006912F1" w:rsidRPr="00A578D5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F77477">
        <w:rPr>
          <w:rFonts w:ascii="Segoe UI" w:eastAsia="Times New Roman" w:hAnsi="Segoe UI" w:cs="Segoe UI"/>
          <w:sz w:val="20"/>
          <w:szCs w:val="20"/>
        </w:rPr>
        <w:t>Ongoing f</w:t>
      </w:r>
      <w:r>
        <w:rPr>
          <w:rFonts w:ascii="Segoe UI" w:eastAsia="Times New Roman" w:hAnsi="Segoe UI" w:cs="Segoe UI"/>
          <w:sz w:val="20"/>
          <w:szCs w:val="20"/>
        </w:rPr>
        <w:t>ollow-up w/ RE re: CCO #3 schedule</w:t>
      </w:r>
    </w:p>
    <w:p w14:paraId="21153688" w14:textId="776CC75F" w:rsidR="006912F1" w:rsidRDefault="006912F1" w:rsidP="006912F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10B89">
        <w:rPr>
          <w:rFonts w:ascii="Segoe UI" w:eastAsia="Times New Roman" w:hAnsi="Segoe UI" w:cs="Segoe UI"/>
          <w:sz w:val="20"/>
          <w:szCs w:val="20"/>
        </w:rPr>
        <w:t>Division mtg (portion); call w/ CR; w</w:t>
      </w:r>
      <w:r w:rsidR="000270A9">
        <w:rPr>
          <w:rFonts w:ascii="Segoe UI" w:eastAsia="Times New Roman" w:hAnsi="Segoe UI" w:cs="Segoe UI"/>
          <w:sz w:val="20"/>
          <w:szCs w:val="20"/>
        </w:rPr>
        <w:t>kly project updates</w:t>
      </w:r>
    </w:p>
    <w:p w14:paraId="77BFDE04" w14:textId="7F59B722" w:rsidR="003E1716" w:rsidRDefault="003E1716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961C201" w14:textId="41B6B5C0" w:rsidR="0035057E" w:rsidRDefault="0035057E" w:rsidP="0035057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8/26 – Thu</w:t>
      </w:r>
    </w:p>
    <w:p w14:paraId="19676B28" w14:textId="3D5774E9" w:rsidR="0035057E" w:rsidRPr="0035057E" w:rsidRDefault="0035057E" w:rsidP="0035057E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35057E">
        <w:rPr>
          <w:rFonts w:ascii="Segoe UI" w:hAnsi="Segoe UI" w:cs="Segoe UI"/>
          <w:sz w:val="20"/>
          <w:szCs w:val="20"/>
        </w:rPr>
        <w:t>Supervisory Training; OPRYD mthly mtg</w:t>
      </w:r>
      <w:r>
        <w:rPr>
          <w:rFonts w:ascii="Segoe UI" w:hAnsi="Segoe UI" w:cs="Segoe UI"/>
          <w:sz w:val="20"/>
          <w:szCs w:val="20"/>
        </w:rPr>
        <w:t xml:space="preserve"> prep</w:t>
      </w:r>
      <w:r w:rsidRPr="0035057E">
        <w:rPr>
          <w:rFonts w:ascii="Segoe UI" w:hAnsi="Segoe UI" w:cs="Segoe UI"/>
          <w:sz w:val="20"/>
          <w:szCs w:val="20"/>
        </w:rPr>
        <w:t>; general admin</w:t>
      </w:r>
    </w:p>
    <w:p w14:paraId="4CB36620" w14:textId="77777777" w:rsidR="0035057E" w:rsidRDefault="0035057E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C90EA68" w14:textId="2A7BCAE8" w:rsidR="00110B89" w:rsidRDefault="00110B89" w:rsidP="00110B8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</w:t>
      </w:r>
      <w:r w:rsidR="00217A5E">
        <w:rPr>
          <w:rFonts w:ascii="Segoe UI" w:hAnsi="Segoe UI" w:cs="Segoe UI"/>
          <w:b/>
          <w:bCs/>
          <w:sz w:val="20"/>
          <w:szCs w:val="20"/>
        </w:rPr>
        <w:t>2</w:t>
      </w:r>
      <w:r w:rsidR="0035057E">
        <w:rPr>
          <w:rFonts w:ascii="Segoe UI" w:hAnsi="Segoe UI" w:cs="Segoe UI"/>
          <w:b/>
          <w:bCs/>
          <w:sz w:val="20"/>
          <w:szCs w:val="20"/>
        </w:rPr>
        <w:t>7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35057E">
        <w:rPr>
          <w:rFonts w:ascii="Segoe UI" w:hAnsi="Segoe UI" w:cs="Segoe UI"/>
          <w:b/>
          <w:bCs/>
          <w:sz w:val="20"/>
          <w:szCs w:val="20"/>
        </w:rPr>
        <w:t>Fri</w:t>
      </w:r>
    </w:p>
    <w:p w14:paraId="7E7D4B54" w14:textId="77777777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7BFD485" w14:textId="1D517B9F" w:rsidR="00110B89" w:rsidRPr="00104496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39214D">
        <w:rPr>
          <w:rFonts w:ascii="Segoe UI" w:eastAsia="Times New Roman" w:hAnsi="Segoe UI" w:cs="Segoe UI"/>
          <w:sz w:val="20"/>
          <w:szCs w:val="20"/>
        </w:rPr>
        <w:t>Ongoing coord w/ RE re: RFIs/submittals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548C7AA" w14:textId="640EF191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HRC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Update bid book</w:t>
      </w:r>
      <w:r w:rsidR="00F84AD6">
        <w:rPr>
          <w:rFonts w:ascii="Segoe UI" w:eastAsia="Times New Roman" w:hAnsi="Segoe UI" w:cs="Segoe UI"/>
          <w:sz w:val="20"/>
          <w:szCs w:val="20"/>
        </w:rPr>
        <w:t xml:space="preserve"> and prepare for routing</w:t>
      </w:r>
    </w:p>
    <w:p w14:paraId="542073F6" w14:textId="3EE026C0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00D53">
        <w:rPr>
          <w:rFonts w:ascii="Segoe UI" w:eastAsia="Times New Roman" w:hAnsi="Segoe UI" w:cs="Segoe UI"/>
          <w:sz w:val="20"/>
          <w:szCs w:val="20"/>
        </w:rPr>
        <w:t>OFD monthly mtg prep</w:t>
      </w:r>
    </w:p>
    <w:p w14:paraId="7C0D8ED6" w14:textId="485D8E4E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Re</w:t>
      </w:r>
      <w:r w:rsidR="00F84AD6">
        <w:rPr>
          <w:rFonts w:ascii="Segoe UI" w:eastAsia="Times New Roman" w:hAnsi="Segoe UI" w:cs="Segoe UI"/>
          <w:sz w:val="20"/>
          <w:szCs w:val="20"/>
        </w:rPr>
        <w:t xml:space="preserve">view draft master plan talking points for </w:t>
      </w:r>
      <w:r>
        <w:rPr>
          <w:rFonts w:ascii="Segoe UI" w:eastAsia="Times New Roman" w:hAnsi="Segoe UI" w:cs="Segoe UI"/>
          <w:sz w:val="20"/>
          <w:szCs w:val="20"/>
        </w:rPr>
        <w:t>t</w:t>
      </w:r>
      <w:r w:rsidR="00F84AD6">
        <w:rPr>
          <w:rFonts w:ascii="Segoe UI" w:eastAsia="Times New Roman" w:hAnsi="Segoe UI" w:cs="Segoe UI"/>
          <w:sz w:val="20"/>
          <w:szCs w:val="20"/>
        </w:rPr>
        <w:t>omorrow’s</w:t>
      </w:r>
      <w:r>
        <w:rPr>
          <w:rFonts w:ascii="Segoe UI" w:eastAsia="Times New Roman" w:hAnsi="Segoe UI" w:cs="Segoe UI"/>
          <w:sz w:val="20"/>
          <w:szCs w:val="20"/>
        </w:rPr>
        <w:t xml:space="preserve"> FOSAP </w:t>
      </w:r>
      <w:r w:rsidR="00B94CC0">
        <w:rPr>
          <w:rFonts w:ascii="Segoe UI" w:eastAsia="Times New Roman" w:hAnsi="Segoe UI" w:cs="Segoe UI"/>
          <w:sz w:val="20"/>
          <w:szCs w:val="20"/>
        </w:rPr>
        <w:t xml:space="preserve">community </w:t>
      </w:r>
      <w:r>
        <w:rPr>
          <w:rFonts w:ascii="Segoe UI" w:eastAsia="Times New Roman" w:hAnsi="Segoe UI" w:cs="Segoe UI"/>
          <w:sz w:val="20"/>
          <w:szCs w:val="20"/>
        </w:rPr>
        <w:t>mtg</w:t>
      </w:r>
    </w:p>
    <w:p w14:paraId="2F2DAC37" w14:textId="77777777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7035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 Drainage/WQ</w:t>
      </w:r>
      <w:r>
        <w:rPr>
          <w:rFonts w:ascii="Segoe UI" w:eastAsia="Times New Roman" w:hAnsi="Segoe UI" w:cs="Segoe UI"/>
          <w:sz w:val="20"/>
          <w:szCs w:val="20"/>
        </w:rPr>
        <w:t>: Begin review of 95% Constructability Review comments</w:t>
      </w:r>
    </w:p>
    <w:p w14:paraId="06349938" w14:textId="26A98AB9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AE6A7A7" w14:textId="1B4062CB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17779">
        <w:rPr>
          <w:rFonts w:ascii="Segoe UI" w:eastAsia="Times New Roman" w:hAnsi="Segoe UI" w:cs="Segoe UI"/>
          <w:sz w:val="20"/>
          <w:szCs w:val="20"/>
        </w:rPr>
        <w:t>Ongoing c</w:t>
      </w:r>
      <w:r>
        <w:rPr>
          <w:rFonts w:ascii="Segoe UI" w:eastAsia="Times New Roman" w:hAnsi="Segoe UI" w:cs="Segoe UI"/>
          <w:sz w:val="20"/>
          <w:szCs w:val="20"/>
        </w:rPr>
        <w:t xml:space="preserve">oord w/ </w:t>
      </w:r>
      <w:r w:rsidR="0039214D">
        <w:rPr>
          <w:rFonts w:ascii="Segoe UI" w:eastAsia="Times New Roman" w:hAnsi="Segoe UI" w:cs="Segoe UI"/>
          <w:sz w:val="20"/>
          <w:szCs w:val="20"/>
        </w:rPr>
        <w:t xml:space="preserve">Construction </w:t>
      </w:r>
      <w:r w:rsidR="00075AE5">
        <w:rPr>
          <w:rFonts w:ascii="Segoe UI" w:eastAsia="Times New Roman" w:hAnsi="Segoe UI" w:cs="Segoe UI"/>
          <w:sz w:val="20"/>
          <w:szCs w:val="20"/>
        </w:rPr>
        <w:t>Mgmt</w:t>
      </w:r>
    </w:p>
    <w:p w14:paraId="6DBA6EE2" w14:textId="6712FFDC" w:rsidR="00110B89" w:rsidRPr="00A578D5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243CBD4E" w14:textId="31B80932" w:rsidR="00110B89" w:rsidRDefault="00110B89" w:rsidP="00110B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17779">
        <w:rPr>
          <w:rFonts w:ascii="Segoe UI" w:eastAsia="Times New Roman" w:hAnsi="Segoe UI" w:cs="Segoe UI"/>
          <w:sz w:val="20"/>
          <w:szCs w:val="20"/>
        </w:rPr>
        <w:t>General admin</w:t>
      </w:r>
    </w:p>
    <w:p w14:paraId="5045B07F" w14:textId="1CFCCB1D" w:rsidR="00110B89" w:rsidRDefault="00110B89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3B6E8DC" w14:textId="268A073D" w:rsidR="00B94CC0" w:rsidRDefault="00B94CC0" w:rsidP="00B94CC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8/30 – Mon</w:t>
      </w:r>
    </w:p>
    <w:p w14:paraId="2B10327D" w14:textId="591955D7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F5000">
        <w:rPr>
          <w:rFonts w:ascii="Segoe UI" w:eastAsia="Times New Roman" w:hAnsi="Segoe UI" w:cs="Segoe UI"/>
          <w:sz w:val="20"/>
          <w:szCs w:val="20"/>
        </w:rPr>
        <w:t>Review OPRYD/OPW Monthly Mtg notes and related follow-up</w:t>
      </w:r>
    </w:p>
    <w:p w14:paraId="276DB4D6" w14:textId="77777777" w:rsidR="00B94CC0" w:rsidRPr="00104496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Ongoing coord w/ RE re: RFIs/submittals </w:t>
      </w:r>
    </w:p>
    <w:p w14:paraId="36BF3DE6" w14:textId="09B06F3A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HRC </w:t>
      </w:r>
      <w:r w:rsidRPr="0042609A">
        <w:rPr>
          <w:rFonts w:ascii="Segoe UI" w:eastAsia="Times New Roman" w:hAnsi="Segoe UI" w:cs="Segoe UI"/>
          <w:b/>
          <w:bCs/>
          <w:sz w:val="20"/>
          <w:szCs w:val="20"/>
        </w:rPr>
        <w:t>HVAC: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81D56">
        <w:rPr>
          <w:rFonts w:ascii="Segoe UI" w:eastAsia="Times New Roman" w:hAnsi="Segoe UI" w:cs="Segoe UI"/>
          <w:sz w:val="20"/>
          <w:szCs w:val="20"/>
        </w:rPr>
        <w:t xml:space="preserve">Project status coord/update to WC; finish </w:t>
      </w:r>
      <w:r w:rsidR="00EB346E">
        <w:rPr>
          <w:rFonts w:ascii="Segoe UI" w:eastAsia="Times New Roman" w:hAnsi="Segoe UI" w:cs="Segoe UI"/>
          <w:sz w:val="20"/>
          <w:szCs w:val="20"/>
        </w:rPr>
        <w:t>updating/compiling</w:t>
      </w:r>
      <w:r w:rsidR="00281D56">
        <w:rPr>
          <w:rFonts w:ascii="Segoe UI" w:eastAsia="Times New Roman" w:hAnsi="Segoe UI" w:cs="Segoe UI"/>
          <w:sz w:val="20"/>
          <w:szCs w:val="20"/>
        </w:rPr>
        <w:t xml:space="preserve"> bid package</w:t>
      </w:r>
      <w:r w:rsidR="00EB346E">
        <w:rPr>
          <w:rFonts w:ascii="Segoe UI" w:eastAsia="Times New Roman" w:hAnsi="Segoe UI" w:cs="Segoe UI"/>
          <w:sz w:val="20"/>
          <w:szCs w:val="20"/>
        </w:rPr>
        <w:t xml:space="preserve"> – to CR/WC for initial routing</w:t>
      </w:r>
    </w:p>
    <w:p w14:paraId="61B67752" w14:textId="3FFA27A9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F5000">
        <w:rPr>
          <w:rFonts w:ascii="Segoe UI" w:eastAsia="Times New Roman" w:hAnsi="Segoe UI" w:cs="Segoe UI"/>
          <w:sz w:val="20"/>
          <w:szCs w:val="20"/>
        </w:rPr>
        <w:t>I-Bond Board Presentation update</w:t>
      </w:r>
    </w:p>
    <w:p w14:paraId="300C6BAB" w14:textId="77777777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Review draft master plan talking points for tomorrow’s FOSAP community mtg</w:t>
      </w:r>
    </w:p>
    <w:p w14:paraId="678B41A8" w14:textId="7BDD3DA2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7035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>
        <w:rPr>
          <w:rFonts w:ascii="Segoe UI" w:eastAsia="Times New Roman" w:hAnsi="Segoe UI" w:cs="Segoe UI"/>
          <w:sz w:val="20"/>
          <w:szCs w:val="20"/>
        </w:rPr>
        <w:t>: Complete review of 95% Constructability Review comments; schedule Project Team mtg</w:t>
      </w:r>
    </w:p>
    <w:p w14:paraId="6462AF42" w14:textId="77777777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277054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8EA6007" w14:textId="77777777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8F390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Ongoing coord w/ Construction Mgmt</w:t>
      </w:r>
    </w:p>
    <w:p w14:paraId="1272B959" w14:textId="77777777" w:rsidR="00B94CC0" w:rsidRPr="00A578D5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762BD6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563D45C6" w14:textId="0D76FF7C" w:rsidR="00B94CC0" w:rsidRDefault="00B94CC0" w:rsidP="00B94CC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80207">
        <w:rPr>
          <w:rFonts w:ascii="Segoe UI" w:eastAsia="Times New Roman" w:hAnsi="Segoe UI" w:cs="Segoe UI"/>
          <w:b/>
          <w:bCs/>
          <w:sz w:val="20"/>
          <w:szCs w:val="20"/>
        </w:rPr>
        <w:t>Other: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81D56">
        <w:rPr>
          <w:rFonts w:ascii="Segoe UI" w:eastAsia="Times New Roman" w:hAnsi="Segoe UI" w:cs="Segoe UI"/>
          <w:sz w:val="20"/>
          <w:szCs w:val="20"/>
        </w:rPr>
        <w:t>General admin</w:t>
      </w:r>
    </w:p>
    <w:p w14:paraId="2908DA99" w14:textId="4E1B570A" w:rsidR="00B94CC0" w:rsidRDefault="00B94CC0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0C374B" w14:textId="25E97D22" w:rsidR="001D25D2" w:rsidRPr="00E7346F" w:rsidRDefault="001D25D2" w:rsidP="001D25D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  <w:highlight w:val="lightGray"/>
        </w:rPr>
      </w:pPr>
      <w:r w:rsidRPr="00E7346F">
        <w:rPr>
          <w:rFonts w:ascii="Segoe UI" w:hAnsi="Segoe UI" w:cs="Segoe UI"/>
          <w:b/>
          <w:bCs/>
          <w:sz w:val="20"/>
          <w:szCs w:val="20"/>
          <w:highlight w:val="lightGray"/>
        </w:rPr>
        <w:t>8/31 – Tue</w:t>
      </w:r>
    </w:p>
    <w:p w14:paraId="12B23D8C" w14:textId="19B654CF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Caldecott Trailhead: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</w:p>
    <w:p w14:paraId="5AEFDCBB" w14:textId="77777777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OAS HVAC: 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Ongoing coord w/ RE re: RFIs/submittals </w:t>
      </w:r>
    </w:p>
    <w:p w14:paraId="3EF3C69A" w14:textId="18EB15BD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HRC HVAC: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C90D39" w:rsidRPr="00E7346F">
        <w:rPr>
          <w:rFonts w:ascii="Segoe UI" w:eastAsia="Times New Roman" w:hAnsi="Segoe UI" w:cs="Segoe UI"/>
          <w:sz w:val="20"/>
          <w:szCs w:val="20"/>
          <w:highlight w:val="lightGray"/>
        </w:rPr>
        <w:t>Bid package coord</w:t>
      </w:r>
    </w:p>
    <w:p w14:paraId="2916E587" w14:textId="504D46B3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Fire Station 4: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4A7B70">
        <w:rPr>
          <w:rFonts w:ascii="Segoe UI" w:eastAsia="Times New Roman" w:hAnsi="Segoe UI" w:cs="Segoe UI"/>
          <w:sz w:val="20"/>
          <w:szCs w:val="20"/>
          <w:highlight w:val="lightGray"/>
        </w:rPr>
        <w:t xml:space="preserve">Consultant check-in; 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>I-Bond Board Presentation update</w:t>
      </w:r>
    </w:p>
    <w:p w14:paraId="6E702EE0" w14:textId="710FA1CE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SARCHS: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C90D39"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FOSAP mtg summary to </w:t>
      </w:r>
      <w:r w:rsidR="00650DD6" w:rsidRPr="00E7346F">
        <w:rPr>
          <w:rFonts w:ascii="Segoe UI" w:eastAsia="Times New Roman" w:hAnsi="Segoe UI" w:cs="Segoe UI"/>
          <w:sz w:val="20"/>
          <w:szCs w:val="20"/>
          <w:highlight w:val="lightGray"/>
        </w:rPr>
        <w:t>WC</w:t>
      </w:r>
    </w:p>
    <w:p w14:paraId="60C3487A" w14:textId="5D4A54D9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OAS Drainage/WQ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: </w:t>
      </w:r>
    </w:p>
    <w:p w14:paraId="3EC048F6" w14:textId="52D215AE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JLAC: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C90D39" w:rsidRPr="00E7346F">
        <w:rPr>
          <w:rFonts w:ascii="Segoe UI" w:eastAsia="Times New Roman" w:hAnsi="Segoe UI" w:cs="Segoe UI"/>
          <w:sz w:val="20"/>
          <w:szCs w:val="20"/>
          <w:highlight w:val="lightGray"/>
        </w:rPr>
        <w:t>Final payment coord</w:t>
      </w:r>
    </w:p>
    <w:p w14:paraId="71BBDAA2" w14:textId="77777777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Allendale: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 xml:space="preserve"> Ongoing coord w/ Construction Mgmt</w:t>
      </w:r>
    </w:p>
    <w:p w14:paraId="4EBF6DD0" w14:textId="20492BD7" w:rsidR="001D25D2" w:rsidRPr="00E7346F" w:rsidRDefault="001D25D2" w:rsidP="001D25D2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Maxwell: </w:t>
      </w:r>
      <w:r w:rsidR="003F6B2B" w:rsidRPr="00E7346F">
        <w:rPr>
          <w:rFonts w:ascii="Segoe UI" w:eastAsia="Times New Roman" w:hAnsi="Segoe UI" w:cs="Segoe UI"/>
          <w:sz w:val="20"/>
          <w:szCs w:val="20"/>
          <w:highlight w:val="lightGray"/>
        </w:rPr>
        <w:t>Ongoing coord w/ RE re: remaining punchlist item</w:t>
      </w:r>
    </w:p>
    <w:p w14:paraId="1DE6B4DA" w14:textId="7DE6C8E8" w:rsidR="00616136" w:rsidRDefault="002B6BDF" w:rsidP="0061613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346F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Other: </w:t>
      </w:r>
      <w:r w:rsidRPr="00E7346F">
        <w:rPr>
          <w:rFonts w:ascii="Segoe UI" w:eastAsia="Times New Roman" w:hAnsi="Segoe UI" w:cs="Segoe UI"/>
          <w:sz w:val="20"/>
          <w:szCs w:val="20"/>
          <w:highlight w:val="lightGray"/>
        </w:rPr>
        <w:t>FS29 email to Ha</w:t>
      </w:r>
    </w:p>
    <w:p w14:paraId="09E70735" w14:textId="59B2B6DB" w:rsidR="001D25D2" w:rsidRDefault="001D25D2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A7657B5" w14:textId="6A912DF5" w:rsidR="00C90D39" w:rsidRPr="00DF489C" w:rsidRDefault="00C90D39" w:rsidP="00C90D3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  <w:highlight w:val="lightGray"/>
        </w:rPr>
      </w:pPr>
      <w:r w:rsidRPr="00DF489C">
        <w:rPr>
          <w:rFonts w:ascii="Segoe UI" w:hAnsi="Segoe UI" w:cs="Segoe UI"/>
          <w:b/>
          <w:bCs/>
          <w:sz w:val="20"/>
          <w:szCs w:val="20"/>
          <w:highlight w:val="lightGray"/>
        </w:rPr>
        <w:t>9/1 – Wed</w:t>
      </w:r>
    </w:p>
    <w:p w14:paraId="590FA12E" w14:textId="149972C3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Caldecott Trailhead: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</w:p>
    <w:p w14:paraId="47A7472A" w14:textId="77777777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OAS HVAC: 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Ongoing coord w/ RE re: RFIs/submittals </w:t>
      </w:r>
    </w:p>
    <w:p w14:paraId="7761EDD9" w14:textId="78B0DB0C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HRC HVAC: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Bid package</w:t>
      </w:r>
      <w:r w:rsidR="00F477E3"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– en route for </w:t>
      </w:r>
      <w:r w:rsidR="00AC750B" w:rsidRPr="00DF489C">
        <w:rPr>
          <w:rFonts w:ascii="Segoe UI" w:eastAsia="Times New Roman" w:hAnsi="Segoe UI" w:cs="Segoe UI"/>
          <w:sz w:val="20"/>
          <w:szCs w:val="20"/>
          <w:highlight w:val="lightGray"/>
        </w:rPr>
        <w:t>departmental approval</w:t>
      </w:r>
      <w:r w:rsidR="00F477E3" w:rsidRPr="00DF489C">
        <w:rPr>
          <w:rFonts w:ascii="Segoe UI" w:eastAsia="Times New Roman" w:hAnsi="Segoe UI" w:cs="Segoe UI"/>
          <w:sz w:val="20"/>
          <w:szCs w:val="20"/>
          <w:highlight w:val="lightGray"/>
        </w:rPr>
        <w:t>s</w:t>
      </w:r>
    </w:p>
    <w:p w14:paraId="02EE84A3" w14:textId="747EB5EB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Fire Station 4: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</w:p>
    <w:p w14:paraId="13631CC9" w14:textId="3DF396C2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SARCHS: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AC750B" w:rsidRPr="00DF489C">
        <w:rPr>
          <w:rFonts w:ascii="Segoe UI" w:eastAsia="Times New Roman" w:hAnsi="Segoe UI" w:cs="Segoe UI"/>
          <w:sz w:val="20"/>
          <w:szCs w:val="20"/>
          <w:highlight w:val="lightGray"/>
        </w:rPr>
        <w:t>Mgmt update</w:t>
      </w:r>
      <w:r w:rsidR="00650DD6"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to M.Lee</w:t>
      </w:r>
    </w:p>
    <w:p w14:paraId="5C540E02" w14:textId="77777777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OAS Drainage/WQ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: </w:t>
      </w:r>
    </w:p>
    <w:p w14:paraId="1FAA3C0B" w14:textId="5DD46C1E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JLAC: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</w:p>
    <w:p w14:paraId="60CE3940" w14:textId="0D105C75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Allendale: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9525A8" w:rsidRPr="00DF489C">
        <w:rPr>
          <w:rFonts w:ascii="Segoe UI" w:eastAsia="Times New Roman" w:hAnsi="Segoe UI" w:cs="Segoe UI"/>
          <w:sz w:val="20"/>
          <w:szCs w:val="20"/>
          <w:highlight w:val="lightGray"/>
        </w:rPr>
        <w:t>Response re: project schedule to CM office</w:t>
      </w:r>
    </w:p>
    <w:p w14:paraId="6277427C" w14:textId="34009A1A" w:rsidR="00C90D39" w:rsidRPr="00DF489C" w:rsidRDefault="00C90D39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Maxwell: </w:t>
      </w:r>
      <w:r w:rsidR="00127D15" w:rsidRPr="00DF489C">
        <w:rPr>
          <w:rFonts w:ascii="Segoe UI" w:eastAsia="Times New Roman" w:hAnsi="Segoe UI" w:cs="Segoe UI"/>
          <w:sz w:val="20"/>
          <w:szCs w:val="20"/>
          <w:highlight w:val="lightGray"/>
        </w:rPr>
        <w:t>Coord w/ Maintenance</w:t>
      </w:r>
      <w:r w:rsidR="00430245" w:rsidRPr="00DF489C">
        <w:rPr>
          <w:rFonts w:ascii="Segoe UI" w:eastAsia="Times New Roman" w:hAnsi="Segoe UI" w:cs="Segoe UI"/>
          <w:sz w:val="20"/>
          <w:szCs w:val="20"/>
          <w:highlight w:val="lightGray"/>
        </w:rPr>
        <w:t>/RE</w:t>
      </w:r>
    </w:p>
    <w:p w14:paraId="41C1B7CD" w14:textId="37B62F2B" w:rsidR="005F57A0" w:rsidRPr="00DF489C" w:rsidRDefault="005F57A0" w:rsidP="00C90D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Other: </w:t>
      </w:r>
      <w:r w:rsidR="009872B7" w:rsidRPr="00DF489C">
        <w:rPr>
          <w:rFonts w:ascii="Segoe UI" w:eastAsia="Times New Roman" w:hAnsi="Segoe UI" w:cs="Segoe UI"/>
          <w:sz w:val="20"/>
          <w:szCs w:val="20"/>
          <w:highlight w:val="lightGray"/>
        </w:rPr>
        <w:t>Check-in w/ CR</w:t>
      </w:r>
      <w:r w:rsidR="00611DC0" w:rsidRPr="00DF489C">
        <w:rPr>
          <w:rFonts w:ascii="Segoe UI" w:eastAsia="Times New Roman" w:hAnsi="Segoe UI" w:cs="Segoe UI"/>
          <w:sz w:val="20"/>
          <w:szCs w:val="20"/>
          <w:highlight w:val="lightGray"/>
        </w:rPr>
        <w:t>;</w:t>
      </w:r>
      <w:r w:rsidR="009872B7"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provide input re: FS29 community engagement</w:t>
      </w:r>
      <w:r w:rsidR="00F477E3" w:rsidRPr="00DF489C">
        <w:rPr>
          <w:rFonts w:ascii="Segoe UI" w:eastAsia="Times New Roman" w:hAnsi="Segoe UI" w:cs="Segoe UI"/>
          <w:sz w:val="20"/>
          <w:szCs w:val="20"/>
          <w:highlight w:val="lightGray"/>
        </w:rPr>
        <w:t>; wkly project updates</w:t>
      </w:r>
    </w:p>
    <w:p w14:paraId="381DCE0B" w14:textId="31F11A56" w:rsidR="00C90D39" w:rsidRPr="00DF489C" w:rsidRDefault="00C90D39" w:rsidP="008B4176">
      <w:pPr>
        <w:spacing w:after="0" w:line="240" w:lineRule="auto"/>
        <w:rPr>
          <w:rFonts w:ascii="Segoe UI" w:hAnsi="Segoe UI" w:cs="Segoe UI"/>
          <w:sz w:val="20"/>
          <w:szCs w:val="20"/>
          <w:highlight w:val="lightGray"/>
        </w:rPr>
      </w:pPr>
    </w:p>
    <w:p w14:paraId="6102B54B" w14:textId="4A41F3D7" w:rsidR="009F3339" w:rsidRPr="00DF489C" w:rsidRDefault="009F3339" w:rsidP="009F333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  <w:highlight w:val="lightGray"/>
        </w:rPr>
      </w:pPr>
      <w:r w:rsidRPr="00DF489C">
        <w:rPr>
          <w:rFonts w:ascii="Segoe UI" w:hAnsi="Segoe UI" w:cs="Segoe UI"/>
          <w:b/>
          <w:bCs/>
          <w:sz w:val="20"/>
          <w:szCs w:val="20"/>
          <w:highlight w:val="lightGray"/>
        </w:rPr>
        <w:t>9/2 – Thu</w:t>
      </w:r>
    </w:p>
    <w:p w14:paraId="3FF1DCA8" w14:textId="77777777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Caldecott Trailhead: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Follow-up w/ OPRYD re: critical path item</w:t>
      </w:r>
    </w:p>
    <w:p w14:paraId="3CAAEDC7" w14:textId="77777777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OAS HVAC: 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Ongoing coord w/ RE re: RFIs/submittals </w:t>
      </w:r>
    </w:p>
    <w:p w14:paraId="0470AF7B" w14:textId="77777777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HRC HVAC: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Bid package – en route for departmental approvals</w:t>
      </w:r>
    </w:p>
    <w:p w14:paraId="7208C065" w14:textId="77777777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Fire Station 4: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</w:p>
    <w:p w14:paraId="54C9E42B" w14:textId="73071640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SARCHS: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C4462A" w:rsidRPr="00DF489C">
        <w:rPr>
          <w:rFonts w:ascii="Segoe UI" w:eastAsia="Times New Roman" w:hAnsi="Segoe UI" w:cs="Segoe UI"/>
          <w:sz w:val="20"/>
          <w:szCs w:val="20"/>
          <w:highlight w:val="lightGray"/>
        </w:rPr>
        <w:t>OPW</w:t>
      </w:r>
      <w:r w:rsidR="00231F55"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Strategic Planning </w:t>
      </w:r>
      <w:r w:rsidR="00C4462A" w:rsidRPr="00DF489C">
        <w:rPr>
          <w:rFonts w:ascii="Segoe UI" w:eastAsia="Times New Roman" w:hAnsi="Segoe UI" w:cs="Segoe UI"/>
          <w:sz w:val="20"/>
          <w:szCs w:val="20"/>
          <w:highlight w:val="lightGray"/>
        </w:rPr>
        <w:t>Team mtg coord</w:t>
      </w:r>
    </w:p>
    <w:p w14:paraId="60431AAA" w14:textId="77777777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OAS Drainage/WQ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: </w:t>
      </w:r>
    </w:p>
    <w:p w14:paraId="0962CBD2" w14:textId="46CCEE54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JLAC: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9F5E95" w:rsidRPr="00DF489C">
        <w:rPr>
          <w:rFonts w:ascii="Segoe UI" w:eastAsia="Times New Roman" w:hAnsi="Segoe UI" w:cs="Segoe UI"/>
          <w:sz w:val="20"/>
          <w:szCs w:val="20"/>
          <w:highlight w:val="lightGray"/>
        </w:rPr>
        <w:t>Final payment review</w:t>
      </w:r>
    </w:p>
    <w:p w14:paraId="2E31E585" w14:textId="0E882025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>Allendale:</w:t>
      </w:r>
      <w:r w:rsidRPr="00DF489C">
        <w:rPr>
          <w:rFonts w:ascii="Segoe UI" w:eastAsia="Times New Roman" w:hAnsi="Segoe UI" w:cs="Segoe UI"/>
          <w:sz w:val="20"/>
          <w:szCs w:val="20"/>
          <w:highlight w:val="lightGray"/>
        </w:rPr>
        <w:t xml:space="preserve"> </w:t>
      </w:r>
      <w:r w:rsidR="00C4462A" w:rsidRPr="00DF489C">
        <w:rPr>
          <w:rFonts w:ascii="Segoe UI" w:eastAsia="Times New Roman" w:hAnsi="Segoe UI" w:cs="Segoe UI"/>
          <w:sz w:val="20"/>
          <w:szCs w:val="20"/>
          <w:highlight w:val="lightGray"/>
        </w:rPr>
        <w:t>Coord w/ RE – project sign/tree permit</w:t>
      </w:r>
    </w:p>
    <w:p w14:paraId="4B3EFBED" w14:textId="1745D661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Maxwell: </w:t>
      </w:r>
    </w:p>
    <w:p w14:paraId="4A53A06B" w14:textId="2BC7F592" w:rsidR="009F3339" w:rsidRPr="00DF489C" w:rsidRDefault="009F3339" w:rsidP="009F3339">
      <w:pPr>
        <w:spacing w:after="0" w:line="240" w:lineRule="auto"/>
        <w:rPr>
          <w:rFonts w:ascii="Segoe UI" w:eastAsia="Times New Roman" w:hAnsi="Segoe UI" w:cs="Segoe UI"/>
          <w:sz w:val="20"/>
          <w:szCs w:val="20"/>
          <w:highlight w:val="lightGray"/>
        </w:rPr>
      </w:pPr>
      <w:r w:rsidRPr="00DF489C">
        <w:rPr>
          <w:rFonts w:ascii="Segoe UI" w:eastAsia="Times New Roman" w:hAnsi="Segoe UI" w:cs="Segoe UI"/>
          <w:b/>
          <w:bCs/>
          <w:sz w:val="20"/>
          <w:szCs w:val="20"/>
          <w:highlight w:val="lightGray"/>
        </w:rPr>
        <w:t xml:space="preserve">Other: </w:t>
      </w:r>
      <w:r w:rsidR="00233655" w:rsidRPr="00DF489C">
        <w:rPr>
          <w:rFonts w:ascii="Segoe UI" w:eastAsia="Times New Roman" w:hAnsi="Segoe UI" w:cs="Segoe UI"/>
          <w:sz w:val="20"/>
          <w:szCs w:val="20"/>
          <w:highlight w:val="lightGray"/>
        </w:rPr>
        <w:t>Mtg w/ Director; timecard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10"/>
      </w:tblGrid>
      <w:tr w:rsidR="002051EB" w14:paraId="6FFFE954" w14:textId="77777777" w:rsidTr="00290393">
        <w:tc>
          <w:tcPr>
            <w:tcW w:w="2155" w:type="dxa"/>
          </w:tcPr>
          <w:p w14:paraId="5EE3DA20" w14:textId="77777777" w:rsidR="002051EB" w:rsidRPr="00CF254F" w:rsidRDefault="002051EB" w:rsidP="00CF254F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CF254F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7110" w:type="dxa"/>
          </w:tcPr>
          <w:p w14:paraId="6633E5B3" w14:textId="71C399AD" w:rsidR="002051EB" w:rsidRPr="00840CE6" w:rsidRDefault="00E7346F" w:rsidP="00290393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8/31</w:t>
            </w:r>
            <w:r w:rsidR="002051E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-9/</w:t>
            </w:r>
            <w:r w:rsidR="00E457B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</w:t>
            </w:r>
            <w:r w:rsidR="002051E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TUE</w:t>
            </w:r>
            <w:r w:rsidR="002051E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-</w:t>
            </w:r>
            <w:r w:rsidR="00E457B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THU</w:t>
            </w:r>
            <w:r w:rsidR="002051E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)</w:t>
            </w:r>
          </w:p>
        </w:tc>
      </w:tr>
      <w:tr w:rsidR="002051EB" w14:paraId="1EFE95B6" w14:textId="77777777" w:rsidTr="00290393">
        <w:tc>
          <w:tcPr>
            <w:tcW w:w="2155" w:type="dxa"/>
          </w:tcPr>
          <w:p w14:paraId="61A3E46F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OAS HVAC</w:t>
            </w:r>
          </w:p>
        </w:tc>
        <w:tc>
          <w:tcPr>
            <w:tcW w:w="7110" w:type="dxa"/>
          </w:tcPr>
          <w:p w14:paraId="677F7028" w14:textId="77777777" w:rsidR="002051EB" w:rsidRDefault="002051EB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Ongoing coord w/ RE: re: RFIs/submittals</w:t>
            </w:r>
          </w:p>
        </w:tc>
      </w:tr>
      <w:tr w:rsidR="002051EB" w14:paraId="710CE18C" w14:textId="77777777" w:rsidTr="00290393">
        <w:tc>
          <w:tcPr>
            <w:tcW w:w="2155" w:type="dxa"/>
          </w:tcPr>
          <w:p w14:paraId="27C21F2A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HRC HVAC</w:t>
            </w:r>
          </w:p>
        </w:tc>
        <w:tc>
          <w:tcPr>
            <w:tcW w:w="7110" w:type="dxa"/>
          </w:tcPr>
          <w:p w14:paraId="5D326300" w14:textId="30E5EE31" w:rsidR="002051EB" w:rsidRDefault="006B18D8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Finish preparing bid package and route for internal/departmental signatures</w:t>
            </w:r>
          </w:p>
        </w:tc>
      </w:tr>
      <w:tr w:rsidR="002051EB" w14:paraId="234704E4" w14:textId="77777777" w:rsidTr="00290393">
        <w:tc>
          <w:tcPr>
            <w:tcW w:w="2155" w:type="dxa"/>
          </w:tcPr>
          <w:p w14:paraId="16359CF1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Fire Station 4</w:t>
            </w:r>
          </w:p>
        </w:tc>
        <w:tc>
          <w:tcPr>
            <w:tcW w:w="7110" w:type="dxa"/>
          </w:tcPr>
          <w:p w14:paraId="21D27E61" w14:textId="04B09718" w:rsidR="002051EB" w:rsidRDefault="004A7B70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>oord w/ Consultant Team and next steps planning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; I-Bond Board presentation update to CR</w:t>
            </w:r>
          </w:p>
        </w:tc>
      </w:tr>
      <w:tr w:rsidR="002051EB" w14:paraId="31295735" w14:textId="77777777" w:rsidTr="00290393">
        <w:tc>
          <w:tcPr>
            <w:tcW w:w="2155" w:type="dxa"/>
          </w:tcPr>
          <w:p w14:paraId="76935466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SARCHS</w:t>
            </w:r>
          </w:p>
        </w:tc>
        <w:tc>
          <w:tcPr>
            <w:tcW w:w="7110" w:type="dxa"/>
          </w:tcPr>
          <w:p w14:paraId="0D19C864" w14:textId="790CD93E" w:rsidR="002051EB" w:rsidRDefault="00E7346F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FOSAP mtg summary to WC; 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>Mgmt update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to M.Lee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>; schedule</w:t>
            </w:r>
            <w:r w:rsidR="00E457B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>OPW-Strategic Planning Team</w:t>
            </w:r>
          </w:p>
        </w:tc>
      </w:tr>
      <w:tr w:rsidR="002051EB" w14:paraId="7D93FA20" w14:textId="77777777" w:rsidTr="00290393">
        <w:tc>
          <w:tcPr>
            <w:tcW w:w="2155" w:type="dxa"/>
          </w:tcPr>
          <w:p w14:paraId="612224ED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JLAC</w:t>
            </w:r>
          </w:p>
        </w:tc>
        <w:tc>
          <w:tcPr>
            <w:tcW w:w="7110" w:type="dxa"/>
          </w:tcPr>
          <w:p w14:paraId="75EF6F76" w14:textId="202CA8D0" w:rsidR="002051EB" w:rsidRDefault="002051EB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Review final payment</w:t>
            </w:r>
            <w:r w:rsidR="00E457B3">
              <w:rPr>
                <w:rFonts w:ascii="Segoe UI" w:eastAsia="Times New Roman" w:hAnsi="Segoe UI" w:cs="Segoe UI"/>
                <w:sz w:val="20"/>
                <w:szCs w:val="20"/>
              </w:rPr>
              <w:t xml:space="preserve"> and overall budget;</w:t>
            </w:r>
            <w:r w:rsidR="0028393B">
              <w:rPr>
                <w:rFonts w:ascii="Segoe UI" w:eastAsia="Times New Roman" w:hAnsi="Segoe UI" w:cs="Segoe UI"/>
                <w:sz w:val="20"/>
                <w:szCs w:val="20"/>
              </w:rPr>
              <w:t xml:space="preserve"> coord w/ OPRYD re</w:t>
            </w:r>
            <w:r w:rsidR="006B18D8"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  <w:r w:rsidR="0028393B">
              <w:rPr>
                <w:rFonts w:ascii="Segoe UI" w:eastAsia="Times New Roman" w:hAnsi="Segoe UI" w:cs="Segoe UI"/>
                <w:sz w:val="20"/>
                <w:szCs w:val="20"/>
              </w:rPr>
              <w:t xml:space="preserve"> Buffer post</w:t>
            </w:r>
          </w:p>
        </w:tc>
      </w:tr>
      <w:tr w:rsidR="002051EB" w14:paraId="09356A39" w14:textId="77777777" w:rsidTr="00290393">
        <w:tc>
          <w:tcPr>
            <w:tcW w:w="2155" w:type="dxa"/>
          </w:tcPr>
          <w:p w14:paraId="30EF8BFF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Allendale</w:t>
            </w:r>
          </w:p>
        </w:tc>
        <w:tc>
          <w:tcPr>
            <w:tcW w:w="7110" w:type="dxa"/>
          </w:tcPr>
          <w:p w14:paraId="70DA7E8A" w14:textId="32CEFB5D" w:rsidR="002051EB" w:rsidRDefault="002051EB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Ongoing coord w/ RE – project sign/tree permit</w:t>
            </w:r>
            <w:r w:rsidR="00AC40E3">
              <w:rPr>
                <w:rFonts w:ascii="Segoe UI" w:eastAsia="Times New Roman" w:hAnsi="Segoe UI" w:cs="Segoe UI"/>
                <w:sz w:val="20"/>
                <w:szCs w:val="20"/>
              </w:rPr>
              <w:t>; coord w/ Capital Contracts</w:t>
            </w:r>
            <w:r w:rsidR="009A1CF5">
              <w:rPr>
                <w:rFonts w:ascii="Segoe UI" w:eastAsia="Times New Roman" w:hAnsi="Segoe UI" w:cs="Segoe UI"/>
                <w:sz w:val="20"/>
                <w:szCs w:val="20"/>
              </w:rPr>
              <w:t xml:space="preserve"> &amp; GameTime</w:t>
            </w:r>
            <w:r w:rsidR="00AC40E3">
              <w:rPr>
                <w:rFonts w:ascii="Segoe UI" w:eastAsia="Times New Roman" w:hAnsi="Segoe UI" w:cs="Segoe UI"/>
                <w:sz w:val="20"/>
                <w:szCs w:val="20"/>
              </w:rPr>
              <w:t xml:space="preserve"> re: co-op contract</w:t>
            </w:r>
            <w:r w:rsidR="000A025F">
              <w:rPr>
                <w:rFonts w:ascii="Segoe UI" w:eastAsia="Times New Roman" w:hAnsi="Segoe UI" w:cs="Segoe UI"/>
                <w:sz w:val="20"/>
                <w:szCs w:val="20"/>
              </w:rPr>
              <w:t xml:space="preserve">; </w:t>
            </w:r>
            <w:r w:rsidR="000C3946">
              <w:rPr>
                <w:rFonts w:ascii="Segoe UI" w:eastAsia="Times New Roman" w:hAnsi="Segoe UI" w:cs="Segoe UI"/>
                <w:sz w:val="20"/>
                <w:szCs w:val="20"/>
              </w:rPr>
              <w:t xml:space="preserve">draft </w:t>
            </w:r>
            <w:r w:rsidR="000A025F">
              <w:rPr>
                <w:rFonts w:ascii="Segoe UI" w:eastAsia="Times New Roman" w:hAnsi="Segoe UI" w:cs="Segoe UI"/>
                <w:sz w:val="20"/>
                <w:szCs w:val="20"/>
              </w:rPr>
              <w:t xml:space="preserve">update project webpage </w:t>
            </w:r>
          </w:p>
        </w:tc>
      </w:tr>
      <w:tr w:rsidR="002051EB" w14:paraId="74BF65E7" w14:textId="77777777" w:rsidTr="00290393">
        <w:tc>
          <w:tcPr>
            <w:tcW w:w="2155" w:type="dxa"/>
          </w:tcPr>
          <w:p w14:paraId="6138CA5F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Maxwell</w:t>
            </w:r>
          </w:p>
        </w:tc>
        <w:tc>
          <w:tcPr>
            <w:tcW w:w="7110" w:type="dxa"/>
          </w:tcPr>
          <w:p w14:paraId="5AB88B28" w14:textId="3F24F00A" w:rsidR="002051EB" w:rsidRDefault="002051EB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Follow-up w/ RE re: contractor’s revised proposal</w:t>
            </w:r>
            <w:r w:rsidR="00E457B3">
              <w:rPr>
                <w:rFonts w:ascii="Segoe UI" w:eastAsia="Times New Roman" w:hAnsi="Segoe UI" w:cs="Segoe UI"/>
                <w:sz w:val="20"/>
                <w:szCs w:val="20"/>
              </w:rPr>
              <w:t xml:space="preserve"> and related emails</w:t>
            </w:r>
          </w:p>
        </w:tc>
      </w:tr>
      <w:tr w:rsidR="002051EB" w14:paraId="114DEFDF" w14:textId="77777777" w:rsidTr="00290393">
        <w:tc>
          <w:tcPr>
            <w:tcW w:w="2155" w:type="dxa"/>
          </w:tcPr>
          <w:p w14:paraId="6DB55018" w14:textId="77777777" w:rsidR="002051EB" w:rsidRPr="00840CE6" w:rsidRDefault="002051EB" w:rsidP="00290393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840CE6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110" w:type="dxa"/>
          </w:tcPr>
          <w:p w14:paraId="5FCE8840" w14:textId="7D05B75B" w:rsidR="002051EB" w:rsidRDefault="006B18D8" w:rsidP="0029039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Provide input to HN/CR re: 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 xml:space="preserve">FS29 community engagement;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check-in 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 xml:space="preserve">mtg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w/ CR </w:t>
            </w:r>
            <w:r w:rsidR="002051EB">
              <w:rPr>
                <w:rFonts w:ascii="Segoe UI" w:eastAsia="Times New Roman" w:hAnsi="Segoe UI" w:cs="Segoe UI"/>
                <w:sz w:val="20"/>
                <w:szCs w:val="20"/>
              </w:rPr>
              <w:t>and wkly project updates; timecard; general admin</w:t>
            </w:r>
          </w:p>
        </w:tc>
      </w:tr>
    </w:tbl>
    <w:p w14:paraId="4997A6CF" w14:textId="77777777" w:rsidR="00231F55" w:rsidRPr="009872B7" w:rsidRDefault="00231F55" w:rsidP="009F5E9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553A1AE" w14:textId="77777777" w:rsidR="00E457B3" w:rsidRPr="00E457B3" w:rsidRDefault="00E457B3" w:rsidP="00E457B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9/3 – Fri</w:t>
      </w:r>
    </w:p>
    <w:p w14:paraId="546E6C86" w14:textId="2A19646F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Follow-up w/ OPRYD re: 95% bid package critical path item </w:t>
      </w:r>
    </w:p>
    <w:p w14:paraId="2B462221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Ongoing coord w/ RE re: RFIs/submittals </w:t>
      </w:r>
    </w:p>
    <w:p w14:paraId="3C981079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Review/organize files for coord w/ Capital Contracts</w:t>
      </w:r>
    </w:p>
    <w:p w14:paraId="30BCCC8C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5FFE17D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OPW </w:t>
      </w:r>
      <w:r>
        <w:rPr>
          <w:rFonts w:ascii="Segoe UI" w:eastAsia="Times New Roman" w:hAnsi="Segoe UI" w:cs="Segoe UI"/>
          <w:sz w:val="20"/>
          <w:szCs w:val="20"/>
        </w:rPr>
        <w:t>Strategic Plan Team mtg</w:t>
      </w:r>
    </w:p>
    <w:p w14:paraId="547A4EF4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Email to Project Team and schedule check-in to discuss 95% CR comments</w:t>
      </w:r>
    </w:p>
    <w:p w14:paraId="7333B89C" w14:textId="77777777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Final payment budget override - to Treva</w:t>
      </w:r>
    </w:p>
    <w:p w14:paraId="223E2DF0" w14:textId="71A67B68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6750E01" w14:textId="77B1BC94" w:rsidR="00E457B3" w:rsidRP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49350C">
        <w:rPr>
          <w:rFonts w:ascii="Segoe UI" w:eastAsia="Times New Roman" w:hAnsi="Segoe UI" w:cs="Segoe UI"/>
          <w:sz w:val="20"/>
          <w:szCs w:val="20"/>
        </w:rPr>
        <w:t xml:space="preserve">ADA coord re: </w:t>
      </w:r>
      <w:r>
        <w:rPr>
          <w:rFonts w:ascii="Segoe UI" w:eastAsia="Times New Roman" w:hAnsi="Segoe UI" w:cs="Segoe UI"/>
          <w:sz w:val="20"/>
          <w:szCs w:val="20"/>
        </w:rPr>
        <w:t>installed Granitecrete and need for Maintenance feedback on performance</w:t>
      </w:r>
    </w:p>
    <w:p w14:paraId="13A71096" w14:textId="72F575DB" w:rsidR="00E457B3" w:rsidRDefault="00E457B3" w:rsidP="00E457B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EB31BA">
        <w:rPr>
          <w:rFonts w:ascii="Segoe UI" w:eastAsia="Times New Roman" w:hAnsi="Segoe UI" w:cs="Segoe UI"/>
          <w:sz w:val="20"/>
          <w:szCs w:val="20"/>
        </w:rPr>
        <w:t>General admin</w:t>
      </w:r>
    </w:p>
    <w:p w14:paraId="098C28B7" w14:textId="79C54784" w:rsidR="009F3339" w:rsidRDefault="009F3339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B889379" w14:textId="5D74FDE7" w:rsidR="005F2C71" w:rsidRPr="00E457B3" w:rsidRDefault="005F2C71" w:rsidP="005F2C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6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Holiday</w:t>
      </w:r>
    </w:p>
    <w:p w14:paraId="205582D3" w14:textId="77777777" w:rsidR="005F2C71" w:rsidRDefault="005F2C7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36213D7" w14:textId="630893CD" w:rsidR="005F2C71" w:rsidRPr="00E457B3" w:rsidRDefault="005F2C71" w:rsidP="005F2C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249FE6AA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Follow-up w/ OPRYD re: 95% bid package critical path item </w:t>
      </w:r>
    </w:p>
    <w:p w14:paraId="2560CD25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Ongoing coord w/ RE re: RFIs/submittals </w:t>
      </w:r>
    </w:p>
    <w:p w14:paraId="0DAABF90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Review/organize files for coord w/ Capital Contracts</w:t>
      </w:r>
    </w:p>
    <w:p w14:paraId="6A83B6D9" w14:textId="19260A33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5A0AA43B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OPW </w:t>
      </w:r>
      <w:r>
        <w:rPr>
          <w:rFonts w:ascii="Segoe UI" w:eastAsia="Times New Roman" w:hAnsi="Segoe UI" w:cs="Segoe UI"/>
          <w:sz w:val="20"/>
          <w:szCs w:val="20"/>
        </w:rPr>
        <w:t>Strategic Plan Team mtg</w:t>
      </w:r>
    </w:p>
    <w:p w14:paraId="654B5FDF" w14:textId="2F0067D5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95% C</w:t>
      </w:r>
      <w:r w:rsidR="00F7307B">
        <w:rPr>
          <w:rFonts w:ascii="Segoe UI" w:eastAsia="Times New Roman" w:hAnsi="Segoe UI" w:cs="Segoe UI"/>
          <w:sz w:val="20"/>
          <w:szCs w:val="20"/>
        </w:rPr>
        <w:t>onstructability Review coord w/ consultant</w:t>
      </w:r>
    </w:p>
    <w:p w14:paraId="17A9D232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Final payment budget override - to Treva</w:t>
      </w:r>
    </w:p>
    <w:p w14:paraId="68F17605" w14:textId="77777777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2497DF4" w14:textId="0B6F14DA" w:rsidR="005F2C71" w:rsidRPr="00E457B3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DC4E47">
        <w:rPr>
          <w:rFonts w:ascii="Segoe UI" w:eastAsia="Times New Roman" w:hAnsi="Segoe UI" w:cs="Segoe UI"/>
          <w:sz w:val="20"/>
          <w:szCs w:val="20"/>
        </w:rPr>
        <w:t>Review revised CCO #3</w:t>
      </w:r>
      <w:r w:rsidR="00546FB1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DC4E47">
        <w:rPr>
          <w:rFonts w:ascii="Segoe UI" w:eastAsia="Times New Roman" w:hAnsi="Segoe UI" w:cs="Segoe UI"/>
          <w:sz w:val="20"/>
          <w:szCs w:val="20"/>
        </w:rPr>
        <w:t>coord w/ RE</w:t>
      </w:r>
      <w:r w:rsidR="00546FB1">
        <w:rPr>
          <w:rFonts w:ascii="Segoe UI" w:eastAsia="Times New Roman" w:hAnsi="Segoe UI" w:cs="Segoe UI"/>
          <w:sz w:val="20"/>
          <w:szCs w:val="20"/>
        </w:rPr>
        <w:t>; email to Maintenance re: hillside quote</w:t>
      </w:r>
    </w:p>
    <w:p w14:paraId="2871AED7" w14:textId="77777777" w:rsidR="005F2C71" w:rsidRDefault="005F2C71" w:rsidP="005F2C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>
        <w:rPr>
          <w:rFonts w:ascii="Segoe UI" w:eastAsia="Times New Roman" w:hAnsi="Segoe UI" w:cs="Segoe UI"/>
          <w:sz w:val="20"/>
          <w:szCs w:val="20"/>
        </w:rPr>
        <w:t>General admin</w:t>
      </w:r>
    </w:p>
    <w:p w14:paraId="785A830A" w14:textId="7DA26BFD" w:rsidR="005F2C71" w:rsidRDefault="005F2C7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CE579E2" w14:textId="452732FA" w:rsidR="000A440F" w:rsidRPr="00E457B3" w:rsidRDefault="000A440F" w:rsidP="000A44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3A81D27B" w14:textId="78E6B87A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165D7">
        <w:rPr>
          <w:rFonts w:ascii="Segoe UI" w:eastAsia="Times New Roman" w:hAnsi="Segoe UI" w:cs="Segoe UI"/>
          <w:sz w:val="20"/>
          <w:szCs w:val="20"/>
        </w:rPr>
        <w:t>2</w:t>
      </w:r>
      <w:r w:rsidR="006165D7" w:rsidRPr="006165D7">
        <w:rPr>
          <w:rFonts w:ascii="Segoe UI" w:eastAsia="Times New Roman" w:hAnsi="Segoe UI" w:cs="Segoe UI"/>
          <w:sz w:val="20"/>
          <w:szCs w:val="20"/>
          <w:vertAlign w:val="superscript"/>
        </w:rPr>
        <w:t>nd</w:t>
      </w:r>
      <w:r w:rsidR="006165D7">
        <w:rPr>
          <w:rFonts w:ascii="Segoe UI" w:eastAsia="Times New Roman" w:hAnsi="Segoe UI" w:cs="Segoe UI"/>
          <w:sz w:val="20"/>
          <w:szCs w:val="20"/>
        </w:rPr>
        <w:t xml:space="preserve"> f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ollow-up w/ OPRYD re: 95% bid package critical path item </w:t>
      </w:r>
    </w:p>
    <w:p w14:paraId="21748A6F" w14:textId="77777777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Ongoing coord w/ RE re: RFIs/submittals </w:t>
      </w:r>
    </w:p>
    <w:p w14:paraId="0EEF7E52" w14:textId="37E68195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456CA">
        <w:rPr>
          <w:rFonts w:ascii="Segoe UI" w:eastAsia="Times New Roman" w:hAnsi="Segoe UI" w:cs="Segoe UI"/>
          <w:sz w:val="20"/>
          <w:szCs w:val="20"/>
        </w:rPr>
        <w:t>Response to Wen re: construction funding since moneys were transferred back to Main Library project (critical path item); r</w:t>
      </w:r>
      <w:r w:rsidR="008537EB">
        <w:rPr>
          <w:rFonts w:ascii="Segoe UI" w:eastAsia="Times New Roman" w:hAnsi="Segoe UI" w:cs="Segoe UI"/>
          <w:sz w:val="20"/>
          <w:szCs w:val="20"/>
        </w:rPr>
        <w:t xml:space="preserve">oute </w:t>
      </w:r>
      <w:r w:rsidR="004456CA">
        <w:rPr>
          <w:rFonts w:ascii="Segoe UI" w:eastAsia="Times New Roman" w:hAnsi="Segoe UI" w:cs="Segoe UI"/>
          <w:sz w:val="20"/>
          <w:szCs w:val="20"/>
        </w:rPr>
        <w:t>bid book cover page – to M.Lee</w:t>
      </w:r>
    </w:p>
    <w:p w14:paraId="14CDD9E5" w14:textId="0D8D4AFE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85A7B">
        <w:rPr>
          <w:rFonts w:ascii="Segoe UI" w:eastAsia="Times New Roman" w:hAnsi="Segoe UI" w:cs="Segoe UI"/>
          <w:sz w:val="20"/>
          <w:szCs w:val="20"/>
        </w:rPr>
        <w:t>Next steps planning – add’l community mtgs</w:t>
      </w:r>
    </w:p>
    <w:p w14:paraId="382CF252" w14:textId="56AC0E0A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456CA">
        <w:rPr>
          <w:rFonts w:ascii="Segoe UI" w:eastAsia="Times New Roman" w:hAnsi="Segoe UI" w:cs="Segoe UI"/>
          <w:sz w:val="20"/>
          <w:szCs w:val="20"/>
        </w:rPr>
        <w:t>Internal coord related to CA Reiskin’s request for mtg next week</w:t>
      </w:r>
    </w:p>
    <w:p w14:paraId="2F58FC3F" w14:textId="7B235C79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885A7B">
        <w:rPr>
          <w:rFonts w:ascii="Segoe UI" w:eastAsia="Times New Roman" w:hAnsi="Segoe UI" w:cs="Segoe UI"/>
          <w:sz w:val="20"/>
          <w:szCs w:val="20"/>
        </w:rPr>
        <w:t>Update to Project Team</w:t>
      </w:r>
    </w:p>
    <w:p w14:paraId="03D1C92B" w14:textId="77777777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Final payment budget override - to Treva</w:t>
      </w:r>
    </w:p>
    <w:p w14:paraId="221F26A7" w14:textId="77777777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01A98B5" w14:textId="0DAC95B7" w:rsidR="000A440F" w:rsidRPr="00E457B3" w:rsidRDefault="000A440F" w:rsidP="000A44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AB69CA">
        <w:rPr>
          <w:rFonts w:ascii="Segoe UI" w:eastAsia="Times New Roman" w:hAnsi="Segoe UI" w:cs="Segoe UI"/>
          <w:sz w:val="20"/>
          <w:szCs w:val="20"/>
        </w:rPr>
        <w:t>Call w/ Fiscal</w:t>
      </w:r>
      <w:r w:rsidR="00511383">
        <w:rPr>
          <w:rFonts w:ascii="Segoe UI" w:eastAsia="Times New Roman" w:hAnsi="Segoe UI" w:cs="Segoe UI"/>
          <w:sz w:val="20"/>
          <w:szCs w:val="20"/>
        </w:rPr>
        <w:t xml:space="preserve"> re: CCO #3</w:t>
      </w:r>
      <w:r w:rsidR="0079380E">
        <w:rPr>
          <w:rFonts w:ascii="Segoe UI" w:eastAsia="Times New Roman" w:hAnsi="Segoe UI" w:cs="Segoe UI"/>
          <w:sz w:val="20"/>
          <w:szCs w:val="20"/>
        </w:rPr>
        <w:t xml:space="preserve">  var</w:t>
      </w:r>
    </w:p>
    <w:p w14:paraId="37610888" w14:textId="2577E359" w:rsidR="000A440F" w:rsidRPr="00447D30" w:rsidRDefault="000A440F" w:rsidP="000A440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3672C4"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447D30">
        <w:rPr>
          <w:rFonts w:ascii="Segoe UI" w:eastAsia="Times New Roman" w:hAnsi="Segoe UI" w:cs="Segoe UI"/>
          <w:sz w:val="20"/>
          <w:szCs w:val="20"/>
        </w:rPr>
        <w:t>PTA</w:t>
      </w:r>
      <w:r w:rsidR="008537EB">
        <w:rPr>
          <w:rFonts w:ascii="Segoe UI" w:eastAsia="Times New Roman" w:hAnsi="Segoe UI" w:cs="Segoe UI"/>
          <w:sz w:val="20"/>
          <w:szCs w:val="20"/>
        </w:rPr>
        <w:t xml:space="preserve"> updates</w:t>
      </w:r>
    </w:p>
    <w:p w14:paraId="5B15C2F8" w14:textId="7F2589BE" w:rsidR="000A440F" w:rsidRDefault="000A440F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249EDC9" w14:textId="1D94FEE6" w:rsidR="000A440F" w:rsidRPr="00E457B3" w:rsidRDefault="000A440F" w:rsidP="000A440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 w:rsidR="008537EB">
        <w:rPr>
          <w:rFonts w:ascii="Segoe UI" w:hAnsi="Segoe UI" w:cs="Segoe UI"/>
          <w:b/>
          <w:bCs/>
          <w:sz w:val="20"/>
          <w:szCs w:val="20"/>
        </w:rPr>
        <w:t>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Holiday</w:t>
      </w:r>
    </w:p>
    <w:p w14:paraId="5E223B4D" w14:textId="342E1AF2" w:rsidR="000A440F" w:rsidRDefault="000A440F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E1A59B5" w14:textId="65515EA6" w:rsidR="009B506D" w:rsidRPr="00E457B3" w:rsidRDefault="009B506D" w:rsidP="009B506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10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Fri SICK</w:t>
      </w:r>
    </w:p>
    <w:p w14:paraId="20DECAE4" w14:textId="77777777" w:rsidR="009B506D" w:rsidRDefault="009B506D" w:rsidP="008537E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D4395D5" w14:textId="652047B0" w:rsidR="008537EB" w:rsidRPr="00E457B3" w:rsidRDefault="008537EB" w:rsidP="008537E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1</w:t>
      </w:r>
      <w:r w:rsidR="009B506D">
        <w:rPr>
          <w:rFonts w:ascii="Segoe UI" w:hAnsi="Segoe UI" w:cs="Segoe UI"/>
          <w:b/>
          <w:bCs/>
          <w:sz w:val="20"/>
          <w:szCs w:val="20"/>
        </w:rPr>
        <w:t>3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9B506D">
        <w:rPr>
          <w:rFonts w:ascii="Segoe UI" w:hAnsi="Segoe UI" w:cs="Segoe UI"/>
          <w:b/>
          <w:bCs/>
          <w:sz w:val="20"/>
          <w:szCs w:val="20"/>
        </w:rPr>
        <w:t>Mon</w:t>
      </w:r>
    </w:p>
    <w:p w14:paraId="14D7C6AD" w14:textId="0859BA98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4ED9A76" w14:textId="7F61D4D5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Pr="00E457B3">
        <w:rPr>
          <w:rFonts w:ascii="Segoe UI" w:eastAsia="Times New Roman" w:hAnsi="Segoe UI" w:cs="Segoe UI"/>
          <w:sz w:val="20"/>
          <w:szCs w:val="20"/>
        </w:rPr>
        <w:t>Ongoing coord w/ RE re: RFIs/submittals</w:t>
      </w:r>
      <w:r w:rsidR="00AD47E5">
        <w:rPr>
          <w:rFonts w:ascii="Segoe UI" w:eastAsia="Times New Roman" w:hAnsi="Segoe UI" w:cs="Segoe UI"/>
          <w:sz w:val="20"/>
          <w:szCs w:val="20"/>
        </w:rPr>
        <w:t xml:space="preserve">; internal coord w/ </w:t>
      </w:r>
      <w:r w:rsidR="004E3ABA">
        <w:rPr>
          <w:rFonts w:ascii="Segoe UI" w:eastAsia="Times New Roman" w:hAnsi="Segoe UI" w:cs="Segoe UI"/>
          <w:sz w:val="20"/>
          <w:szCs w:val="20"/>
        </w:rPr>
        <w:t>City’s EE</w:t>
      </w:r>
      <w:r w:rsidR="00CA4609">
        <w:rPr>
          <w:rFonts w:ascii="Segoe UI" w:eastAsia="Times New Roman" w:hAnsi="Segoe UI" w:cs="Segoe UI"/>
          <w:sz w:val="20"/>
          <w:szCs w:val="20"/>
        </w:rPr>
        <w:softHyphen/>
      </w:r>
      <w:r w:rsidR="00CA4609">
        <w:rPr>
          <w:rFonts w:ascii="Segoe UI" w:eastAsia="Times New Roman" w:hAnsi="Segoe UI" w:cs="Segoe UI"/>
          <w:sz w:val="20"/>
          <w:szCs w:val="20"/>
        </w:rPr>
        <w:softHyphen/>
      </w:r>
      <w:r w:rsidR="00CA4609">
        <w:rPr>
          <w:rFonts w:ascii="Segoe UI" w:eastAsia="Times New Roman" w:hAnsi="Segoe UI" w:cs="Segoe UI"/>
          <w:sz w:val="20"/>
          <w:szCs w:val="20"/>
        </w:rPr>
        <w:softHyphen/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A4B82E0" w14:textId="6E517D1D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Route </w:t>
      </w:r>
      <w:r w:rsidR="00D2549E">
        <w:rPr>
          <w:rFonts w:ascii="Segoe UI" w:eastAsia="Times New Roman" w:hAnsi="Segoe UI" w:cs="Segoe UI"/>
          <w:sz w:val="20"/>
          <w:szCs w:val="20"/>
        </w:rPr>
        <w:t xml:space="preserve">BB cover </w:t>
      </w:r>
      <w:r>
        <w:rPr>
          <w:rFonts w:ascii="Segoe UI" w:eastAsia="Times New Roman" w:hAnsi="Segoe UI" w:cs="Segoe UI"/>
          <w:sz w:val="20"/>
          <w:szCs w:val="20"/>
        </w:rPr>
        <w:t>for M</w:t>
      </w:r>
      <w:r w:rsidR="00D2549E">
        <w:rPr>
          <w:rFonts w:ascii="Segoe UI" w:eastAsia="Times New Roman" w:hAnsi="Segoe UI" w:cs="Segoe UI"/>
          <w:sz w:val="20"/>
          <w:szCs w:val="20"/>
        </w:rPr>
        <w:t>L</w:t>
      </w:r>
      <w:r>
        <w:rPr>
          <w:rFonts w:ascii="Segoe UI" w:eastAsia="Times New Roman" w:hAnsi="Segoe UI" w:cs="Segoe UI"/>
          <w:sz w:val="20"/>
          <w:szCs w:val="20"/>
        </w:rPr>
        <w:t xml:space="preserve"> signature</w:t>
      </w:r>
    </w:p>
    <w:p w14:paraId="5DE89554" w14:textId="28F534A4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B506D">
        <w:rPr>
          <w:rFonts w:ascii="Segoe UI" w:eastAsia="Times New Roman" w:hAnsi="Segoe UI" w:cs="Segoe UI"/>
          <w:sz w:val="20"/>
          <w:szCs w:val="20"/>
        </w:rPr>
        <w:t>Internal coord/emails</w:t>
      </w:r>
      <w:r w:rsidR="004522B4">
        <w:rPr>
          <w:rFonts w:ascii="Segoe UI" w:eastAsia="Times New Roman" w:hAnsi="Segoe UI" w:cs="Segoe UI"/>
          <w:sz w:val="20"/>
          <w:szCs w:val="20"/>
        </w:rPr>
        <w:t>; wkly consultant check-in</w:t>
      </w:r>
    </w:p>
    <w:p w14:paraId="3EB59C12" w14:textId="57F7DFA7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0199D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58312F3C" w14:textId="7C4FE93F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172F0B">
        <w:rPr>
          <w:rFonts w:ascii="Segoe UI" w:eastAsia="Times New Roman" w:hAnsi="Segoe UI" w:cs="Segoe UI"/>
          <w:sz w:val="20"/>
          <w:szCs w:val="20"/>
        </w:rPr>
        <w:t>Coord w/ consultant re:</w:t>
      </w:r>
      <w:r w:rsidR="00B731B5">
        <w:rPr>
          <w:rFonts w:ascii="Segoe UI" w:eastAsia="Times New Roman" w:hAnsi="Segoe UI" w:cs="Segoe UI"/>
          <w:sz w:val="20"/>
          <w:szCs w:val="20"/>
        </w:rPr>
        <w:t xml:space="preserve"> updated</w:t>
      </w:r>
      <w:r w:rsidR="00172F0B">
        <w:rPr>
          <w:rFonts w:ascii="Segoe UI" w:eastAsia="Times New Roman" w:hAnsi="Segoe UI" w:cs="Segoe UI"/>
          <w:sz w:val="20"/>
          <w:szCs w:val="20"/>
        </w:rPr>
        <w:t xml:space="preserve"> project schedule</w:t>
      </w:r>
    </w:p>
    <w:p w14:paraId="71EE02AF" w14:textId="03845FBE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A4609">
        <w:rPr>
          <w:rFonts w:ascii="Segoe UI" w:eastAsia="Times New Roman" w:hAnsi="Segoe UI" w:cs="Segoe UI"/>
          <w:sz w:val="20"/>
          <w:szCs w:val="20"/>
        </w:rPr>
        <w:t>Run Oracle Reports</w:t>
      </w:r>
    </w:p>
    <w:p w14:paraId="52E9F75F" w14:textId="77777777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C3E4D4" w14:textId="2A493EAB" w:rsidR="008537EB" w:rsidRPr="00E457B3" w:rsidRDefault="008537EB" w:rsidP="008537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60199D">
        <w:rPr>
          <w:rFonts w:ascii="Segoe UI" w:eastAsia="Times New Roman" w:hAnsi="Segoe UI" w:cs="Segoe UI"/>
          <w:sz w:val="20"/>
          <w:szCs w:val="20"/>
        </w:rPr>
        <w:t>Call</w:t>
      </w:r>
      <w:r>
        <w:rPr>
          <w:rFonts w:ascii="Segoe UI" w:eastAsia="Times New Roman" w:hAnsi="Segoe UI" w:cs="Segoe UI"/>
          <w:sz w:val="20"/>
          <w:szCs w:val="20"/>
        </w:rPr>
        <w:t xml:space="preserve"> w/ </w:t>
      </w:r>
      <w:r w:rsidR="009B506D">
        <w:rPr>
          <w:rFonts w:ascii="Segoe UI" w:eastAsia="Times New Roman" w:hAnsi="Segoe UI" w:cs="Segoe UI"/>
          <w:sz w:val="20"/>
          <w:szCs w:val="20"/>
        </w:rPr>
        <w:t>RE re: revised proposal request</w:t>
      </w:r>
      <w:r w:rsidR="0060199D">
        <w:rPr>
          <w:rFonts w:ascii="Segoe UI" w:eastAsia="Times New Roman" w:hAnsi="Segoe UI" w:cs="Segoe UI"/>
          <w:sz w:val="20"/>
          <w:szCs w:val="20"/>
        </w:rPr>
        <w:t xml:space="preserve"> and related coord w/ Fiscal</w:t>
      </w:r>
    </w:p>
    <w:p w14:paraId="1A2E99BF" w14:textId="1CFCCECA" w:rsidR="008537EB" w:rsidRPr="00447D30" w:rsidRDefault="008537EB" w:rsidP="008537E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Other: </w:t>
      </w:r>
      <w:r w:rsidR="007304BB">
        <w:rPr>
          <w:rFonts w:ascii="Segoe UI" w:eastAsia="Times New Roman" w:hAnsi="Segoe UI" w:cs="Segoe UI"/>
          <w:sz w:val="20"/>
          <w:szCs w:val="20"/>
        </w:rPr>
        <w:t>General admin</w:t>
      </w:r>
    </w:p>
    <w:p w14:paraId="08CCEA44" w14:textId="77777777" w:rsidR="008537EB" w:rsidRDefault="008537EB" w:rsidP="008537EB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FF18E5C" w14:textId="3F6A3B7F" w:rsidR="0060199D" w:rsidRPr="00E457B3" w:rsidRDefault="0060199D" w:rsidP="0060199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1</w:t>
      </w:r>
      <w:r w:rsidR="004522B4">
        <w:rPr>
          <w:rFonts w:ascii="Segoe UI" w:hAnsi="Segoe UI" w:cs="Segoe UI"/>
          <w:b/>
          <w:bCs/>
          <w:sz w:val="20"/>
          <w:szCs w:val="20"/>
        </w:rPr>
        <w:t>4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4522B4">
        <w:rPr>
          <w:rFonts w:ascii="Segoe UI" w:hAnsi="Segoe UI" w:cs="Segoe UI"/>
          <w:b/>
          <w:bCs/>
          <w:sz w:val="20"/>
          <w:szCs w:val="20"/>
        </w:rPr>
        <w:t>Tue</w:t>
      </w:r>
    </w:p>
    <w:p w14:paraId="40EF0C28" w14:textId="77777777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DB21EDE" w14:textId="0732DC0A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67355D">
        <w:rPr>
          <w:rFonts w:ascii="Segoe UI" w:eastAsia="Times New Roman" w:hAnsi="Segoe UI" w:cs="Segoe UI"/>
          <w:sz w:val="20"/>
          <w:szCs w:val="20"/>
        </w:rPr>
        <w:t>Plans to</w:t>
      </w:r>
      <w:r>
        <w:rPr>
          <w:rFonts w:ascii="Segoe UI" w:eastAsia="Times New Roman" w:hAnsi="Segoe UI" w:cs="Segoe UI"/>
          <w:sz w:val="20"/>
          <w:szCs w:val="20"/>
        </w:rPr>
        <w:t xml:space="preserve"> City’s EE</w:t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</w:p>
    <w:p w14:paraId="2556F74D" w14:textId="34AFF737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7355D">
        <w:rPr>
          <w:rFonts w:ascii="Segoe UI" w:eastAsia="Times New Roman" w:hAnsi="Segoe UI" w:cs="Segoe UI"/>
          <w:sz w:val="20"/>
          <w:szCs w:val="20"/>
        </w:rPr>
        <w:t>Bid book to Capital Contracts</w:t>
      </w:r>
    </w:p>
    <w:p w14:paraId="145A17D9" w14:textId="500A1B4F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2E9D">
        <w:rPr>
          <w:rFonts w:ascii="Segoe UI" w:eastAsia="Times New Roman" w:hAnsi="Segoe UI" w:cs="Segoe UI"/>
          <w:sz w:val="20"/>
          <w:szCs w:val="20"/>
        </w:rPr>
        <w:t>P</w:t>
      </w:r>
      <w:r w:rsidR="0067355D">
        <w:rPr>
          <w:rFonts w:ascii="Segoe UI" w:eastAsia="Times New Roman" w:hAnsi="Segoe UI" w:cs="Segoe UI"/>
          <w:sz w:val="20"/>
          <w:szCs w:val="20"/>
        </w:rPr>
        <w:t>roject schedules</w:t>
      </w:r>
      <w:r w:rsidR="00DB2E9D">
        <w:rPr>
          <w:rFonts w:ascii="Segoe UI" w:eastAsia="Times New Roman" w:hAnsi="Segoe UI" w:cs="Segoe UI"/>
          <w:sz w:val="20"/>
          <w:szCs w:val="20"/>
        </w:rPr>
        <w:t xml:space="preserve"> based on General Plan Update vs. Amendment</w:t>
      </w:r>
    </w:p>
    <w:p w14:paraId="5F518F43" w14:textId="49FA4E2A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2E9D">
        <w:rPr>
          <w:rFonts w:ascii="Segoe UI" w:eastAsia="Times New Roman" w:hAnsi="Segoe UI" w:cs="Segoe UI"/>
          <w:sz w:val="20"/>
          <w:szCs w:val="20"/>
        </w:rPr>
        <w:t>M</w:t>
      </w:r>
      <w:r w:rsidR="007840D6">
        <w:rPr>
          <w:rFonts w:ascii="Segoe UI" w:eastAsia="Times New Roman" w:hAnsi="Segoe UI" w:cs="Segoe UI"/>
          <w:sz w:val="20"/>
          <w:szCs w:val="20"/>
        </w:rPr>
        <w:t>tg w/ CA Reiskin</w:t>
      </w:r>
      <w:r w:rsidR="002C7A17">
        <w:rPr>
          <w:rFonts w:ascii="Segoe UI" w:eastAsia="Times New Roman" w:hAnsi="Segoe UI" w:cs="Segoe UI"/>
          <w:sz w:val="20"/>
          <w:szCs w:val="20"/>
        </w:rPr>
        <w:t xml:space="preserve"> </w:t>
      </w:r>
      <w:r w:rsidR="001F1A45">
        <w:rPr>
          <w:rFonts w:ascii="Segoe UI" w:eastAsia="Times New Roman" w:hAnsi="Segoe UI" w:cs="Segoe UI"/>
          <w:sz w:val="20"/>
          <w:szCs w:val="20"/>
        </w:rPr>
        <w:t>and related coord</w:t>
      </w:r>
    </w:p>
    <w:p w14:paraId="56F1D65B" w14:textId="64F06BC5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16B932CF" w14:textId="77777777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Run Oracle Reports</w:t>
      </w:r>
    </w:p>
    <w:p w14:paraId="59DEE931" w14:textId="462A87C5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704C5">
        <w:rPr>
          <w:rFonts w:ascii="Segoe UI" w:eastAsia="Times New Roman" w:hAnsi="Segoe UI" w:cs="Segoe UI"/>
          <w:sz w:val="20"/>
          <w:szCs w:val="20"/>
        </w:rPr>
        <w:t xml:space="preserve">PTA setup </w:t>
      </w:r>
      <w:r w:rsidR="0067355D">
        <w:rPr>
          <w:rFonts w:ascii="Segoe UI" w:eastAsia="Times New Roman" w:hAnsi="Segoe UI" w:cs="Segoe UI"/>
          <w:sz w:val="20"/>
          <w:szCs w:val="20"/>
        </w:rPr>
        <w:t>(</w:t>
      </w:r>
      <w:r w:rsidR="00F704C5">
        <w:rPr>
          <w:rFonts w:ascii="Segoe UI" w:eastAsia="Times New Roman" w:hAnsi="Segoe UI" w:cs="Segoe UI"/>
          <w:sz w:val="20"/>
          <w:szCs w:val="20"/>
        </w:rPr>
        <w:t xml:space="preserve">co-op </w:t>
      </w:r>
      <w:r w:rsidR="0067355D">
        <w:rPr>
          <w:rFonts w:ascii="Segoe UI" w:eastAsia="Times New Roman" w:hAnsi="Segoe UI" w:cs="Segoe UI"/>
          <w:sz w:val="20"/>
          <w:szCs w:val="20"/>
        </w:rPr>
        <w:t>contract)</w:t>
      </w:r>
    </w:p>
    <w:p w14:paraId="57A4ED44" w14:textId="184A4D0A" w:rsidR="0060199D" w:rsidRPr="00E457B3" w:rsidRDefault="0060199D" w:rsidP="0060199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67355D">
        <w:rPr>
          <w:rFonts w:ascii="Segoe UI" w:eastAsia="Times New Roman" w:hAnsi="Segoe UI" w:cs="Segoe UI"/>
          <w:sz w:val="20"/>
          <w:szCs w:val="20"/>
        </w:rPr>
        <w:t xml:space="preserve">Fiscal </w:t>
      </w:r>
      <w:r w:rsidR="002C7A17">
        <w:rPr>
          <w:rFonts w:ascii="Segoe UI" w:eastAsia="Times New Roman" w:hAnsi="Segoe UI" w:cs="Segoe UI"/>
          <w:sz w:val="20"/>
          <w:szCs w:val="20"/>
        </w:rPr>
        <w:t>coord</w:t>
      </w:r>
    </w:p>
    <w:p w14:paraId="6D2F3C31" w14:textId="10701D20" w:rsidR="0060199D" w:rsidRDefault="004522B4" w:rsidP="0060199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4522B4">
        <w:rPr>
          <w:rFonts w:ascii="Segoe UI" w:eastAsia="Times New Roman" w:hAnsi="Segoe UI" w:cs="Segoe UI"/>
          <w:b/>
          <w:bCs/>
          <w:sz w:val="20"/>
          <w:szCs w:val="20"/>
        </w:rPr>
        <w:t>Measure KK Expenditures</w:t>
      </w:r>
    </w:p>
    <w:p w14:paraId="381A2121" w14:textId="31159EC7" w:rsidR="000F5CEF" w:rsidRPr="004522B4" w:rsidRDefault="000F5CEF" w:rsidP="0060199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A5D3C69" w14:textId="1302B9A0" w:rsidR="0067355D" w:rsidRPr="00E457B3" w:rsidRDefault="0067355D" w:rsidP="0067355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15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35E32DFC" w14:textId="49C6311B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F1A45">
        <w:rPr>
          <w:rFonts w:ascii="Segoe UI" w:eastAsia="Times New Roman" w:hAnsi="Segoe UI" w:cs="Segoe UI"/>
          <w:sz w:val="20"/>
          <w:szCs w:val="20"/>
        </w:rPr>
        <w:t>Coord w/ OPRYD</w:t>
      </w:r>
    </w:p>
    <w:p w14:paraId="6767EBF8" w14:textId="7488F6B9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1F1A45">
        <w:rPr>
          <w:rFonts w:ascii="Segoe UI" w:eastAsia="Times New Roman" w:hAnsi="Segoe UI" w:cs="Segoe UI"/>
          <w:sz w:val="20"/>
          <w:szCs w:val="20"/>
        </w:rPr>
        <w:t>Coord w/</w:t>
      </w:r>
      <w:r>
        <w:rPr>
          <w:rFonts w:ascii="Segoe UI" w:eastAsia="Times New Roman" w:hAnsi="Segoe UI" w:cs="Segoe UI"/>
          <w:sz w:val="20"/>
          <w:szCs w:val="20"/>
        </w:rPr>
        <w:t xml:space="preserve"> City’s EE</w:t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</w:p>
    <w:p w14:paraId="18D4779E" w14:textId="77777777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Bid book to Capital Contracts</w:t>
      </w:r>
    </w:p>
    <w:p w14:paraId="29FD98CE" w14:textId="77777777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Review/update project schedules</w:t>
      </w:r>
    </w:p>
    <w:p w14:paraId="00DBD75A" w14:textId="77777777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Status update; mtg w/ CA Reiskin</w:t>
      </w:r>
    </w:p>
    <w:p w14:paraId="0CE15A3C" w14:textId="2A118047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6377B8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3C4F6EAA" w14:textId="77777777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Run Oracle Reports</w:t>
      </w:r>
    </w:p>
    <w:p w14:paraId="4E553DF2" w14:textId="46DDA7C1" w:rsidR="0067355D" w:rsidRPr="00E457B3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F1A45">
        <w:rPr>
          <w:rFonts w:ascii="Segoe UI" w:eastAsia="Times New Roman" w:hAnsi="Segoe UI" w:cs="Segoe UI"/>
          <w:sz w:val="20"/>
          <w:szCs w:val="20"/>
        </w:rPr>
        <w:t>Coord w/ Contract Services</w:t>
      </w:r>
      <w:r w:rsidR="004C0026">
        <w:rPr>
          <w:rFonts w:ascii="Segoe UI" w:eastAsia="Times New Roman" w:hAnsi="Segoe UI" w:cs="Segoe UI"/>
          <w:sz w:val="20"/>
          <w:szCs w:val="20"/>
        </w:rPr>
        <w:t xml:space="preserve"> &amp; Celso</w:t>
      </w:r>
    </w:p>
    <w:p w14:paraId="37364854" w14:textId="40796078" w:rsidR="0067355D" w:rsidRDefault="0067355D" w:rsidP="006735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Fiscal coordCall w/ RE re: revised proposal request and related coord w/ Fiscal</w:t>
      </w:r>
    </w:p>
    <w:p w14:paraId="4EA91035" w14:textId="77777777" w:rsidR="004C0026" w:rsidRDefault="001F1A45" w:rsidP="006735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F1A45"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33509D2B" w14:textId="4D1D2A51" w:rsidR="001F1A45" w:rsidRDefault="004C0026" w:rsidP="006735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Mtg w/ Director</w:t>
      </w:r>
    </w:p>
    <w:p w14:paraId="137E3B6C" w14:textId="5D30D484" w:rsidR="004C0026" w:rsidRPr="004C0026" w:rsidRDefault="004C0026" w:rsidP="004C00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4C0026">
        <w:rPr>
          <w:rFonts w:ascii="Segoe UI" w:eastAsia="Times New Roman" w:hAnsi="Segoe UI" w:cs="Segoe UI"/>
          <w:b/>
          <w:bCs/>
          <w:sz w:val="20"/>
          <w:szCs w:val="20"/>
        </w:rPr>
        <w:t>Project</w:t>
      </w:r>
      <w:r w:rsidR="00B313BA">
        <w:rPr>
          <w:rFonts w:ascii="Segoe UI" w:eastAsia="Times New Roman" w:hAnsi="Segoe UI" w:cs="Segoe UI"/>
          <w:b/>
          <w:bCs/>
          <w:sz w:val="20"/>
          <w:szCs w:val="20"/>
        </w:rPr>
        <w:t>s</w:t>
      </w:r>
      <w:r w:rsidRPr="004C0026">
        <w:rPr>
          <w:rFonts w:ascii="Segoe UI" w:eastAsia="Times New Roman" w:hAnsi="Segoe UI" w:cs="Segoe UI"/>
          <w:b/>
          <w:bCs/>
          <w:sz w:val="20"/>
          <w:szCs w:val="20"/>
        </w:rPr>
        <w:t xml:space="preserve"> &amp; Director’s Report</w:t>
      </w:r>
      <w:r w:rsidR="0038321B">
        <w:rPr>
          <w:rFonts w:ascii="Segoe UI" w:eastAsia="Times New Roman" w:hAnsi="Segoe UI" w:cs="Segoe UI"/>
          <w:b/>
          <w:bCs/>
          <w:sz w:val="20"/>
          <w:szCs w:val="20"/>
        </w:rPr>
        <w:t xml:space="preserve"> Updates</w:t>
      </w:r>
    </w:p>
    <w:p w14:paraId="38818912" w14:textId="68B73B8A" w:rsidR="0067355D" w:rsidRDefault="004C0026" w:rsidP="006735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Timecare; o</w:t>
      </w:r>
      <w:r w:rsidR="0067355D">
        <w:rPr>
          <w:rFonts w:ascii="Segoe UI" w:eastAsia="Times New Roman" w:hAnsi="Segoe UI" w:cs="Segoe UI"/>
          <w:b/>
          <w:bCs/>
          <w:sz w:val="20"/>
          <w:szCs w:val="20"/>
        </w:rPr>
        <w:t xml:space="preserve">ut of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o</w:t>
      </w:r>
      <w:r w:rsidR="0067355D">
        <w:rPr>
          <w:rFonts w:ascii="Segoe UI" w:eastAsia="Times New Roman" w:hAnsi="Segoe UI" w:cs="Segoe UI"/>
          <w:b/>
          <w:bCs/>
          <w:sz w:val="20"/>
          <w:szCs w:val="20"/>
        </w:rPr>
        <w:t>ffice thru 9/20</w:t>
      </w:r>
    </w:p>
    <w:p w14:paraId="58740522" w14:textId="75F5C7AF" w:rsidR="006E758C" w:rsidRDefault="006E758C" w:rsidP="006735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3F5CCEF" w14:textId="46D85FC7" w:rsidR="006E758C" w:rsidRPr="00E457B3" w:rsidRDefault="006E758C" w:rsidP="006E758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16,17,20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Mgmt Leave</w:t>
      </w:r>
    </w:p>
    <w:p w14:paraId="67CC8CD4" w14:textId="0078FD3D" w:rsidR="008537EB" w:rsidRDefault="008537EB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36FEE48" w14:textId="0F335D3C" w:rsidR="006E758C" w:rsidRPr="00E457B3" w:rsidRDefault="006E758C" w:rsidP="006E758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21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4BC6CD01" w14:textId="77777777" w:rsidR="006E758C" w:rsidRDefault="006E758C" w:rsidP="006E758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emails</w:t>
      </w:r>
    </w:p>
    <w:p w14:paraId="1814F655" w14:textId="070A77D0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F2022"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D31AD8">
        <w:rPr>
          <w:rFonts w:ascii="Segoe UI" w:eastAsia="Times New Roman" w:hAnsi="Segoe UI" w:cs="Segoe UI"/>
          <w:sz w:val="20"/>
          <w:szCs w:val="20"/>
        </w:rPr>
        <w:t>invoice</w:t>
      </w:r>
    </w:p>
    <w:p w14:paraId="773ADADD" w14:textId="3CE1F987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1E2FDB">
        <w:rPr>
          <w:rFonts w:ascii="Segoe UI" w:eastAsia="Times New Roman" w:hAnsi="Segoe UI" w:cs="Segoe UI"/>
          <w:sz w:val="20"/>
          <w:szCs w:val="20"/>
        </w:rPr>
        <w:t>Payment #1</w:t>
      </w:r>
      <w:r w:rsidR="00FF0813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27EB5523" w14:textId="110485E8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A2DD524" w14:textId="598BD199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CIP </w:t>
      </w:r>
      <w:r w:rsidR="00290393">
        <w:rPr>
          <w:rFonts w:ascii="Segoe UI" w:eastAsia="Times New Roman" w:hAnsi="Segoe UI" w:cs="Segoe UI"/>
          <w:sz w:val="20"/>
          <w:szCs w:val="20"/>
        </w:rPr>
        <w:t>budget</w:t>
      </w:r>
      <w:r>
        <w:rPr>
          <w:rFonts w:ascii="Segoe UI" w:eastAsia="Times New Roman" w:hAnsi="Segoe UI" w:cs="Segoe UI"/>
          <w:sz w:val="20"/>
          <w:szCs w:val="20"/>
        </w:rPr>
        <w:t>; coord w/ CM Bas office</w:t>
      </w:r>
      <w:r w:rsidR="00FB0B69">
        <w:rPr>
          <w:rFonts w:ascii="Segoe UI" w:eastAsia="Times New Roman" w:hAnsi="Segoe UI" w:cs="Segoe UI"/>
          <w:sz w:val="20"/>
          <w:szCs w:val="20"/>
        </w:rPr>
        <w:t xml:space="preserve"> and PIO</w:t>
      </w:r>
    </w:p>
    <w:p w14:paraId="1B568D1D" w14:textId="06F66967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mtg coord</w:t>
      </w:r>
    </w:p>
    <w:p w14:paraId="62704C80" w14:textId="21566219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9F44BB">
        <w:rPr>
          <w:rFonts w:ascii="Segoe UI" w:eastAsia="Times New Roman" w:hAnsi="Segoe UI" w:cs="Segoe UI"/>
          <w:sz w:val="20"/>
          <w:szCs w:val="20"/>
        </w:rPr>
        <w:t>Consultant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0933C8D5" w14:textId="7591C169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2AC504C" w14:textId="61B68C56" w:rsidR="006E758C" w:rsidRPr="00E457B3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C2EC3">
        <w:rPr>
          <w:rFonts w:ascii="Segoe UI" w:eastAsia="Times New Roman" w:hAnsi="Segoe UI" w:cs="Segoe UI"/>
          <w:sz w:val="20"/>
          <w:szCs w:val="20"/>
        </w:rPr>
        <w:t>Co-op c</w:t>
      </w:r>
      <w:r w:rsidR="005D6561">
        <w:rPr>
          <w:rFonts w:ascii="Segoe UI" w:eastAsia="Times New Roman" w:hAnsi="Segoe UI" w:cs="Segoe UI"/>
          <w:sz w:val="20"/>
          <w:szCs w:val="20"/>
        </w:rPr>
        <w:t>ontract coord</w:t>
      </w:r>
    </w:p>
    <w:p w14:paraId="479140EF" w14:textId="55C03C27" w:rsidR="006E758C" w:rsidRDefault="006E758C" w:rsidP="006E758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095873">
        <w:rPr>
          <w:rFonts w:ascii="Segoe UI" w:eastAsia="Times New Roman" w:hAnsi="Segoe UI" w:cs="Segoe UI"/>
          <w:sz w:val="20"/>
          <w:szCs w:val="20"/>
        </w:rPr>
        <w:t>Payment #3</w:t>
      </w:r>
      <w:r w:rsidR="00FF0813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0E5409F6" w14:textId="72C3162B" w:rsidR="00D65ADB" w:rsidRPr="00E457B3" w:rsidRDefault="00D65ADB" w:rsidP="00D65AD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lastRenderedPageBreak/>
        <w:t>9/</w:t>
      </w:r>
      <w:r>
        <w:rPr>
          <w:rFonts w:ascii="Segoe UI" w:hAnsi="Segoe UI" w:cs="Segoe UI"/>
          <w:b/>
          <w:bCs/>
          <w:sz w:val="20"/>
          <w:szCs w:val="20"/>
        </w:rPr>
        <w:t>22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5B50B891" w14:textId="21C3E111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06216">
        <w:rPr>
          <w:rFonts w:ascii="Segoe UI" w:eastAsia="Times New Roman" w:hAnsi="Segoe UI" w:cs="Segoe UI"/>
          <w:sz w:val="20"/>
          <w:szCs w:val="20"/>
        </w:rPr>
        <w:t>Budget/expenditures;</w:t>
      </w:r>
      <w:r w:rsidR="00230B65">
        <w:rPr>
          <w:rFonts w:ascii="Segoe UI" w:eastAsia="Times New Roman" w:hAnsi="Segoe UI" w:cs="Segoe UI"/>
          <w:sz w:val="20"/>
          <w:szCs w:val="20"/>
        </w:rPr>
        <w:t xml:space="preserve"> outstanding </w:t>
      </w:r>
      <w:r w:rsidR="00460C1F">
        <w:rPr>
          <w:rFonts w:ascii="Segoe UI" w:eastAsia="Times New Roman" w:hAnsi="Segoe UI" w:cs="Segoe UI"/>
          <w:sz w:val="20"/>
          <w:szCs w:val="20"/>
        </w:rPr>
        <w:t>invoice</w:t>
      </w:r>
    </w:p>
    <w:p w14:paraId="42C582B2" w14:textId="211F72E1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460C1F">
        <w:rPr>
          <w:rFonts w:ascii="Segoe UI" w:eastAsia="Times New Roman" w:hAnsi="Segoe UI" w:cs="Segoe UI"/>
          <w:sz w:val="20"/>
          <w:szCs w:val="20"/>
        </w:rPr>
        <w:t>Coord w/ RE</w:t>
      </w:r>
    </w:p>
    <w:p w14:paraId="2E33AF59" w14:textId="77777777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Bid book to Capital Contracts</w:t>
      </w:r>
    </w:p>
    <w:p w14:paraId="0FDAA427" w14:textId="7E7F1D57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1D83632" w14:textId="729E0FAE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EA407AF" w14:textId="7C41AC62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230B65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25C7B784" w14:textId="6453A068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9D80F01" w14:textId="62FEA67C" w:rsidR="00D65ADB" w:rsidRPr="00E457B3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30B65">
        <w:rPr>
          <w:rFonts w:ascii="Segoe UI" w:eastAsia="Times New Roman" w:hAnsi="Segoe UI" w:cs="Segoe UI"/>
          <w:sz w:val="20"/>
          <w:szCs w:val="20"/>
        </w:rPr>
        <w:t>Co-op contract (critical path)</w:t>
      </w:r>
    </w:p>
    <w:p w14:paraId="70C48136" w14:textId="54B667F3" w:rsidR="00D65ADB" w:rsidRDefault="00D65ADB" w:rsidP="00D65A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3A42E9">
        <w:rPr>
          <w:rFonts w:ascii="Segoe UI" w:eastAsia="Times New Roman" w:hAnsi="Segoe UI" w:cs="Segoe UI"/>
          <w:sz w:val="20"/>
          <w:szCs w:val="20"/>
        </w:rPr>
        <w:t>Coord w/ RE</w:t>
      </w:r>
    </w:p>
    <w:p w14:paraId="5BC168FE" w14:textId="6607ECE9" w:rsidR="00460C1F" w:rsidRDefault="00460C1F" w:rsidP="00460C1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Agenda Horizon</w:t>
      </w:r>
      <w:r w:rsidR="003A42E9">
        <w:rPr>
          <w:rFonts w:ascii="Segoe UI" w:eastAsia="Times New Roman" w:hAnsi="Segoe UI" w:cs="Segoe UI"/>
          <w:b/>
          <w:bCs/>
          <w:sz w:val="20"/>
          <w:szCs w:val="20"/>
        </w:rPr>
        <w:t xml:space="preserve"> Updates</w:t>
      </w:r>
    </w:p>
    <w:p w14:paraId="684B9E1D" w14:textId="5918849A" w:rsidR="00DB6495" w:rsidRDefault="00DB6495" w:rsidP="00DB649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4C0026">
        <w:rPr>
          <w:rFonts w:ascii="Segoe UI" w:eastAsia="Times New Roman" w:hAnsi="Segoe UI" w:cs="Segoe UI"/>
          <w:b/>
          <w:bCs/>
          <w:sz w:val="20"/>
          <w:szCs w:val="20"/>
        </w:rPr>
        <w:t>Project</w:t>
      </w:r>
      <w:r>
        <w:rPr>
          <w:rFonts w:ascii="Segoe UI" w:eastAsia="Times New Roman" w:hAnsi="Segoe UI" w:cs="Segoe UI"/>
          <w:b/>
          <w:bCs/>
          <w:sz w:val="20"/>
          <w:szCs w:val="20"/>
        </w:rPr>
        <w:t>s</w:t>
      </w:r>
      <w:r w:rsidRPr="004C0026">
        <w:rPr>
          <w:rFonts w:ascii="Segoe UI" w:eastAsia="Times New Roman" w:hAnsi="Segoe UI" w:cs="Segoe UI"/>
          <w:b/>
          <w:bCs/>
          <w:sz w:val="20"/>
          <w:szCs w:val="20"/>
        </w:rPr>
        <w:t xml:space="preserve"> &amp; Director’s Report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Updates</w:t>
      </w:r>
    </w:p>
    <w:p w14:paraId="03CDB8A2" w14:textId="0630D70D" w:rsidR="00E671A6" w:rsidRDefault="00E671A6" w:rsidP="008B417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171C3F0" w14:textId="4456EC83" w:rsidR="00E671A6" w:rsidRPr="00E457B3" w:rsidRDefault="00E671A6" w:rsidP="00E671A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23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8B103E">
        <w:rPr>
          <w:rFonts w:ascii="Segoe UI" w:hAnsi="Segoe UI" w:cs="Segoe UI"/>
          <w:b/>
          <w:bCs/>
          <w:sz w:val="20"/>
          <w:szCs w:val="20"/>
        </w:rPr>
        <w:t>Thu</w:t>
      </w:r>
    </w:p>
    <w:p w14:paraId="3476B404" w14:textId="77777777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Coord w/ consultant</w:t>
      </w:r>
    </w:p>
    <w:p w14:paraId="48E4D199" w14:textId="74FDFCE9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9C19C8">
        <w:rPr>
          <w:rFonts w:ascii="Segoe UI" w:eastAsia="Times New Roman" w:hAnsi="Segoe UI" w:cs="Segoe UI"/>
          <w:sz w:val="20"/>
          <w:szCs w:val="20"/>
        </w:rPr>
        <w:t>Fiscal/</w:t>
      </w:r>
      <w:r w:rsidR="000167EB">
        <w:rPr>
          <w:rFonts w:ascii="Segoe UI" w:eastAsia="Times New Roman" w:hAnsi="Segoe UI" w:cs="Segoe UI"/>
          <w:sz w:val="20"/>
          <w:szCs w:val="20"/>
        </w:rPr>
        <w:t>RE</w:t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  <w:r>
        <w:rPr>
          <w:rFonts w:ascii="Segoe UI" w:eastAsia="Times New Roman" w:hAnsi="Segoe UI" w:cs="Segoe UI"/>
          <w:sz w:val="20"/>
          <w:szCs w:val="20"/>
        </w:rPr>
        <w:softHyphen/>
      </w:r>
    </w:p>
    <w:p w14:paraId="0D49B3C0" w14:textId="05FC05F9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Bid book </w:t>
      </w:r>
    </w:p>
    <w:p w14:paraId="5F818612" w14:textId="656E333F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67EB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070138A9" w14:textId="3167F38C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4E74FE2" w14:textId="77777777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48F07C8C" w14:textId="12A462F0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CE6F2D5" w14:textId="3B6136D4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85746">
        <w:rPr>
          <w:rFonts w:ascii="Segoe UI" w:eastAsia="Times New Roman" w:hAnsi="Segoe UI" w:cs="Segoe UI"/>
          <w:sz w:val="20"/>
          <w:szCs w:val="20"/>
        </w:rPr>
        <w:t>Co-op contract emails to WC (critical path)</w:t>
      </w:r>
    </w:p>
    <w:p w14:paraId="52FEA567" w14:textId="0045E8C7" w:rsidR="00E671A6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A4620A"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9C4F3E">
        <w:rPr>
          <w:rFonts w:ascii="Segoe UI" w:eastAsia="Times New Roman" w:hAnsi="Segoe UI" w:cs="Segoe UI"/>
          <w:sz w:val="20"/>
          <w:szCs w:val="20"/>
        </w:rPr>
        <w:t>Maintenance</w:t>
      </w:r>
    </w:p>
    <w:p w14:paraId="71D8DA1C" w14:textId="3A7B8F78" w:rsidR="00906216" w:rsidRDefault="00906216" w:rsidP="00E671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</w:t>
      </w:r>
    </w:p>
    <w:p w14:paraId="0E1C39F6" w14:textId="05AEE41B" w:rsidR="00E671A6" w:rsidRPr="00D05ACC" w:rsidRDefault="0032468A" w:rsidP="00E671A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Prop 68</w:t>
      </w:r>
      <w:r w:rsidR="0090621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C34DCA">
        <w:rPr>
          <w:rFonts w:ascii="Segoe UI" w:eastAsia="Times New Roman" w:hAnsi="Segoe UI" w:cs="Segoe UI"/>
          <w:b/>
          <w:bCs/>
          <w:sz w:val="20"/>
          <w:szCs w:val="20"/>
        </w:rPr>
        <w:t>Per Capita Grant</w:t>
      </w:r>
    </w:p>
    <w:p w14:paraId="1AB6CA0B" w14:textId="6BE8482A" w:rsidR="00E671A6" w:rsidRDefault="00E671A6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972AE27" w14:textId="6FB7315B" w:rsidR="00E671A6" w:rsidRPr="00E457B3" w:rsidRDefault="00E671A6" w:rsidP="00E671A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24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8B103E">
        <w:rPr>
          <w:rFonts w:ascii="Segoe UI" w:hAnsi="Segoe UI" w:cs="Segoe UI"/>
          <w:b/>
          <w:bCs/>
          <w:sz w:val="20"/>
          <w:szCs w:val="20"/>
        </w:rPr>
        <w:t>Fri</w:t>
      </w:r>
    </w:p>
    <w:p w14:paraId="7F8FEEF9" w14:textId="0F86B86B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CFBA5F" w14:textId="5202DB3B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C15C18">
        <w:rPr>
          <w:rFonts w:ascii="Segoe UI" w:eastAsia="Times New Roman" w:hAnsi="Segoe UI" w:cs="Segoe UI"/>
          <w:sz w:val="20"/>
          <w:szCs w:val="20"/>
        </w:rPr>
        <w:t>RE</w:t>
      </w:r>
    </w:p>
    <w:p w14:paraId="6F2DA859" w14:textId="4F45C473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Bid book</w:t>
      </w:r>
      <w:r w:rsidR="00B8300F">
        <w:rPr>
          <w:rFonts w:ascii="Segoe UI" w:eastAsia="Times New Roman" w:hAnsi="Segoe UI" w:cs="Segoe UI"/>
          <w:sz w:val="20"/>
          <w:szCs w:val="20"/>
        </w:rPr>
        <w:t xml:space="preserve"> – to </w:t>
      </w:r>
      <w:r>
        <w:rPr>
          <w:rFonts w:ascii="Segoe UI" w:eastAsia="Times New Roman" w:hAnsi="Segoe UI" w:cs="Segoe UI"/>
          <w:sz w:val="20"/>
          <w:szCs w:val="20"/>
        </w:rPr>
        <w:t>Capital Contracts</w:t>
      </w:r>
    </w:p>
    <w:p w14:paraId="45A0565E" w14:textId="532CB26A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15C18">
        <w:rPr>
          <w:rFonts w:ascii="Segoe UI" w:eastAsia="Times New Roman" w:hAnsi="Segoe UI" w:cs="Segoe UI"/>
          <w:sz w:val="20"/>
          <w:szCs w:val="20"/>
        </w:rPr>
        <w:t>OFD m</w:t>
      </w:r>
      <w:r w:rsidR="00FC1E99">
        <w:rPr>
          <w:rFonts w:ascii="Segoe UI" w:eastAsia="Times New Roman" w:hAnsi="Segoe UI" w:cs="Segoe UI"/>
          <w:sz w:val="20"/>
          <w:szCs w:val="20"/>
        </w:rPr>
        <w:t>onthly mtg</w:t>
      </w:r>
      <w:r w:rsidR="00C15C18">
        <w:rPr>
          <w:rFonts w:ascii="Segoe UI" w:eastAsia="Times New Roman" w:hAnsi="Segoe UI" w:cs="Segoe UI"/>
          <w:sz w:val="20"/>
          <w:szCs w:val="20"/>
        </w:rPr>
        <w:t>; strategy mtg</w:t>
      </w:r>
    </w:p>
    <w:p w14:paraId="331E2DB0" w14:textId="6F05179E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85746">
        <w:rPr>
          <w:rFonts w:ascii="Segoe UI" w:eastAsia="Times New Roman" w:hAnsi="Segoe UI" w:cs="Segoe UI"/>
          <w:sz w:val="20"/>
          <w:szCs w:val="20"/>
        </w:rPr>
        <w:t>FOSAP CM #1 review</w:t>
      </w:r>
    </w:p>
    <w:p w14:paraId="27CB951A" w14:textId="5A0B2DC6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4823C9F5" w14:textId="037C1A73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00788BC" w14:textId="4B0F6992" w:rsidR="00E671A6" w:rsidRPr="00E457B3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24B1B5B" w14:textId="695FF069" w:rsidR="001D6C88" w:rsidRDefault="00E671A6" w:rsidP="00E671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C15C18">
        <w:rPr>
          <w:rFonts w:ascii="Segoe UI" w:eastAsia="Times New Roman" w:hAnsi="Segoe UI" w:cs="Segoe UI"/>
          <w:sz w:val="20"/>
          <w:szCs w:val="20"/>
        </w:rPr>
        <w:t>Coord w/ Maintenance</w:t>
      </w:r>
    </w:p>
    <w:p w14:paraId="5701BA81" w14:textId="785CDAC6" w:rsidR="00B8300F" w:rsidRDefault="00B8300F" w:rsidP="00B8300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Prop 68 Per Capita Grant</w:t>
      </w:r>
    </w:p>
    <w:p w14:paraId="1D41DE0F" w14:textId="2803CFBA" w:rsidR="00B8300F" w:rsidRPr="00D05ACC" w:rsidRDefault="00B8300F" w:rsidP="00B8300F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Master Project Schedule</w:t>
      </w:r>
    </w:p>
    <w:p w14:paraId="482D069F" w14:textId="128A11A9" w:rsidR="00C15C18" w:rsidRPr="00D05ACC" w:rsidRDefault="00C15C18" w:rsidP="00E671A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Sat 9/25 - FOSAP CM #2</w:t>
      </w:r>
    </w:p>
    <w:p w14:paraId="49255D22" w14:textId="40F5185E" w:rsidR="00E671A6" w:rsidRDefault="00E671A6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C084454" w14:textId="0A047552" w:rsidR="00C15C18" w:rsidRPr="00E457B3" w:rsidRDefault="00C15C18" w:rsidP="00C15C1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27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743218AA" w14:textId="051B6E5E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732D9">
        <w:rPr>
          <w:rFonts w:ascii="Segoe UI" w:eastAsia="Times New Roman" w:hAnsi="Segoe UI" w:cs="Segoe UI"/>
          <w:sz w:val="20"/>
          <w:szCs w:val="20"/>
        </w:rPr>
        <w:t>OPRYD coord</w:t>
      </w:r>
    </w:p>
    <w:p w14:paraId="40E91CE8" w14:textId="77777777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4A06C087" w14:textId="4CF1CA7E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93022">
        <w:rPr>
          <w:rFonts w:ascii="Segoe UI" w:eastAsia="Times New Roman" w:hAnsi="Segoe UI" w:cs="Segoe UI"/>
          <w:sz w:val="20"/>
          <w:szCs w:val="20"/>
        </w:rPr>
        <w:t xml:space="preserve">Permit </w:t>
      </w:r>
      <w:r w:rsidR="00FD7E1F">
        <w:rPr>
          <w:rFonts w:ascii="Segoe UI" w:eastAsia="Times New Roman" w:hAnsi="Segoe UI" w:cs="Segoe UI"/>
          <w:sz w:val="20"/>
          <w:szCs w:val="20"/>
        </w:rPr>
        <w:t>coord</w:t>
      </w:r>
    </w:p>
    <w:p w14:paraId="0014E97E" w14:textId="0865C792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D4E3036" w14:textId="4C407BB4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B4DD4">
        <w:rPr>
          <w:rFonts w:ascii="Segoe UI" w:eastAsia="Times New Roman" w:hAnsi="Segoe UI" w:cs="Segoe UI"/>
          <w:sz w:val="20"/>
          <w:szCs w:val="20"/>
        </w:rPr>
        <w:t>FOSAP coord</w:t>
      </w:r>
    </w:p>
    <w:p w14:paraId="7B9C4C40" w14:textId="43A5E117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626296A" w14:textId="4DB8F9E9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10F8C37" w14:textId="4C582F38" w:rsidR="00C15C18" w:rsidRPr="00E457B3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C830978" w14:textId="087785BE" w:rsidR="00C15C18" w:rsidRDefault="00C15C18" w:rsidP="00C15C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4A081F">
        <w:rPr>
          <w:rFonts w:ascii="Segoe UI" w:eastAsia="Times New Roman" w:hAnsi="Segoe UI" w:cs="Segoe UI"/>
          <w:sz w:val="20"/>
          <w:szCs w:val="20"/>
        </w:rPr>
        <w:t>RE/</w:t>
      </w:r>
      <w:r w:rsidR="009B4DD4">
        <w:rPr>
          <w:rFonts w:ascii="Segoe UI" w:eastAsia="Times New Roman" w:hAnsi="Segoe UI" w:cs="Segoe UI"/>
          <w:sz w:val="20"/>
          <w:szCs w:val="20"/>
        </w:rPr>
        <w:t>P&amp;TS coord</w:t>
      </w:r>
    </w:p>
    <w:p w14:paraId="4A0F4B96" w14:textId="5B53E94B" w:rsidR="00C15C18" w:rsidRDefault="009B4DD4" w:rsidP="00C15C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Measure KK DOT Loan </w:t>
      </w:r>
      <w:r w:rsidR="002B74E7">
        <w:rPr>
          <w:rFonts w:ascii="Segoe UI" w:eastAsia="Times New Roman" w:hAnsi="Segoe UI" w:cs="Segoe UI"/>
          <w:b/>
          <w:bCs/>
          <w:sz w:val="20"/>
          <w:szCs w:val="20"/>
        </w:rPr>
        <w:t>- $0</w:t>
      </w:r>
    </w:p>
    <w:p w14:paraId="15B496C2" w14:textId="2AE10A64" w:rsidR="00C15C18" w:rsidRDefault="00C15C18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FA8E4C6" w14:textId="64A9FFFE" w:rsidR="00EA5E93" w:rsidRPr="00E457B3" w:rsidRDefault="00EA5E93" w:rsidP="00EA5E9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>
        <w:rPr>
          <w:rFonts w:ascii="Segoe UI" w:hAnsi="Segoe UI" w:cs="Segoe UI"/>
          <w:b/>
          <w:bCs/>
          <w:sz w:val="20"/>
          <w:szCs w:val="20"/>
        </w:rPr>
        <w:t>28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 – Jury Duty</w:t>
      </w:r>
    </w:p>
    <w:p w14:paraId="637F2485" w14:textId="77777777" w:rsidR="00EA5E93" w:rsidRDefault="00EA5E93" w:rsidP="009B4DD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C4C868D" w14:textId="77777777" w:rsidR="00EA5E93" w:rsidRDefault="00EA5E93" w:rsidP="009B4DD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81B7CEB" w14:textId="59383AD0" w:rsidR="009B4DD4" w:rsidRPr="00E457B3" w:rsidRDefault="009B4DD4" w:rsidP="009B4DD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lastRenderedPageBreak/>
        <w:t>9/</w:t>
      </w:r>
      <w:r>
        <w:rPr>
          <w:rFonts w:ascii="Segoe UI" w:hAnsi="Segoe UI" w:cs="Segoe UI"/>
          <w:b/>
          <w:bCs/>
          <w:sz w:val="20"/>
          <w:szCs w:val="20"/>
        </w:rPr>
        <w:t>2</w:t>
      </w:r>
      <w:r w:rsidR="00EA5E93">
        <w:rPr>
          <w:rFonts w:ascii="Segoe UI" w:hAnsi="Segoe UI" w:cs="Segoe UI"/>
          <w:b/>
          <w:bCs/>
          <w:sz w:val="20"/>
          <w:szCs w:val="20"/>
        </w:rPr>
        <w:t>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EA5E93">
        <w:rPr>
          <w:rFonts w:ascii="Segoe UI" w:hAnsi="Segoe UI" w:cs="Segoe UI"/>
          <w:b/>
          <w:bCs/>
          <w:sz w:val="20"/>
          <w:szCs w:val="20"/>
        </w:rPr>
        <w:t>Wed</w:t>
      </w:r>
    </w:p>
    <w:p w14:paraId="31941A10" w14:textId="77777777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Coord w/ consultant</w:t>
      </w:r>
    </w:p>
    <w:p w14:paraId="19B8B7B9" w14:textId="0D3CA7CC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90646F">
        <w:rPr>
          <w:rFonts w:ascii="Segoe UI" w:eastAsia="Times New Roman" w:hAnsi="Segoe UI" w:cs="Segoe UI"/>
          <w:sz w:val="20"/>
          <w:szCs w:val="20"/>
        </w:rPr>
        <w:t>Coord w/ RE</w:t>
      </w:r>
    </w:p>
    <w:p w14:paraId="5E6CFADD" w14:textId="10900CC5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0406B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15E0D524" w14:textId="2E50421B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6401B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6D5D8C49" w14:textId="10FEC490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47F05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38DBADED" w14:textId="77777777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5EAC3C08" w14:textId="6AFE0078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087DE12" w14:textId="12FC532C" w:rsidR="009B4DD4" w:rsidRPr="00E457B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737A1">
        <w:rPr>
          <w:rFonts w:ascii="Segoe UI" w:eastAsia="Times New Roman" w:hAnsi="Segoe UI" w:cs="Segoe UI"/>
          <w:sz w:val="20"/>
          <w:szCs w:val="20"/>
        </w:rPr>
        <w:t>Co-op contract</w:t>
      </w:r>
      <w:r w:rsidR="00FD1B72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03B97AB2" w14:textId="032C6B58" w:rsidR="00EA5E93" w:rsidRDefault="009B4DD4" w:rsidP="009B4DD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90646F">
        <w:rPr>
          <w:rFonts w:ascii="Segoe UI" w:eastAsia="Times New Roman" w:hAnsi="Segoe UI" w:cs="Segoe UI"/>
          <w:sz w:val="20"/>
          <w:szCs w:val="20"/>
        </w:rPr>
        <w:t>Coord w/ RE</w:t>
      </w:r>
    </w:p>
    <w:p w14:paraId="228B1C14" w14:textId="109A2DD5" w:rsidR="009B4DD4" w:rsidRDefault="00EA5E93" w:rsidP="009B4DD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51088799" w14:textId="2B3F6278" w:rsidR="0090646F" w:rsidRDefault="0090646F" w:rsidP="00F27A2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CAO Report on Public Safety Facilities</w:t>
      </w:r>
    </w:p>
    <w:p w14:paraId="77845B48" w14:textId="789396AE" w:rsidR="00F27A2B" w:rsidRPr="00D05ACC" w:rsidRDefault="00F27A2B" w:rsidP="00F27A2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165864B0" w14:textId="3675B109" w:rsidR="009B4DD4" w:rsidRDefault="009B4DD4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F004DEE" w14:textId="3D6F6445" w:rsidR="006E475B" w:rsidRPr="00E457B3" w:rsidRDefault="006E475B" w:rsidP="006E475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 w:rsidRPr="00E457B3">
        <w:rPr>
          <w:rFonts w:ascii="Segoe UI" w:hAnsi="Segoe UI" w:cs="Segoe UI"/>
          <w:b/>
          <w:bCs/>
          <w:sz w:val="20"/>
          <w:szCs w:val="20"/>
        </w:rPr>
        <w:t>9/</w:t>
      </w:r>
      <w:r w:rsidR="00F27A2B">
        <w:rPr>
          <w:rFonts w:ascii="Segoe UI" w:hAnsi="Segoe UI" w:cs="Segoe UI"/>
          <w:b/>
          <w:bCs/>
          <w:sz w:val="20"/>
          <w:szCs w:val="20"/>
        </w:rPr>
        <w:t>30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F27A2B">
        <w:rPr>
          <w:rFonts w:ascii="Segoe UI" w:hAnsi="Segoe UI" w:cs="Segoe UI"/>
          <w:b/>
          <w:bCs/>
          <w:sz w:val="20"/>
          <w:szCs w:val="20"/>
        </w:rPr>
        <w:t>Thu</w:t>
      </w:r>
    </w:p>
    <w:p w14:paraId="09BA8B64" w14:textId="322C4812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27DE">
        <w:rPr>
          <w:rFonts w:ascii="Segoe UI" w:eastAsia="Times New Roman" w:hAnsi="Segoe UI" w:cs="Segoe UI"/>
          <w:sz w:val="20"/>
          <w:szCs w:val="20"/>
        </w:rPr>
        <w:t>OPRYD/Consultant coord</w:t>
      </w:r>
    </w:p>
    <w:p w14:paraId="54822C55" w14:textId="77777777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20EB8AC7" w14:textId="60D87F15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737BC3A" w14:textId="255022E3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27DE">
        <w:rPr>
          <w:rFonts w:ascii="Segoe UI" w:eastAsia="Times New Roman" w:hAnsi="Segoe UI" w:cs="Segoe UI"/>
          <w:sz w:val="20"/>
          <w:szCs w:val="20"/>
        </w:rPr>
        <w:t>Neighborhood Council coord</w:t>
      </w:r>
    </w:p>
    <w:p w14:paraId="003CBEF0" w14:textId="2AD77F3B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159C6">
        <w:rPr>
          <w:rFonts w:ascii="Segoe UI" w:eastAsia="Times New Roman" w:hAnsi="Segoe UI" w:cs="Segoe UI"/>
          <w:sz w:val="20"/>
          <w:szCs w:val="20"/>
        </w:rPr>
        <w:t>Planning</w:t>
      </w:r>
    </w:p>
    <w:p w14:paraId="3575A3B4" w14:textId="77777777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7D15F1CD" w14:textId="321E1F5A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4237D">
        <w:rPr>
          <w:rFonts w:ascii="Segoe UI" w:eastAsia="Times New Roman" w:hAnsi="Segoe UI" w:cs="Segoe UI"/>
          <w:sz w:val="20"/>
          <w:szCs w:val="20"/>
        </w:rPr>
        <w:t xml:space="preserve">Cosco Busan grant </w:t>
      </w:r>
      <w:r w:rsidR="00956E48">
        <w:rPr>
          <w:rFonts w:ascii="Segoe UI" w:eastAsia="Times New Roman" w:hAnsi="Segoe UI" w:cs="Segoe UI"/>
          <w:sz w:val="20"/>
          <w:szCs w:val="20"/>
        </w:rPr>
        <w:t>coord</w:t>
      </w:r>
    </w:p>
    <w:p w14:paraId="4DEA43A7" w14:textId="2E150082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27DE">
        <w:rPr>
          <w:rFonts w:ascii="Segoe UI" w:eastAsia="Times New Roman" w:hAnsi="Segoe UI" w:cs="Segoe UI"/>
          <w:sz w:val="20"/>
          <w:szCs w:val="20"/>
        </w:rPr>
        <w:t>Mtg w/ Celso/DRE</w:t>
      </w:r>
      <w:r w:rsidR="008159C6">
        <w:rPr>
          <w:rFonts w:ascii="Segoe UI" w:eastAsia="Times New Roman" w:hAnsi="Segoe UI" w:cs="Segoe UI"/>
          <w:sz w:val="20"/>
          <w:szCs w:val="20"/>
        </w:rPr>
        <w:t>/Capital Contracts</w:t>
      </w:r>
    </w:p>
    <w:p w14:paraId="2F323303" w14:textId="7D8A9D3B" w:rsidR="006E475B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06401B">
        <w:rPr>
          <w:rFonts w:ascii="Segoe UI" w:eastAsia="Times New Roman" w:hAnsi="Segoe UI" w:cs="Segoe UI"/>
          <w:sz w:val="20"/>
          <w:szCs w:val="20"/>
        </w:rPr>
        <w:t>Coord w/ RE</w:t>
      </w:r>
    </w:p>
    <w:p w14:paraId="76C9001B" w14:textId="0BED5A39" w:rsidR="00521D4E" w:rsidRDefault="00521D4E" w:rsidP="00521D4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Project </w:t>
      </w:r>
      <w:r w:rsidR="00DB51D7">
        <w:rPr>
          <w:rFonts w:ascii="Segoe UI" w:eastAsia="Times New Roman" w:hAnsi="Segoe UI" w:cs="Segoe UI"/>
          <w:b/>
          <w:bCs/>
          <w:sz w:val="20"/>
          <w:szCs w:val="20"/>
        </w:rPr>
        <w:t>W</w:t>
      </w:r>
      <w:r>
        <w:rPr>
          <w:rFonts w:ascii="Segoe UI" w:eastAsia="Times New Roman" w:hAnsi="Segoe UI" w:cs="Segoe UI"/>
          <w:b/>
          <w:bCs/>
          <w:sz w:val="20"/>
          <w:szCs w:val="20"/>
        </w:rPr>
        <w:t>eb</w:t>
      </w:r>
      <w:r w:rsidR="00DB51D7">
        <w:rPr>
          <w:rFonts w:ascii="Segoe UI" w:eastAsia="Times New Roman" w:hAnsi="Segoe UI" w:cs="Segoe UI"/>
          <w:b/>
          <w:bCs/>
          <w:sz w:val="20"/>
          <w:szCs w:val="20"/>
        </w:rPr>
        <w:t>links</w:t>
      </w:r>
    </w:p>
    <w:p w14:paraId="696D14D3" w14:textId="0D0286AD" w:rsidR="002727DE" w:rsidRDefault="00DB51D7" w:rsidP="00521D4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CM Thao’s Co-op Contract Info</w:t>
      </w:r>
    </w:p>
    <w:p w14:paraId="2219925B" w14:textId="3798BBD2" w:rsidR="00521D4E" w:rsidRPr="00EA5E93" w:rsidRDefault="00521D4E" w:rsidP="00521D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Timecard; out of office thru 10/4</w:t>
      </w:r>
    </w:p>
    <w:p w14:paraId="5B218285" w14:textId="4DD72507" w:rsidR="006E475B" w:rsidRDefault="00521D4E" w:rsidP="006E475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</w:t>
      </w:r>
      <w:r w:rsidR="0075642A">
        <w:rPr>
          <w:rFonts w:ascii="Segoe UI" w:hAnsi="Segoe UI" w:cs="Segoe UI"/>
          <w:b/>
          <w:bCs/>
          <w:sz w:val="20"/>
          <w:szCs w:val="20"/>
        </w:rPr>
        <w:t xml:space="preserve"> &amp; 10/4</w:t>
      </w:r>
      <w:r>
        <w:rPr>
          <w:rFonts w:ascii="Segoe UI" w:hAnsi="Segoe UI" w:cs="Segoe UI"/>
          <w:b/>
          <w:bCs/>
          <w:sz w:val="20"/>
          <w:szCs w:val="20"/>
        </w:rPr>
        <w:t xml:space="preserve"> – </w:t>
      </w:r>
      <w:r w:rsidR="0075642A">
        <w:rPr>
          <w:rFonts w:ascii="Segoe UI" w:hAnsi="Segoe UI" w:cs="Segoe UI"/>
          <w:b/>
          <w:bCs/>
          <w:sz w:val="20"/>
          <w:szCs w:val="20"/>
        </w:rPr>
        <w:t>O</w:t>
      </w:r>
      <w:r>
        <w:rPr>
          <w:rFonts w:ascii="Segoe UI" w:hAnsi="Segoe UI" w:cs="Segoe UI"/>
          <w:b/>
          <w:bCs/>
          <w:sz w:val="20"/>
          <w:szCs w:val="20"/>
        </w:rPr>
        <w:t>ut of office</w:t>
      </w:r>
    </w:p>
    <w:p w14:paraId="6711532F" w14:textId="0D0B34AD" w:rsidR="00521D4E" w:rsidRDefault="00521D4E" w:rsidP="006E475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068C4DBD" w14:textId="0B52E943" w:rsidR="00521D4E" w:rsidRPr="00E457B3" w:rsidRDefault="00521D4E" w:rsidP="00521D4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10/5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2F9913C4" w14:textId="095A13DC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528EC">
        <w:rPr>
          <w:rFonts w:ascii="Segoe UI" w:eastAsia="Times New Roman" w:hAnsi="Segoe UI" w:cs="Segoe UI"/>
          <w:sz w:val="20"/>
          <w:szCs w:val="20"/>
        </w:rPr>
        <w:t>OPRYD coord</w:t>
      </w:r>
    </w:p>
    <w:p w14:paraId="1E980BD0" w14:textId="77777777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4A09FA96" w14:textId="5FB8838F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BDF2607" w14:textId="2421EB13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404C8">
        <w:rPr>
          <w:rFonts w:ascii="Segoe UI" w:eastAsia="Times New Roman" w:hAnsi="Segoe UI" w:cs="Segoe UI"/>
          <w:sz w:val="20"/>
          <w:szCs w:val="20"/>
        </w:rPr>
        <w:t>Project Team</w:t>
      </w:r>
      <w:r w:rsidR="00C528EC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3AC2DD12" w14:textId="76FFB4DD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528EC">
        <w:rPr>
          <w:rFonts w:ascii="Segoe UI" w:eastAsia="Times New Roman" w:hAnsi="Segoe UI" w:cs="Segoe UI"/>
          <w:sz w:val="20"/>
          <w:szCs w:val="20"/>
        </w:rPr>
        <w:t>OPRYD/Maintenance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60A7BF33" w14:textId="77777777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1E5EE231" w14:textId="6BC2F4F1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27DE">
        <w:rPr>
          <w:rFonts w:ascii="Segoe UI" w:eastAsia="Times New Roman" w:hAnsi="Segoe UI" w:cs="Segoe UI"/>
          <w:sz w:val="20"/>
          <w:szCs w:val="20"/>
        </w:rPr>
        <w:t>Grantor coord</w:t>
      </w:r>
    </w:p>
    <w:p w14:paraId="39184366" w14:textId="5A7524E6" w:rsidR="006E475B" w:rsidRPr="00E457B3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Coord w/ Contract Services</w:t>
      </w:r>
    </w:p>
    <w:p w14:paraId="72DE7279" w14:textId="36E2017B" w:rsidR="006E475B" w:rsidRDefault="006E475B" w:rsidP="006E475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56E5AF49" w14:textId="15A8F739" w:rsidR="00BE148B" w:rsidRDefault="00334CC0" w:rsidP="006E475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Supplemental Report </w:t>
      </w:r>
      <w:r w:rsidR="00C528EC">
        <w:rPr>
          <w:rFonts w:ascii="Segoe UI" w:eastAsia="Times New Roman" w:hAnsi="Segoe UI" w:cs="Segoe UI"/>
          <w:b/>
          <w:bCs/>
          <w:sz w:val="20"/>
          <w:szCs w:val="20"/>
        </w:rPr>
        <w:t>on Public Safety Facilities</w:t>
      </w:r>
    </w:p>
    <w:p w14:paraId="14AD65A7" w14:textId="4C7AAF6A" w:rsidR="006E475B" w:rsidRDefault="006E475B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BB91B51" w14:textId="3467ACDE" w:rsidR="00E404C8" w:rsidRPr="00E457B3" w:rsidRDefault="00E404C8" w:rsidP="00E404C8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10/6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3759E5F7" w14:textId="7E17AB7E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11C91">
        <w:rPr>
          <w:rFonts w:ascii="Segoe UI" w:eastAsia="Times New Roman" w:hAnsi="Segoe UI" w:cs="Segoe UI"/>
          <w:sz w:val="20"/>
          <w:szCs w:val="20"/>
        </w:rPr>
        <w:t>On-Call contract</w:t>
      </w:r>
      <w:r w:rsidR="007E6036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0ED8122B" w14:textId="77777777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123DC282" w14:textId="6D1AF296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65BA242" w14:textId="23A8446D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11C91">
        <w:rPr>
          <w:rFonts w:ascii="Segoe UI" w:eastAsia="Times New Roman" w:hAnsi="Segoe UI" w:cs="Segoe UI"/>
          <w:sz w:val="20"/>
          <w:szCs w:val="20"/>
        </w:rPr>
        <w:t>Neighborhood Council coord</w:t>
      </w:r>
    </w:p>
    <w:p w14:paraId="646C9E2F" w14:textId="6DAEF38D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215F5">
        <w:rPr>
          <w:rFonts w:ascii="Segoe UI" w:eastAsia="Times New Roman" w:hAnsi="Segoe UI" w:cs="Segoe UI"/>
          <w:sz w:val="20"/>
          <w:szCs w:val="20"/>
        </w:rPr>
        <w:t>Maintenance coord</w:t>
      </w:r>
    </w:p>
    <w:p w14:paraId="35FD539B" w14:textId="77777777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527D35AD" w14:textId="77777777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Grantor coord</w:t>
      </w:r>
    </w:p>
    <w:p w14:paraId="28811BEB" w14:textId="752AE49B" w:rsidR="00E404C8" w:rsidRPr="00E457B3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11C91">
        <w:rPr>
          <w:rFonts w:ascii="Segoe UI" w:eastAsia="Times New Roman" w:hAnsi="Segoe UI" w:cs="Segoe UI"/>
          <w:sz w:val="20"/>
          <w:szCs w:val="20"/>
        </w:rPr>
        <w:t>Co-op contract coord</w:t>
      </w:r>
    </w:p>
    <w:p w14:paraId="7C18D9B0" w14:textId="79A12A55" w:rsidR="00E404C8" w:rsidRPr="007C1E71" w:rsidRDefault="00E404C8" w:rsidP="00E404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7C1E71" w:rsidRPr="007C1E71">
        <w:rPr>
          <w:rFonts w:ascii="Segoe UI" w:eastAsia="Times New Roman" w:hAnsi="Segoe UI" w:cs="Segoe UI"/>
          <w:sz w:val="20"/>
          <w:szCs w:val="20"/>
        </w:rPr>
        <w:t>Coord w/ RE</w:t>
      </w:r>
    </w:p>
    <w:p w14:paraId="4B40E28B" w14:textId="77777777" w:rsidR="009215F5" w:rsidRDefault="009A17EA" w:rsidP="00E404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7F4078DB" w14:textId="0EC1F644" w:rsidR="00E404C8" w:rsidRDefault="009A17EA" w:rsidP="00E404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Vaccine Portal</w:t>
      </w:r>
    </w:p>
    <w:p w14:paraId="2B63ED8A" w14:textId="77777777" w:rsidR="009215F5" w:rsidRDefault="009215F5" w:rsidP="009215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Check-In</w:t>
      </w:r>
    </w:p>
    <w:p w14:paraId="540EFEC0" w14:textId="0EADEED3" w:rsidR="002F6963" w:rsidRDefault="002F6963" w:rsidP="00E404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 and Director’s Report Updates</w:t>
      </w:r>
    </w:p>
    <w:p w14:paraId="41AFC7AE" w14:textId="77777777" w:rsidR="009215F5" w:rsidRDefault="009215F5" w:rsidP="00E404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D9A460B" w14:textId="73ACEA8C" w:rsidR="0090763D" w:rsidRPr="00E457B3" w:rsidRDefault="0090763D" w:rsidP="0090763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10/7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227E1D44" w14:textId="3618DAD6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66CCC">
        <w:rPr>
          <w:rFonts w:ascii="Segoe UI" w:eastAsia="Times New Roman" w:hAnsi="Segoe UI" w:cs="Segoe UI"/>
          <w:sz w:val="20"/>
          <w:szCs w:val="20"/>
        </w:rPr>
        <w:t xml:space="preserve">Project Team </w:t>
      </w:r>
      <w:r w:rsidR="007015CA">
        <w:rPr>
          <w:rFonts w:ascii="Segoe UI" w:eastAsia="Times New Roman" w:hAnsi="Segoe UI" w:cs="Segoe UI"/>
          <w:sz w:val="20"/>
          <w:szCs w:val="20"/>
        </w:rPr>
        <w:t>mtg</w:t>
      </w:r>
    </w:p>
    <w:p w14:paraId="5B358A8D" w14:textId="71A8B295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30111CB0" w14:textId="6ABB9369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B866122" w14:textId="0B24329A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015CA">
        <w:rPr>
          <w:rFonts w:ascii="Segoe UI" w:eastAsia="Times New Roman" w:hAnsi="Segoe UI" w:cs="Segoe UI"/>
          <w:sz w:val="20"/>
          <w:szCs w:val="20"/>
        </w:rPr>
        <w:t>Planning</w:t>
      </w:r>
    </w:p>
    <w:p w14:paraId="0D491CFD" w14:textId="77777777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coord</w:t>
      </w:r>
    </w:p>
    <w:p w14:paraId="48E9BBE6" w14:textId="77777777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49DA43EA" w14:textId="693E41AE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A6771">
        <w:rPr>
          <w:rFonts w:ascii="Segoe UI" w:eastAsia="Times New Roman" w:hAnsi="Segoe UI" w:cs="Segoe UI"/>
          <w:sz w:val="20"/>
          <w:szCs w:val="20"/>
        </w:rPr>
        <w:t>Final payment follow-up</w:t>
      </w:r>
    </w:p>
    <w:p w14:paraId="556C4E49" w14:textId="40FCB190" w:rsidR="0090763D" w:rsidRPr="00E457B3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7041E09" w14:textId="61103AC9" w:rsidR="0090763D" w:rsidRDefault="0090763D" w:rsidP="009076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E601A1">
        <w:rPr>
          <w:rFonts w:ascii="Segoe UI" w:eastAsia="Times New Roman" w:hAnsi="Segoe UI" w:cs="Segoe UI"/>
          <w:sz w:val="20"/>
          <w:szCs w:val="20"/>
        </w:rPr>
        <w:t>Fiscal coord</w:t>
      </w:r>
    </w:p>
    <w:p w14:paraId="5A4EE8D2" w14:textId="01786E85" w:rsidR="003D6056" w:rsidRDefault="003D6056" w:rsidP="0090763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KK DOT Loan - $0</w:t>
      </w:r>
    </w:p>
    <w:p w14:paraId="27538B5F" w14:textId="27060B48" w:rsidR="007015CA" w:rsidRDefault="003A6771" w:rsidP="007015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4905C66E" w14:textId="46978CA3" w:rsidR="0090763D" w:rsidRDefault="0090763D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59BE951" w14:textId="1DCA08AD" w:rsidR="003A6771" w:rsidRPr="00E457B3" w:rsidRDefault="003A6771" w:rsidP="003A67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10/8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09529634" w14:textId="3E5003AC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On-call contract extension</w:t>
      </w:r>
    </w:p>
    <w:p w14:paraId="40591132" w14:textId="50912EC6" w:rsidR="003A6771" w:rsidRPr="003A6771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Review schedule</w:t>
      </w:r>
    </w:p>
    <w:p w14:paraId="33F58FDE" w14:textId="31CE283A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E9D1648" w14:textId="2B8EC7EA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63281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1B6CB1CF" w14:textId="1EA9C21E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3EE0A2C" w14:textId="3BC8F33E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Coord w/ CM</w:t>
      </w:r>
    </w:p>
    <w:p w14:paraId="4E0907C2" w14:textId="77777777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expenditures</w:t>
      </w:r>
    </w:p>
    <w:p w14:paraId="4B7B8C25" w14:textId="77777777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Budget review</w:t>
      </w:r>
    </w:p>
    <w:p w14:paraId="5DBC4C25" w14:textId="77777777" w:rsidR="003A6771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Fiscal coord</w:t>
      </w:r>
    </w:p>
    <w:p w14:paraId="7D6FF08C" w14:textId="77777777" w:rsidR="003A6771" w:rsidRPr="00D05ACC" w:rsidRDefault="003A6771" w:rsidP="003A677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3EFB3137" w14:textId="76ED8829" w:rsidR="003A6771" w:rsidRDefault="003A677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FACBB57" w14:textId="3102C27A" w:rsidR="003A6771" w:rsidRPr="00E457B3" w:rsidRDefault="003A6771" w:rsidP="003A67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10/11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209BFE21" w14:textId="50DD91A1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A1168">
        <w:rPr>
          <w:rFonts w:ascii="Segoe UI" w:eastAsia="Times New Roman" w:hAnsi="Segoe UI" w:cs="Segoe UI"/>
          <w:sz w:val="20"/>
          <w:szCs w:val="20"/>
        </w:rPr>
        <w:t>Planning</w:t>
      </w:r>
    </w:p>
    <w:p w14:paraId="1B7105D7" w14:textId="53D6F658" w:rsidR="003A6771" w:rsidRPr="003A6771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6A1168">
        <w:rPr>
          <w:rFonts w:ascii="Segoe UI" w:eastAsia="Times New Roman" w:hAnsi="Segoe UI" w:cs="Segoe UI"/>
          <w:sz w:val="20"/>
          <w:szCs w:val="20"/>
        </w:rPr>
        <w:t>Coord w/ RE</w:t>
      </w:r>
    </w:p>
    <w:p w14:paraId="59F9D861" w14:textId="280E804B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62488">
        <w:rPr>
          <w:rFonts w:ascii="Segoe UI" w:eastAsia="Times New Roman" w:hAnsi="Segoe UI" w:cs="Segoe UI"/>
          <w:sz w:val="20"/>
          <w:szCs w:val="20"/>
        </w:rPr>
        <w:t>RFB coord w/ Capital Contracts</w:t>
      </w:r>
    </w:p>
    <w:p w14:paraId="60EEE1D2" w14:textId="259F595B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079CA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75A144C" w14:textId="77777777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coord</w:t>
      </w:r>
    </w:p>
    <w:p w14:paraId="65C98DBC" w14:textId="77777777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004F553E" w14:textId="30934D1F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E85ED3B" w14:textId="77777777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Budget review</w:t>
      </w:r>
    </w:p>
    <w:p w14:paraId="72EAFC19" w14:textId="77777777" w:rsidR="003A6771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Fiscal coord</w:t>
      </w:r>
    </w:p>
    <w:p w14:paraId="3BD6497D" w14:textId="059BB1B2" w:rsidR="003A6771" w:rsidRPr="00D05ACC" w:rsidRDefault="003A6771" w:rsidP="003A677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Finance &amp; Mgmt Comm Mtg</w:t>
      </w:r>
    </w:p>
    <w:p w14:paraId="26CE045F" w14:textId="5D6F50FC" w:rsidR="003A6771" w:rsidRDefault="00C53809" w:rsidP="003A677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Equal Access</w:t>
      </w:r>
      <w:r w:rsidR="003A6771">
        <w:rPr>
          <w:rFonts w:ascii="Segoe UI" w:eastAsia="Times New Roman" w:hAnsi="Segoe UI" w:cs="Segoe UI"/>
          <w:b/>
          <w:bCs/>
          <w:sz w:val="20"/>
          <w:szCs w:val="20"/>
        </w:rPr>
        <w:t xml:space="preserve"> Training</w:t>
      </w:r>
    </w:p>
    <w:p w14:paraId="118D957E" w14:textId="1FB66F6A" w:rsidR="003A6771" w:rsidRDefault="003A677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DC57079" w14:textId="6DCEBF55" w:rsidR="003A6771" w:rsidRPr="00E457B3" w:rsidRDefault="003A6771" w:rsidP="003A677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10/12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3A78A4E7" w14:textId="45C84369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72086"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415B0EAE" w14:textId="77777777" w:rsidR="003A6771" w:rsidRPr="003A6771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Review schedule</w:t>
      </w:r>
    </w:p>
    <w:p w14:paraId="5D4EFE1A" w14:textId="3CC005FF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A7723EE" w14:textId="3F2A72B0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25152">
        <w:rPr>
          <w:rFonts w:ascii="Segoe UI" w:eastAsia="Times New Roman" w:hAnsi="Segoe UI" w:cs="Segoe UI"/>
          <w:sz w:val="20"/>
          <w:szCs w:val="20"/>
        </w:rPr>
        <w:t>N</w:t>
      </w:r>
      <w:r w:rsidR="00472086">
        <w:rPr>
          <w:rFonts w:ascii="Segoe UI" w:eastAsia="Times New Roman" w:hAnsi="Segoe UI" w:cs="Segoe UI"/>
          <w:sz w:val="20"/>
          <w:szCs w:val="20"/>
        </w:rPr>
        <w:t>SC coord</w:t>
      </w:r>
    </w:p>
    <w:p w14:paraId="07AA3E4D" w14:textId="4B1A3284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5472D">
        <w:rPr>
          <w:rFonts w:ascii="Segoe UI" w:eastAsia="Times New Roman" w:hAnsi="Segoe UI" w:cs="Segoe UI"/>
          <w:sz w:val="20"/>
          <w:szCs w:val="20"/>
        </w:rPr>
        <w:t>Planning</w:t>
      </w:r>
    </w:p>
    <w:p w14:paraId="2924C579" w14:textId="3D82D8F9" w:rsidR="003A6771" w:rsidRPr="00E457B3" w:rsidRDefault="003A6771" w:rsidP="003A677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281B8B">
        <w:rPr>
          <w:rFonts w:ascii="Segoe UI" w:eastAsia="Times New Roman" w:hAnsi="Segoe UI" w:cs="Segoe UI"/>
          <w:sz w:val="20"/>
          <w:szCs w:val="20"/>
        </w:rPr>
        <w:t>Consultant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24D1F28D" w14:textId="3552EEC5" w:rsidR="003A6771" w:rsidRPr="00F51DD6" w:rsidRDefault="00F51DD6" w:rsidP="003A6771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F51DD6">
        <w:rPr>
          <w:rFonts w:ascii="Segoe UI" w:hAnsi="Segoe UI" w:cs="Segoe UI"/>
          <w:b/>
          <w:bCs/>
          <w:sz w:val="20"/>
          <w:szCs w:val="20"/>
        </w:rPr>
        <w:t>Mtg w/ CAO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B3364D">
        <w:rPr>
          <w:rFonts w:ascii="Segoe UI" w:hAnsi="Segoe UI" w:cs="Segoe UI"/>
          <w:i/>
          <w:iCs/>
          <w:sz w:val="20"/>
          <w:szCs w:val="20"/>
        </w:rPr>
        <w:t>(</w:t>
      </w:r>
      <w:r w:rsidR="00CF4D97" w:rsidRPr="00B3364D">
        <w:rPr>
          <w:rFonts w:ascii="Segoe UI" w:hAnsi="Segoe UI" w:cs="Segoe UI"/>
          <w:i/>
          <w:iCs/>
          <w:sz w:val="20"/>
          <w:szCs w:val="20"/>
        </w:rPr>
        <w:t xml:space="preserve">follow-up to </w:t>
      </w:r>
      <w:r w:rsidRPr="00B3364D">
        <w:rPr>
          <w:rFonts w:ascii="Segoe UI" w:hAnsi="Segoe UI" w:cs="Segoe UI"/>
          <w:i/>
          <w:iCs/>
          <w:sz w:val="20"/>
          <w:szCs w:val="20"/>
        </w:rPr>
        <w:t>10/11 Finance &amp; Mgmt Comm Mtg)</w:t>
      </w:r>
    </w:p>
    <w:p w14:paraId="2552E13E" w14:textId="7CB944FF" w:rsidR="003A6771" w:rsidRDefault="003B5C7B" w:rsidP="003A677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Open Enrollment</w:t>
      </w:r>
    </w:p>
    <w:p w14:paraId="6A98E957" w14:textId="3472A64E" w:rsidR="003B5C7B" w:rsidRDefault="003B5C7B" w:rsidP="003A677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PTA </w:t>
      </w:r>
      <w:r w:rsidR="00332107">
        <w:rPr>
          <w:rFonts w:ascii="Segoe UI" w:eastAsia="Times New Roman" w:hAnsi="Segoe UI" w:cs="Segoe UI"/>
          <w:b/>
          <w:bCs/>
          <w:sz w:val="20"/>
          <w:szCs w:val="20"/>
        </w:rPr>
        <w:t>Comments/Responses</w:t>
      </w:r>
    </w:p>
    <w:p w14:paraId="2D62BF00" w14:textId="2F26A9E1" w:rsidR="00332107" w:rsidRDefault="00332107" w:rsidP="003A677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Remote Desktop Troubleshoot</w:t>
      </w:r>
    </w:p>
    <w:p w14:paraId="34DD02E9" w14:textId="474EEEE9" w:rsidR="003A6771" w:rsidRDefault="003A6771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4EAC8F" w14:textId="45433E03" w:rsidR="00F51DD6" w:rsidRPr="00E457B3" w:rsidRDefault="00F51DD6" w:rsidP="00F51DD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10/13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2D3EE5F5" w14:textId="48461730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64748"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6108B315" w14:textId="510AA609" w:rsidR="00F51DD6" w:rsidRPr="003A6771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43C68">
        <w:rPr>
          <w:rFonts w:ascii="Segoe UI" w:eastAsia="Times New Roman" w:hAnsi="Segoe UI" w:cs="Segoe UI"/>
          <w:sz w:val="20"/>
          <w:szCs w:val="20"/>
        </w:rPr>
        <w:t>Progress payment</w:t>
      </w:r>
    </w:p>
    <w:p w14:paraId="25CB069F" w14:textId="27FD83F2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8C9BB01" w14:textId="5CB8CC36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A245A">
        <w:rPr>
          <w:rFonts w:ascii="Segoe UI" w:eastAsia="Times New Roman" w:hAnsi="Segoe UI" w:cs="Segoe UI"/>
          <w:sz w:val="20"/>
          <w:szCs w:val="20"/>
        </w:rPr>
        <w:t>NSC</w:t>
      </w:r>
      <w:r w:rsidR="00DD61C7">
        <w:rPr>
          <w:rFonts w:ascii="Segoe UI" w:eastAsia="Times New Roman" w:hAnsi="Segoe UI" w:cs="Segoe UI"/>
          <w:sz w:val="20"/>
          <w:szCs w:val="20"/>
        </w:rPr>
        <w:t xml:space="preserve"> and internal</w:t>
      </w:r>
      <w:r w:rsidR="009A245A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6E180CDF" w14:textId="00580AEC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BB2BC6D" w14:textId="77777777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2F36D5B" w14:textId="0F469F77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B6E1AC" w14:textId="473B2F05" w:rsidR="00F51DD6" w:rsidRPr="00E457B3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43C68">
        <w:rPr>
          <w:rFonts w:ascii="Segoe UI" w:eastAsia="Times New Roman" w:hAnsi="Segoe UI" w:cs="Segoe UI"/>
          <w:sz w:val="20"/>
          <w:szCs w:val="20"/>
        </w:rPr>
        <w:t>PTA co-op entry</w:t>
      </w:r>
    </w:p>
    <w:p w14:paraId="35FC645F" w14:textId="60B40976" w:rsidR="00F51DD6" w:rsidRDefault="00F51DD6" w:rsidP="00F51DD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2EA355AC" w14:textId="2360B953" w:rsidR="00F51DD6" w:rsidRDefault="00664558" w:rsidP="00F51DD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50B27D7E" w14:textId="00EC8A2F" w:rsidR="00664558" w:rsidRDefault="00664558" w:rsidP="00F51DD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Transition Mtg</w:t>
      </w:r>
    </w:p>
    <w:p w14:paraId="52F8C11C" w14:textId="09CC0661" w:rsidR="004D61A1" w:rsidRPr="00D05ACC" w:rsidRDefault="004D61A1" w:rsidP="00F51DD6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 &amp; Director’s Report Updates</w:t>
      </w:r>
    </w:p>
    <w:p w14:paraId="4B1A7410" w14:textId="6181839C" w:rsidR="00F51DD6" w:rsidRDefault="00664558" w:rsidP="00F51DD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Timecard; out of </w:t>
      </w:r>
      <w:r w:rsidR="00854E3D">
        <w:rPr>
          <w:rFonts w:ascii="Segoe UI" w:eastAsia="Times New Roman" w:hAnsi="Segoe UI" w:cs="Segoe UI"/>
          <w:b/>
          <w:bCs/>
          <w:sz w:val="20"/>
          <w:szCs w:val="20"/>
        </w:rPr>
        <w:t>o</w:t>
      </w:r>
      <w:r>
        <w:rPr>
          <w:rFonts w:ascii="Segoe UI" w:eastAsia="Times New Roman" w:hAnsi="Segoe UI" w:cs="Segoe UI"/>
          <w:b/>
          <w:bCs/>
          <w:sz w:val="20"/>
          <w:szCs w:val="20"/>
        </w:rPr>
        <w:t>ffice thru 10/15</w:t>
      </w:r>
    </w:p>
    <w:p w14:paraId="3A304187" w14:textId="6D22F902" w:rsidR="00F51DD6" w:rsidRDefault="00F51DD6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D19CCF1" w14:textId="472CD4EF" w:rsidR="009A245A" w:rsidRPr="00E457B3" w:rsidRDefault="009A245A" w:rsidP="009A245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10/1</w:t>
      </w:r>
      <w:r w:rsidR="00264748">
        <w:rPr>
          <w:rFonts w:ascii="Segoe UI" w:hAnsi="Segoe UI" w:cs="Segoe UI"/>
          <w:b/>
          <w:bCs/>
          <w:sz w:val="20"/>
          <w:szCs w:val="20"/>
        </w:rPr>
        <w:t>8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51D7F26C" w14:textId="049845B2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11ABF">
        <w:rPr>
          <w:rFonts w:ascii="Segoe UI" w:eastAsia="Times New Roman" w:hAnsi="Segoe UI" w:cs="Segoe UI"/>
          <w:sz w:val="20"/>
          <w:szCs w:val="20"/>
        </w:rPr>
        <w:t>Contract extension</w:t>
      </w:r>
    </w:p>
    <w:p w14:paraId="647BEDE7" w14:textId="10A27DE1" w:rsidR="009A245A" w:rsidRPr="003A6771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811ABF">
        <w:rPr>
          <w:rFonts w:ascii="Segoe UI" w:eastAsia="Times New Roman" w:hAnsi="Segoe UI" w:cs="Segoe UI"/>
          <w:sz w:val="20"/>
          <w:szCs w:val="20"/>
        </w:rPr>
        <w:t>Project schedule review</w:t>
      </w:r>
    </w:p>
    <w:p w14:paraId="01629A80" w14:textId="645C5AF7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ECDE356" w14:textId="47AD16EA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44051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7B9734FA" w14:textId="77777777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D86536" w14:textId="77777777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72AFB556" w14:textId="25B32342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9CC93A9" w14:textId="355441E0" w:rsidR="009A245A" w:rsidRPr="00E457B3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1147C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18499822" w14:textId="3652CD75" w:rsidR="009A245A" w:rsidRDefault="009A245A" w:rsidP="009A2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2306EE">
        <w:rPr>
          <w:rFonts w:ascii="Segoe UI" w:eastAsia="Times New Roman" w:hAnsi="Segoe UI" w:cs="Segoe UI"/>
          <w:sz w:val="20"/>
          <w:szCs w:val="20"/>
        </w:rPr>
        <w:t>PP#3 coord</w:t>
      </w:r>
    </w:p>
    <w:p w14:paraId="651BBE4C" w14:textId="0B753571" w:rsidR="009A245A" w:rsidRDefault="007D083F" w:rsidP="009A2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Acting </w:t>
      </w:r>
      <w:r w:rsidR="009A245A">
        <w:rPr>
          <w:rFonts w:ascii="Segoe UI" w:eastAsia="Times New Roman" w:hAnsi="Segoe UI" w:cs="Segoe UI"/>
          <w:b/>
          <w:bCs/>
          <w:sz w:val="20"/>
          <w:szCs w:val="20"/>
        </w:rPr>
        <w:t>PM1 Mtg</w:t>
      </w:r>
    </w:p>
    <w:p w14:paraId="212A4589" w14:textId="5A58A75B" w:rsidR="002D210F" w:rsidRDefault="002D210F" w:rsidP="009A2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Mthly Mtg coord</w:t>
      </w:r>
    </w:p>
    <w:p w14:paraId="4FDFA282" w14:textId="77777777" w:rsidR="00344051" w:rsidRDefault="00344051" w:rsidP="0034405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75624B71" w14:textId="78BC6B39" w:rsidR="00A96EAC" w:rsidRDefault="00A96EAC" w:rsidP="009A2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New Infrastructure Ballot Measure WG</w:t>
      </w:r>
      <w:r w:rsidR="00344051">
        <w:rPr>
          <w:rFonts w:ascii="Segoe UI" w:eastAsia="Times New Roman" w:hAnsi="Segoe UI" w:cs="Segoe UI"/>
          <w:b/>
          <w:bCs/>
          <w:sz w:val="20"/>
          <w:szCs w:val="20"/>
        </w:rPr>
        <w:t xml:space="preserve"> Mtg</w:t>
      </w:r>
    </w:p>
    <w:p w14:paraId="71B7A3F4" w14:textId="34ECED6F" w:rsidR="009A245A" w:rsidRDefault="009A245A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0082B41" w14:textId="275E7555" w:rsidR="0099476A" w:rsidRPr="00E457B3" w:rsidRDefault="0099476A" w:rsidP="0099476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10/19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7470121C" w14:textId="7EDDB397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D3459">
        <w:rPr>
          <w:rFonts w:ascii="Segoe UI" w:eastAsia="Times New Roman" w:hAnsi="Segoe UI" w:cs="Segoe UI"/>
          <w:sz w:val="20"/>
          <w:szCs w:val="20"/>
        </w:rPr>
        <w:t>OC contract ext. follow-up</w:t>
      </w:r>
    </w:p>
    <w:p w14:paraId="0A73BEED" w14:textId="77777777" w:rsidR="0099476A" w:rsidRPr="003A6771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15703C3A" w14:textId="77777777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Permit follow-up</w:t>
      </w:r>
    </w:p>
    <w:p w14:paraId="0DC34468" w14:textId="7B7F9D93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Consultant invoice</w:t>
      </w:r>
      <w:r w:rsidR="00841FEE">
        <w:rPr>
          <w:rFonts w:ascii="Segoe UI" w:eastAsia="Times New Roman" w:hAnsi="Segoe UI" w:cs="Segoe UI"/>
          <w:sz w:val="20"/>
          <w:szCs w:val="20"/>
        </w:rPr>
        <w:t>, CE Planning Mtg</w:t>
      </w:r>
    </w:p>
    <w:p w14:paraId="1723FA43" w14:textId="401101C2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41FEE">
        <w:rPr>
          <w:rFonts w:ascii="Segoe UI" w:eastAsia="Times New Roman" w:hAnsi="Segoe UI" w:cs="Segoe UI"/>
          <w:sz w:val="20"/>
          <w:szCs w:val="20"/>
        </w:rPr>
        <w:t>Planning</w:t>
      </w:r>
    </w:p>
    <w:p w14:paraId="5A44A3D2" w14:textId="0A5235E3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841FEE">
        <w:rPr>
          <w:rFonts w:ascii="Segoe UI" w:eastAsia="Times New Roman" w:hAnsi="Segoe UI" w:cs="Segoe UI"/>
          <w:sz w:val="20"/>
          <w:szCs w:val="20"/>
        </w:rPr>
        <w:t>Consultant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164D9412" w14:textId="77777777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expenditures</w:t>
      </w:r>
    </w:p>
    <w:p w14:paraId="393635C7" w14:textId="22A259AE" w:rsidR="0099476A" w:rsidRPr="00E457B3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41FEE">
        <w:rPr>
          <w:rFonts w:ascii="Segoe UI" w:eastAsia="Times New Roman" w:hAnsi="Segoe UI" w:cs="Segoe UI"/>
          <w:sz w:val="20"/>
          <w:szCs w:val="20"/>
        </w:rPr>
        <w:t>Co-op contract coord</w:t>
      </w:r>
    </w:p>
    <w:p w14:paraId="6FB9F8D1" w14:textId="5B0A5309" w:rsidR="0099476A" w:rsidRDefault="0099476A" w:rsidP="0099476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Invoice payment follow-up</w:t>
      </w:r>
    </w:p>
    <w:p w14:paraId="36206C2B" w14:textId="31679EE1" w:rsidR="002778A6" w:rsidRPr="002778A6" w:rsidRDefault="002778A6" w:rsidP="0099476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778A6">
        <w:rPr>
          <w:rFonts w:ascii="Segoe UI" w:eastAsia="Times New Roman" w:hAnsi="Segoe UI" w:cs="Segoe UI"/>
          <w:b/>
          <w:bCs/>
          <w:sz w:val="20"/>
          <w:szCs w:val="20"/>
        </w:rPr>
        <w:t>FS29 Coord</w:t>
      </w:r>
    </w:p>
    <w:p w14:paraId="1C285DAA" w14:textId="66122BFC" w:rsidR="0099476A" w:rsidRDefault="004D3459" w:rsidP="0099476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005D8D73" w14:textId="5F96F40D" w:rsidR="0099476A" w:rsidRDefault="0099476A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797EB5" w14:textId="0E0542B6" w:rsidR="00841FEE" w:rsidRPr="00E457B3" w:rsidRDefault="00841FEE" w:rsidP="00841FE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10/20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62FEB241" w14:textId="7DCACE2F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B7D34">
        <w:rPr>
          <w:rFonts w:ascii="Segoe UI" w:eastAsia="Times New Roman" w:hAnsi="Segoe UI" w:cs="Segoe UI"/>
          <w:sz w:val="20"/>
          <w:szCs w:val="20"/>
        </w:rPr>
        <w:t>Schedule T</w:t>
      </w:r>
      <w:r w:rsidR="00916251">
        <w:rPr>
          <w:rFonts w:ascii="Segoe UI" w:eastAsia="Times New Roman" w:hAnsi="Segoe UI" w:cs="Segoe UI"/>
          <w:sz w:val="20"/>
          <w:szCs w:val="20"/>
        </w:rPr>
        <w:t xml:space="preserve"> revision</w:t>
      </w:r>
      <w:r w:rsidR="00576675">
        <w:rPr>
          <w:rFonts w:ascii="Segoe UI" w:eastAsia="Times New Roman" w:hAnsi="Segoe UI" w:cs="Segoe UI"/>
          <w:sz w:val="20"/>
          <w:szCs w:val="20"/>
        </w:rPr>
        <w:t>; CF/</w:t>
      </w:r>
      <w:r w:rsidR="000C4175">
        <w:rPr>
          <w:rFonts w:ascii="Segoe UI" w:eastAsia="Times New Roman" w:hAnsi="Segoe UI" w:cs="Segoe UI"/>
          <w:sz w:val="20"/>
          <w:szCs w:val="20"/>
        </w:rPr>
        <w:t>budget</w:t>
      </w:r>
      <w:r w:rsidR="00576675">
        <w:rPr>
          <w:rFonts w:ascii="Segoe UI" w:eastAsia="Times New Roman" w:hAnsi="Segoe UI" w:cs="Segoe UI"/>
          <w:sz w:val="20"/>
          <w:szCs w:val="20"/>
        </w:rPr>
        <w:t xml:space="preserve"> review</w:t>
      </w:r>
    </w:p>
    <w:p w14:paraId="600952E9" w14:textId="5B6355CC" w:rsidR="00841FEE" w:rsidRPr="003A6771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60BE92AE" w14:textId="77777777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Permit follow-up</w:t>
      </w:r>
    </w:p>
    <w:p w14:paraId="0A0DF57B" w14:textId="006B2D9B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70B07">
        <w:rPr>
          <w:rFonts w:ascii="Segoe UI" w:eastAsia="Times New Roman" w:hAnsi="Segoe UI" w:cs="Segoe UI"/>
          <w:sz w:val="20"/>
          <w:szCs w:val="20"/>
        </w:rPr>
        <w:t>Fiscal coord</w:t>
      </w:r>
    </w:p>
    <w:p w14:paraId="548F221C" w14:textId="77777777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21C6F61" w14:textId="77777777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67E9A298" w14:textId="764646EF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90E9D">
        <w:rPr>
          <w:rFonts w:ascii="Segoe UI" w:eastAsia="Times New Roman" w:hAnsi="Segoe UI" w:cs="Segoe UI"/>
          <w:sz w:val="20"/>
          <w:szCs w:val="20"/>
        </w:rPr>
        <w:t>Grant reporting coord w/ KT</w:t>
      </w:r>
    </w:p>
    <w:p w14:paraId="090F9091" w14:textId="77777777" w:rsidR="00841FEE" w:rsidRPr="00E457B3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3529BB01" w14:textId="6CED019A" w:rsidR="00841FEE" w:rsidRDefault="00841FEE" w:rsidP="00841FE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0B32D2">
        <w:rPr>
          <w:rFonts w:ascii="Segoe UI" w:eastAsia="Times New Roman" w:hAnsi="Segoe UI" w:cs="Segoe UI"/>
          <w:sz w:val="20"/>
          <w:szCs w:val="20"/>
        </w:rPr>
        <w:t>Coord w/ RE</w:t>
      </w:r>
    </w:p>
    <w:p w14:paraId="6F894516" w14:textId="539B6D10" w:rsidR="00841FEE" w:rsidRDefault="00841FEE" w:rsidP="00841FE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</w:t>
      </w:r>
      <w:r w:rsidR="000B32D2">
        <w:rPr>
          <w:rFonts w:ascii="Segoe UI" w:eastAsia="Times New Roman" w:hAnsi="Segoe UI" w:cs="Segoe UI"/>
          <w:b/>
          <w:bCs/>
          <w:sz w:val="20"/>
          <w:szCs w:val="20"/>
        </w:rPr>
        <w:t>g</w:t>
      </w:r>
    </w:p>
    <w:p w14:paraId="3848FE99" w14:textId="79B48A01" w:rsidR="00DB7D34" w:rsidRDefault="00DB7D34" w:rsidP="00841FE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 &amp; Director’s Report Updates</w:t>
      </w:r>
    </w:p>
    <w:p w14:paraId="1E1F4413" w14:textId="3F4A1597" w:rsidR="009F5B62" w:rsidRDefault="009F5B62" w:rsidP="00841FE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CIP mtg coord</w:t>
      </w:r>
    </w:p>
    <w:p w14:paraId="182B1661" w14:textId="629C1B8C" w:rsidR="00D60728" w:rsidRDefault="00D60728" w:rsidP="00841FE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Agenda </w:t>
      </w:r>
      <w:r w:rsidR="000B32D2">
        <w:rPr>
          <w:rFonts w:ascii="Segoe UI" w:eastAsia="Times New Roman" w:hAnsi="Segoe UI" w:cs="Segoe UI"/>
          <w:b/>
          <w:bCs/>
          <w:sz w:val="20"/>
          <w:szCs w:val="20"/>
        </w:rPr>
        <w:t>Horizon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Updates</w:t>
      </w:r>
    </w:p>
    <w:p w14:paraId="3D1D7E0D" w14:textId="4CF5C993" w:rsidR="00841FEE" w:rsidRDefault="00841FEE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C42EBA4" w14:textId="77777777" w:rsidR="00994DA0" w:rsidRDefault="00994DA0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DC5309D" w14:textId="730809C6" w:rsidR="000B32D2" w:rsidRPr="00E457B3" w:rsidRDefault="000B32D2" w:rsidP="000B32D2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10/21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Thu</w:t>
      </w:r>
    </w:p>
    <w:p w14:paraId="30E6B6F3" w14:textId="677DA256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77032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1E055FCC" w14:textId="424AD26F" w:rsidR="000B32D2" w:rsidRPr="003A6771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77032" w:rsidRPr="00B77032">
        <w:rPr>
          <w:rFonts w:ascii="Segoe UI" w:eastAsia="Times New Roman" w:hAnsi="Segoe UI" w:cs="Segoe UI"/>
          <w:sz w:val="20"/>
          <w:szCs w:val="20"/>
        </w:rPr>
        <w:t>Coord w/ RE</w:t>
      </w:r>
    </w:p>
    <w:p w14:paraId="4F38CE94" w14:textId="57C86B10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54A85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5159E9D1" w14:textId="54AED550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2194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016BDFE8" w14:textId="70D9A04C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77032">
        <w:rPr>
          <w:rFonts w:ascii="Segoe UI" w:eastAsia="Times New Roman" w:hAnsi="Segoe UI" w:cs="Segoe UI"/>
          <w:sz w:val="20"/>
          <w:szCs w:val="20"/>
        </w:rPr>
        <w:t>Planning</w:t>
      </w:r>
    </w:p>
    <w:p w14:paraId="227966C1" w14:textId="67E77114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2667B8AE" w14:textId="34E9F4A4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24C3E3" w14:textId="77777777" w:rsidR="000B32D2" w:rsidRPr="00E457B3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417BC766" w14:textId="12A1E9C5" w:rsidR="000B32D2" w:rsidRDefault="000B32D2" w:rsidP="000B32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6891E2D6" w14:textId="6AEFA480" w:rsidR="00043A0C" w:rsidRPr="00043A0C" w:rsidRDefault="00043A0C" w:rsidP="000B32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43A0C">
        <w:rPr>
          <w:rFonts w:ascii="Segoe UI" w:eastAsia="Times New Roman" w:hAnsi="Segoe UI" w:cs="Segoe UI"/>
          <w:b/>
          <w:bCs/>
          <w:sz w:val="20"/>
          <w:szCs w:val="20"/>
        </w:rPr>
        <w:t>OPRYD CIP Mtg Report/Coord</w:t>
      </w:r>
    </w:p>
    <w:p w14:paraId="02B3594C" w14:textId="3DBA83DA" w:rsidR="000B32D2" w:rsidRDefault="00A826AA" w:rsidP="000B32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Recruitment Workshop Training</w:t>
      </w:r>
    </w:p>
    <w:p w14:paraId="37610ED9" w14:textId="5FC613E3" w:rsidR="00994DA0" w:rsidRDefault="00994DA0" w:rsidP="000B32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2585EC41" w14:textId="1457FF3F" w:rsidR="000B32D2" w:rsidRDefault="000B32D2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DC6A1B8" w14:textId="3765DCF0" w:rsidR="00A333EB" w:rsidRPr="00E457B3" w:rsidRDefault="00A333EB" w:rsidP="00A333E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10/22 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Fri</w:t>
      </w:r>
    </w:p>
    <w:p w14:paraId="783712D1" w14:textId="689598A3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3D9C93E" w14:textId="77777777" w:rsidR="00A333EB" w:rsidRPr="003A6771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050A5054" w14:textId="59B167A6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41B07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77B86348" w14:textId="5C714D4F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5664C">
        <w:rPr>
          <w:rFonts w:ascii="Segoe UI" w:eastAsia="Times New Roman" w:hAnsi="Segoe UI" w:cs="Segoe UI"/>
          <w:sz w:val="20"/>
          <w:szCs w:val="20"/>
        </w:rPr>
        <w:t>Planning</w:t>
      </w:r>
    </w:p>
    <w:p w14:paraId="77C5A6E8" w14:textId="77777777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A105E5" w14:textId="77777777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606C0685" w14:textId="77777777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Review expenditures</w:t>
      </w:r>
    </w:p>
    <w:p w14:paraId="2B42FE8D" w14:textId="4E0D90A9" w:rsidR="00A333EB" w:rsidRPr="00E457B3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42C1FB8" w14:textId="5BDE3685" w:rsidR="00A333EB" w:rsidRDefault="00A333EB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17248F">
        <w:rPr>
          <w:rFonts w:ascii="Segoe UI" w:eastAsia="Times New Roman" w:hAnsi="Segoe UI" w:cs="Segoe UI"/>
          <w:sz w:val="20"/>
          <w:szCs w:val="20"/>
        </w:rPr>
        <w:t>Coord w/ RE</w:t>
      </w:r>
    </w:p>
    <w:p w14:paraId="37BB5604" w14:textId="0B1AF29A" w:rsidR="0017248F" w:rsidRDefault="0017248F" w:rsidP="00A333E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FS29:</w:t>
      </w:r>
      <w:r>
        <w:rPr>
          <w:rFonts w:ascii="Segoe UI" w:eastAsia="Times New Roman" w:hAnsi="Segoe UI" w:cs="Segoe UI"/>
          <w:sz w:val="20"/>
          <w:szCs w:val="20"/>
        </w:rPr>
        <w:t xml:space="preserve"> Consultant coord</w:t>
      </w:r>
    </w:p>
    <w:p w14:paraId="6BC9AE08" w14:textId="3169CE67" w:rsidR="00A333EB" w:rsidRDefault="00D5664C" w:rsidP="00A333E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OFD Monthly Mtg</w:t>
      </w:r>
    </w:p>
    <w:p w14:paraId="43201B10" w14:textId="7E5A073B" w:rsidR="00C56D2A" w:rsidRDefault="00E268CF" w:rsidP="00A333E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KK </w:t>
      </w:r>
      <w:r w:rsidR="0017248F">
        <w:rPr>
          <w:rFonts w:ascii="Segoe UI" w:eastAsia="Times New Roman" w:hAnsi="Segoe UI" w:cs="Segoe UI"/>
          <w:b/>
          <w:bCs/>
          <w:sz w:val="20"/>
          <w:szCs w:val="20"/>
        </w:rPr>
        <w:t xml:space="preserve">Loan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Transfer to DOT</w:t>
      </w:r>
      <w:r w:rsidR="0017248F">
        <w:rPr>
          <w:rFonts w:ascii="Segoe UI" w:eastAsia="Times New Roman" w:hAnsi="Segoe UI" w:cs="Segoe UI"/>
          <w:b/>
          <w:bCs/>
          <w:sz w:val="20"/>
          <w:szCs w:val="20"/>
        </w:rPr>
        <w:t xml:space="preserve"> - $2.26M</w:t>
      </w:r>
    </w:p>
    <w:p w14:paraId="5ED45393" w14:textId="7158F0EF" w:rsidR="00032ABE" w:rsidRDefault="00032ABE" w:rsidP="00A333E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Cyber Security Training</w:t>
      </w:r>
    </w:p>
    <w:p w14:paraId="0EE7CD96" w14:textId="6FBA1E0F" w:rsidR="00A333EB" w:rsidRDefault="00A333EB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64E699F" w14:textId="0B72C8AA" w:rsidR="00182C8F" w:rsidRPr="00E457B3" w:rsidRDefault="00182C8F" w:rsidP="00182C8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10/25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Mon</w:t>
      </w:r>
    </w:p>
    <w:p w14:paraId="7936BDD8" w14:textId="0A2BC374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94A64">
        <w:rPr>
          <w:rFonts w:ascii="Segoe UI" w:eastAsia="Times New Roman" w:hAnsi="Segoe UI" w:cs="Segoe UI"/>
          <w:sz w:val="20"/>
          <w:szCs w:val="20"/>
        </w:rPr>
        <w:t xml:space="preserve">Community </w:t>
      </w:r>
      <w:r>
        <w:rPr>
          <w:rFonts w:ascii="Segoe UI" w:eastAsia="Times New Roman" w:hAnsi="Segoe UI" w:cs="Segoe UI"/>
          <w:sz w:val="20"/>
          <w:szCs w:val="20"/>
        </w:rPr>
        <w:t>coord</w:t>
      </w:r>
    </w:p>
    <w:p w14:paraId="441DF371" w14:textId="77777777" w:rsidR="00182C8F" w:rsidRPr="003A6771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4C110626" w14:textId="306E32FF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94A64">
        <w:rPr>
          <w:rFonts w:ascii="Segoe UI" w:eastAsia="Times New Roman" w:hAnsi="Segoe UI" w:cs="Segoe UI"/>
          <w:sz w:val="20"/>
          <w:szCs w:val="20"/>
        </w:rPr>
        <w:t>Capital Contracts mtg</w:t>
      </w:r>
    </w:p>
    <w:p w14:paraId="4425C050" w14:textId="5001A5A6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5D6373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774F951A" w14:textId="0B7ED006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94A64">
        <w:rPr>
          <w:rFonts w:ascii="Segoe UI" w:eastAsia="Times New Roman" w:hAnsi="Segoe UI" w:cs="Segoe UI"/>
          <w:sz w:val="20"/>
          <w:szCs w:val="20"/>
        </w:rPr>
        <w:t>Planning</w:t>
      </w:r>
    </w:p>
    <w:p w14:paraId="4317F0B2" w14:textId="77777777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879A606" w14:textId="6A3CA55F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DE2E0FD" w14:textId="3DC984BC" w:rsidR="00182C8F" w:rsidRPr="00E457B3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728F6">
        <w:rPr>
          <w:rFonts w:ascii="Segoe UI" w:eastAsia="Times New Roman" w:hAnsi="Segoe UI" w:cs="Segoe UI"/>
          <w:sz w:val="20"/>
          <w:szCs w:val="20"/>
        </w:rPr>
        <w:t>Co-op contract update</w:t>
      </w:r>
    </w:p>
    <w:p w14:paraId="43DE1537" w14:textId="77777777" w:rsidR="00182C8F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39E0A783" w14:textId="638B2362" w:rsidR="00182C8F" w:rsidRDefault="00182C8F" w:rsidP="00182C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F</w:t>
      </w:r>
      <w:r w:rsidR="00CA659F">
        <w:rPr>
          <w:rFonts w:ascii="Segoe UI" w:eastAsia="Times New Roman" w:hAnsi="Segoe UI" w:cs="Segoe UI"/>
          <w:b/>
          <w:bCs/>
          <w:sz w:val="20"/>
          <w:szCs w:val="20"/>
        </w:rPr>
        <w:t xml:space="preserve">ire Station </w:t>
      </w: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S29: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D6373">
        <w:rPr>
          <w:rFonts w:ascii="Segoe UI" w:eastAsia="Times New Roman" w:hAnsi="Segoe UI" w:cs="Segoe UI"/>
          <w:sz w:val="20"/>
          <w:szCs w:val="20"/>
        </w:rPr>
        <w:t xml:space="preserve">Consultant </w:t>
      </w:r>
      <w:r>
        <w:rPr>
          <w:rFonts w:ascii="Segoe UI" w:eastAsia="Times New Roman" w:hAnsi="Segoe UI" w:cs="Segoe UI"/>
          <w:sz w:val="20"/>
          <w:szCs w:val="20"/>
        </w:rPr>
        <w:t>coord</w:t>
      </w:r>
    </w:p>
    <w:p w14:paraId="5C4D0610" w14:textId="6289E2C7" w:rsidR="001F498B" w:rsidRDefault="001F498B" w:rsidP="00182C8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KK DOT Loan Transfer</w:t>
      </w:r>
    </w:p>
    <w:p w14:paraId="5ECDD26B" w14:textId="75C2B364" w:rsidR="0075217D" w:rsidRDefault="0075217D" w:rsidP="00182C8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52202593" w14:textId="2BE27EF9" w:rsidR="00182C8F" w:rsidRDefault="00182C8F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85D93D7" w14:textId="3CB35409" w:rsidR="00894A64" w:rsidRPr="00E457B3" w:rsidRDefault="00894A64" w:rsidP="00894A6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10/26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Tue</w:t>
      </w:r>
    </w:p>
    <w:p w14:paraId="58FD6BE8" w14:textId="77777777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0D218418" w14:textId="77777777" w:rsidR="00894A64" w:rsidRPr="003A6771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59D533E8" w14:textId="5D890CC3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335250B" w14:textId="5DEB7429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C3576">
        <w:rPr>
          <w:rFonts w:ascii="Segoe UI" w:eastAsia="Times New Roman" w:hAnsi="Segoe UI" w:cs="Segoe UI"/>
          <w:sz w:val="20"/>
          <w:szCs w:val="20"/>
        </w:rPr>
        <w:t>Consultant check-in; next steps planning</w:t>
      </w:r>
    </w:p>
    <w:p w14:paraId="08DB0811" w14:textId="77777777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Planning</w:t>
      </w:r>
    </w:p>
    <w:p w14:paraId="55D12B52" w14:textId="3B70480E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9C3576">
        <w:rPr>
          <w:rFonts w:ascii="Segoe UI" w:eastAsia="Times New Roman" w:hAnsi="Segoe UI" w:cs="Segoe UI"/>
          <w:sz w:val="20"/>
          <w:szCs w:val="20"/>
        </w:rPr>
        <w:t xml:space="preserve">Consultant check-in;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5477DD00" w14:textId="27F432E2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A659F">
        <w:rPr>
          <w:rFonts w:ascii="Segoe UI" w:eastAsia="Times New Roman" w:hAnsi="Segoe UI" w:cs="Segoe UI"/>
          <w:sz w:val="20"/>
          <w:szCs w:val="20"/>
        </w:rPr>
        <w:t>Grant Programmatic Report</w:t>
      </w:r>
    </w:p>
    <w:p w14:paraId="15663EA4" w14:textId="77777777" w:rsidR="00894A64" w:rsidRPr="00E457B3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0E7DD3CD" w14:textId="77777777" w:rsidR="00894A64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0C33181F" w14:textId="20AA4117" w:rsidR="00894A64" w:rsidRDefault="00894A64" w:rsidP="00894A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F</w:t>
      </w:r>
      <w:r w:rsidR="00CA659F">
        <w:rPr>
          <w:rFonts w:ascii="Segoe UI" w:eastAsia="Times New Roman" w:hAnsi="Segoe UI" w:cs="Segoe UI"/>
          <w:b/>
          <w:bCs/>
          <w:sz w:val="20"/>
          <w:szCs w:val="20"/>
        </w:rPr>
        <w:t xml:space="preserve">ire Station </w:t>
      </w: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29:</w:t>
      </w:r>
      <w:r>
        <w:rPr>
          <w:rFonts w:ascii="Segoe UI" w:eastAsia="Times New Roman" w:hAnsi="Segoe UI" w:cs="Segoe UI"/>
          <w:sz w:val="20"/>
          <w:szCs w:val="20"/>
        </w:rPr>
        <w:t xml:space="preserve"> Consultant </w:t>
      </w:r>
      <w:r w:rsidR="009C3576">
        <w:rPr>
          <w:rFonts w:ascii="Segoe UI" w:eastAsia="Times New Roman" w:hAnsi="Segoe UI" w:cs="Segoe UI"/>
          <w:sz w:val="20"/>
          <w:szCs w:val="20"/>
        </w:rPr>
        <w:t>check-in; prep for 10/29 PAC mtg</w:t>
      </w:r>
    </w:p>
    <w:p w14:paraId="1F311D07" w14:textId="36997277" w:rsidR="00894A64" w:rsidRDefault="00894A64" w:rsidP="00894A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PGM Office Calendar</w:t>
      </w:r>
    </w:p>
    <w:p w14:paraId="37C902F7" w14:textId="2CD42C67" w:rsidR="009C3576" w:rsidRDefault="009C3576" w:rsidP="00894A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KK DOT Transfer</w:t>
      </w:r>
    </w:p>
    <w:p w14:paraId="62B82749" w14:textId="38C75186" w:rsidR="009C3576" w:rsidRDefault="009C3576" w:rsidP="00894A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 Prep</w:t>
      </w:r>
    </w:p>
    <w:p w14:paraId="2B2DD553" w14:textId="020114A9" w:rsidR="00894A64" w:rsidRDefault="00894A64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964929" w14:textId="4EEF5C11" w:rsidR="00885344" w:rsidRPr="00E457B3" w:rsidRDefault="00885344" w:rsidP="0088534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Wed</w:t>
      </w:r>
    </w:p>
    <w:p w14:paraId="2E818ED3" w14:textId="1BB03B05" w:rsidR="00885344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A314D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E8C6B4D" w14:textId="77777777" w:rsidR="005F001E" w:rsidRPr="003A6771" w:rsidRDefault="005F001E" w:rsidP="005F001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7BFD51B8" w14:textId="4D01E275" w:rsidR="005F001E" w:rsidRPr="00E457B3" w:rsidRDefault="005F001E" w:rsidP="005F001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39B20C48" w14:textId="4A100310" w:rsidR="00885344" w:rsidRPr="00E457B3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36BD9">
        <w:rPr>
          <w:rFonts w:ascii="Segoe UI" w:eastAsia="Times New Roman" w:hAnsi="Segoe UI" w:cs="Segoe UI"/>
          <w:sz w:val="20"/>
          <w:szCs w:val="20"/>
        </w:rPr>
        <w:t xml:space="preserve">Planning; </w:t>
      </w:r>
      <w:r w:rsidR="007B146D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7E8E01CA" w14:textId="4417F532" w:rsidR="00885344" w:rsidRPr="00E457B3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8E7A835" w14:textId="084140AC" w:rsidR="00885344" w:rsidRPr="00E457B3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5F001E">
        <w:rPr>
          <w:rFonts w:ascii="Segoe UI" w:eastAsia="Times New Roman" w:hAnsi="Segoe UI" w:cs="Segoe UI"/>
          <w:sz w:val="20"/>
          <w:szCs w:val="20"/>
        </w:rPr>
        <w:t>Project Team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A5A1E">
        <w:rPr>
          <w:rFonts w:ascii="Segoe UI" w:eastAsia="Times New Roman" w:hAnsi="Segoe UI" w:cs="Segoe UI"/>
          <w:sz w:val="20"/>
          <w:szCs w:val="20"/>
        </w:rPr>
        <w:t>coord</w:t>
      </w:r>
    </w:p>
    <w:p w14:paraId="5A2CBC9D" w14:textId="05F3F24E" w:rsidR="00885344" w:rsidRPr="00E457B3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14CB831" w14:textId="593174B6" w:rsidR="00885344" w:rsidRPr="00E457B3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01E">
        <w:rPr>
          <w:rFonts w:ascii="Segoe UI" w:eastAsia="Times New Roman" w:hAnsi="Segoe UI" w:cs="Segoe UI"/>
          <w:sz w:val="20"/>
          <w:szCs w:val="20"/>
        </w:rPr>
        <w:t>WES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7742EB84" w14:textId="77777777" w:rsidR="00885344" w:rsidRDefault="00885344" w:rsidP="008853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325EF622" w14:textId="77D80044" w:rsidR="00885344" w:rsidRDefault="00885344" w:rsidP="008853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PGM </w:t>
      </w:r>
      <w:r w:rsidR="000F3D2F"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4B39AA6A" w14:textId="1A3351BF" w:rsidR="00885344" w:rsidRDefault="00885344" w:rsidP="008853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</w:t>
      </w:r>
    </w:p>
    <w:p w14:paraId="3DD3BE84" w14:textId="23A609A7" w:rsidR="00192C42" w:rsidRDefault="00192C42" w:rsidP="008853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</w:p>
    <w:p w14:paraId="04C7F88E" w14:textId="74AD2217" w:rsidR="00885344" w:rsidRDefault="004A314D" w:rsidP="008853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</w:t>
      </w:r>
      <w:r w:rsidR="000F3D2F">
        <w:rPr>
          <w:rFonts w:ascii="Segoe UI" w:eastAsia="Times New Roman" w:hAnsi="Segoe UI" w:cs="Segoe UI"/>
          <w:b/>
          <w:bCs/>
          <w:sz w:val="20"/>
          <w:szCs w:val="20"/>
        </w:rPr>
        <w:t>ut of office 10/28</w:t>
      </w:r>
    </w:p>
    <w:p w14:paraId="7E4B80AB" w14:textId="77777777" w:rsidR="00885344" w:rsidRPr="00D05ACC" w:rsidRDefault="00885344" w:rsidP="00885344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635693E" w14:textId="7FF9EB13" w:rsidR="000F3D2F" w:rsidRDefault="000F3D2F" w:rsidP="000F3D2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 </w:t>
      </w:r>
      <w:r>
        <w:rPr>
          <w:rFonts w:ascii="Segoe UI" w:hAnsi="Segoe UI" w:cs="Segoe UI"/>
          <w:b/>
          <w:bCs/>
          <w:sz w:val="20"/>
          <w:szCs w:val="20"/>
        </w:rPr>
        <w:t>Thu Out of Office</w:t>
      </w:r>
    </w:p>
    <w:p w14:paraId="4666F0D5" w14:textId="7631EC73" w:rsidR="000F3D2F" w:rsidRDefault="000F3D2F" w:rsidP="000F3D2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2BB208B6" w14:textId="5D19EBCE" w:rsidR="000F3D2F" w:rsidRPr="00E457B3" w:rsidRDefault="000F3D2F" w:rsidP="000F3D2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10/29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</w:t>
      </w:r>
    </w:p>
    <w:p w14:paraId="0A134F6F" w14:textId="4F13F37C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937CA">
        <w:rPr>
          <w:rFonts w:ascii="Segoe UI" w:eastAsia="Times New Roman" w:hAnsi="Segoe UI" w:cs="Segoe UI"/>
          <w:sz w:val="20"/>
          <w:szCs w:val="20"/>
        </w:rPr>
        <w:t>Internal coord</w:t>
      </w:r>
      <w:r w:rsidR="00410A50">
        <w:rPr>
          <w:rFonts w:ascii="Segoe UI" w:eastAsia="Times New Roman" w:hAnsi="Segoe UI" w:cs="Segoe UI"/>
          <w:sz w:val="20"/>
          <w:szCs w:val="20"/>
        </w:rPr>
        <w:t>/mtg</w:t>
      </w:r>
      <w:r w:rsidR="00E23389">
        <w:rPr>
          <w:rFonts w:ascii="Segoe UI" w:eastAsia="Times New Roman" w:hAnsi="Segoe UI" w:cs="Segoe UI"/>
          <w:sz w:val="20"/>
          <w:szCs w:val="20"/>
        </w:rPr>
        <w:t>; budget review</w:t>
      </w:r>
    </w:p>
    <w:p w14:paraId="21DB1BFC" w14:textId="77777777" w:rsidR="000F3D2F" w:rsidRPr="003A6771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6DCD5109" w14:textId="1B83A82F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3D2C">
        <w:rPr>
          <w:rFonts w:ascii="Segoe UI" w:eastAsia="Times New Roman" w:hAnsi="Segoe UI" w:cs="Segoe UI"/>
          <w:sz w:val="20"/>
          <w:szCs w:val="20"/>
        </w:rPr>
        <w:t>Bldg permit coord</w:t>
      </w:r>
    </w:p>
    <w:p w14:paraId="78AAB2D6" w14:textId="177BB61F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79BC396" w14:textId="05635946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DAB3778" w14:textId="4A35CD97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DE1886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C7BD899" w14:textId="77777777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Grant Programmatic Report</w:t>
      </w:r>
    </w:p>
    <w:p w14:paraId="663155E6" w14:textId="77777777" w:rsidR="000F3D2F" w:rsidRPr="00E457B3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0DB93D30" w14:textId="77777777" w:rsidR="000F3D2F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 w/ RE</w:t>
      </w:r>
    </w:p>
    <w:p w14:paraId="166D0BBE" w14:textId="3A5DA547" w:rsidR="000F3D2F" w:rsidRDefault="000F3D2F" w:rsidP="000F3D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F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ire Station </w:t>
      </w:r>
      <w:r w:rsidRPr="0017248F">
        <w:rPr>
          <w:rFonts w:ascii="Segoe UI" w:eastAsia="Times New Roman" w:hAnsi="Segoe UI" w:cs="Segoe UI"/>
          <w:b/>
          <w:bCs/>
          <w:sz w:val="20"/>
          <w:szCs w:val="20"/>
        </w:rPr>
        <w:t>29</w:t>
      </w:r>
      <w:r w:rsidR="00013D2C">
        <w:rPr>
          <w:rFonts w:ascii="Segoe UI" w:eastAsia="Times New Roman" w:hAnsi="Segoe UI" w:cs="Segoe UI"/>
          <w:b/>
          <w:bCs/>
          <w:sz w:val="20"/>
          <w:szCs w:val="20"/>
        </w:rPr>
        <w:t xml:space="preserve"> PAC Kick-off</w:t>
      </w:r>
    </w:p>
    <w:p w14:paraId="10E4BCC7" w14:textId="35996EA5" w:rsidR="004A314D" w:rsidRDefault="004A314D" w:rsidP="004A314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 Notes</w:t>
      </w:r>
    </w:p>
    <w:p w14:paraId="31FD6B0A" w14:textId="01CA7C66" w:rsidR="000F3D2F" w:rsidRDefault="000F3D2F" w:rsidP="000F3D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50130994" w14:textId="77777777" w:rsidR="00D14086" w:rsidRDefault="00D14086" w:rsidP="000F3D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578BAAA" w14:textId="56C5EAB8" w:rsidR="00D14086" w:rsidRPr="00E457B3" w:rsidRDefault="00D14086" w:rsidP="00D1408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10/30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Sat (FOSAP CM #3)</w:t>
      </w:r>
    </w:p>
    <w:p w14:paraId="586446E7" w14:textId="536D531D" w:rsidR="00D14086" w:rsidRDefault="00D14086" w:rsidP="000F3D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ABAFF2D" w14:textId="774A6901" w:rsidR="00410A50" w:rsidRPr="00E457B3" w:rsidRDefault="00410A50" w:rsidP="00410A5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42DC157F" w14:textId="1F37AB90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1031932A" w14:textId="77777777" w:rsidR="00410A50" w:rsidRPr="003A6771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58E7668E" w14:textId="129A59EE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Bldg permit </w:t>
      </w:r>
      <w:r w:rsidR="00601CD1">
        <w:rPr>
          <w:rFonts w:ascii="Segoe UI" w:eastAsia="Times New Roman" w:hAnsi="Segoe UI" w:cs="Segoe UI"/>
          <w:sz w:val="20"/>
          <w:szCs w:val="20"/>
        </w:rPr>
        <w:t>follow-up</w:t>
      </w:r>
    </w:p>
    <w:p w14:paraId="40564D8C" w14:textId="6AB55313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13309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49E9C648" w14:textId="7D3638C0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47184"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28688A81" w14:textId="77777777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4D96423E" w14:textId="77777777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Grant Programmatic Report</w:t>
      </w:r>
    </w:p>
    <w:p w14:paraId="18781406" w14:textId="46647EFA" w:rsidR="00410A50" w:rsidRPr="00E457B3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1A4F94E" w14:textId="6AA03E0B" w:rsidR="00410A50" w:rsidRDefault="00410A50" w:rsidP="00410A5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B15926">
        <w:rPr>
          <w:rFonts w:ascii="Segoe UI" w:eastAsia="Times New Roman" w:hAnsi="Segoe UI" w:cs="Segoe UI"/>
          <w:sz w:val="20"/>
          <w:szCs w:val="20"/>
        </w:rPr>
        <w:t>RE/Maintenance coord</w:t>
      </w:r>
    </w:p>
    <w:p w14:paraId="73F24C03" w14:textId="77777777" w:rsidR="00410A50" w:rsidRDefault="00410A50" w:rsidP="00410A5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7E8244CC" w14:textId="739C23DD" w:rsidR="00885344" w:rsidRDefault="00885344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A10E19B" w14:textId="7D9ADD13" w:rsidR="00013309" w:rsidRPr="00E457B3" w:rsidRDefault="00013309" w:rsidP="0001330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</w:t>
      </w:r>
      <w:r w:rsidR="00E71BE3">
        <w:rPr>
          <w:rFonts w:ascii="Segoe UI" w:hAnsi="Segoe UI" w:cs="Segoe UI"/>
          <w:b/>
          <w:bCs/>
          <w:sz w:val="20"/>
          <w:szCs w:val="20"/>
        </w:rPr>
        <w:t>2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Tue</w:t>
      </w:r>
    </w:p>
    <w:p w14:paraId="74ABFF86" w14:textId="77777777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0576C094" w14:textId="77777777" w:rsidR="00013309" w:rsidRPr="003A6771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37C69BD9" w14:textId="0AC55019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66774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5955A281" w14:textId="13E0CD6F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235E5">
        <w:rPr>
          <w:rFonts w:ascii="Segoe UI" w:eastAsia="Times New Roman" w:hAnsi="Segoe UI" w:cs="Segoe UI"/>
          <w:sz w:val="20"/>
          <w:szCs w:val="20"/>
        </w:rPr>
        <w:t>Project Team Mtg</w:t>
      </w:r>
    </w:p>
    <w:p w14:paraId="4548246D" w14:textId="31A9492C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235E5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7BAA4335" w14:textId="3585044F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F235E5">
        <w:rPr>
          <w:rFonts w:ascii="Segoe UI" w:eastAsia="Times New Roman" w:hAnsi="Segoe UI" w:cs="Segoe UI"/>
          <w:sz w:val="20"/>
          <w:szCs w:val="20"/>
        </w:rPr>
        <w:t>Coord w/ CM</w:t>
      </w:r>
    </w:p>
    <w:p w14:paraId="4DE151BF" w14:textId="77777777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Grant Programmatic Report</w:t>
      </w:r>
    </w:p>
    <w:p w14:paraId="5809F237" w14:textId="77777777" w:rsidR="00013309" w:rsidRPr="00E457B3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109DFC0E" w14:textId="02A3FC53" w:rsidR="00013309" w:rsidRDefault="00013309" w:rsidP="000133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B15926">
        <w:rPr>
          <w:rFonts w:ascii="Segoe UI" w:eastAsia="Times New Roman" w:hAnsi="Segoe UI" w:cs="Segoe UI"/>
          <w:sz w:val="20"/>
          <w:szCs w:val="20"/>
        </w:rPr>
        <w:t xml:space="preserve">Coord </w:t>
      </w:r>
    </w:p>
    <w:p w14:paraId="74D13516" w14:textId="77777777" w:rsidR="00013309" w:rsidRDefault="00013309" w:rsidP="000133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Transfer Mtg</w:t>
      </w:r>
    </w:p>
    <w:p w14:paraId="18EE81BC" w14:textId="2F6F8838" w:rsidR="00013309" w:rsidRDefault="00013309" w:rsidP="000133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64C98703" w14:textId="02855A85" w:rsidR="00663DEF" w:rsidRDefault="00663DEF" w:rsidP="000133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WW Funds Transfer AR</w:t>
      </w:r>
    </w:p>
    <w:p w14:paraId="4818CA2C" w14:textId="3D86F675" w:rsidR="00013309" w:rsidRDefault="00013309" w:rsidP="008B417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7202FBA2" w14:textId="104F5811" w:rsidR="00E71BE3" w:rsidRPr="00E457B3" w:rsidRDefault="00E71BE3" w:rsidP="00E71BE3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11/3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</w:t>
      </w:r>
    </w:p>
    <w:p w14:paraId="777C6604" w14:textId="325BBDD7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A62A481" w14:textId="77777777" w:rsidR="00E71BE3" w:rsidRPr="003A6771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354DEF36" w14:textId="77777777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09DEB852" w14:textId="76A42051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F7891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051E320" w14:textId="77777777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20832B74" w14:textId="77777777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326B909" w14:textId="77777777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Grant Programmatic Report</w:t>
      </w:r>
    </w:p>
    <w:p w14:paraId="5F957B70" w14:textId="5BE4D084" w:rsidR="00E71BE3" w:rsidRPr="00E457B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03CA">
        <w:rPr>
          <w:rFonts w:ascii="Segoe UI" w:eastAsia="Times New Roman" w:hAnsi="Segoe UI" w:cs="Segoe UI"/>
          <w:sz w:val="20"/>
          <w:szCs w:val="20"/>
        </w:rPr>
        <w:t>Co-op contract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04AD6A7B" w14:textId="630103B2" w:rsidR="00E71BE3" w:rsidRDefault="00E71BE3" w:rsidP="00E71BE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 xml:space="preserve">Coord </w:t>
      </w:r>
      <w:r w:rsidR="00B84357">
        <w:rPr>
          <w:rFonts w:ascii="Segoe UI" w:eastAsia="Times New Roman" w:hAnsi="Segoe UI" w:cs="Segoe UI"/>
          <w:sz w:val="20"/>
          <w:szCs w:val="20"/>
        </w:rPr>
        <w:t xml:space="preserve">w/ </w:t>
      </w:r>
      <w:r w:rsidR="00A125EA">
        <w:rPr>
          <w:rFonts w:ascii="Segoe UI" w:eastAsia="Times New Roman" w:hAnsi="Segoe UI" w:cs="Segoe UI"/>
          <w:sz w:val="20"/>
          <w:szCs w:val="20"/>
        </w:rPr>
        <w:t>Maintenance</w:t>
      </w:r>
    </w:p>
    <w:p w14:paraId="5E60384E" w14:textId="76A1601A" w:rsidR="0014295E" w:rsidRDefault="0014295E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5F6AF876" w14:textId="762E0419" w:rsidR="00E71BE3" w:rsidRDefault="00E71BE3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 Notes</w:t>
      </w:r>
    </w:p>
    <w:p w14:paraId="2A841421" w14:textId="63A7AB19" w:rsidR="0014295E" w:rsidRDefault="0014295E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</w:p>
    <w:p w14:paraId="4891E340" w14:textId="24185EFD" w:rsidR="00122E32" w:rsidRDefault="00122E32" w:rsidP="00122E3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WW Funds Transfer AR cont.</w:t>
      </w:r>
    </w:p>
    <w:p w14:paraId="3EFB4842" w14:textId="490FE657" w:rsidR="0014295E" w:rsidRDefault="0014295E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FD73034" w14:textId="2B6C4F68" w:rsidR="0014295E" w:rsidRPr="00E457B3" w:rsidRDefault="0014295E" w:rsidP="0014295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11/4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Thu</w:t>
      </w:r>
    </w:p>
    <w:p w14:paraId="7D61321A" w14:textId="77777777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14CBFFEA" w14:textId="77777777" w:rsidR="0014295E" w:rsidRPr="003A6771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71258035" w14:textId="77777777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46B4670B" w14:textId="364575BF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25EA">
        <w:rPr>
          <w:rFonts w:ascii="Segoe UI" w:eastAsia="Times New Roman" w:hAnsi="Segoe UI" w:cs="Segoe UI"/>
          <w:sz w:val="20"/>
          <w:szCs w:val="20"/>
        </w:rPr>
        <w:t>Project webpage</w:t>
      </w:r>
    </w:p>
    <w:p w14:paraId="11E1D928" w14:textId="3040007A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25EA">
        <w:rPr>
          <w:rFonts w:ascii="Segoe UI" w:eastAsia="Times New Roman" w:hAnsi="Segoe UI" w:cs="Segoe UI"/>
          <w:sz w:val="20"/>
          <w:szCs w:val="20"/>
        </w:rPr>
        <w:t>Internal coord; project webpage</w:t>
      </w:r>
    </w:p>
    <w:p w14:paraId="205483F0" w14:textId="77777777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5564EB3" w14:textId="3EE9E9D7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B1611ED" w14:textId="77777777" w:rsidR="0014295E" w:rsidRPr="00E457B3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58BA9653" w14:textId="0865FABC" w:rsidR="0014295E" w:rsidRDefault="0014295E" w:rsidP="0014295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>
        <w:rPr>
          <w:rFonts w:ascii="Segoe UI" w:eastAsia="Times New Roman" w:hAnsi="Segoe UI" w:cs="Segoe UI"/>
          <w:sz w:val="20"/>
          <w:szCs w:val="20"/>
        </w:rPr>
        <w:t>Coord</w:t>
      </w:r>
      <w:r w:rsidR="00A125EA">
        <w:rPr>
          <w:rFonts w:ascii="Segoe UI" w:eastAsia="Times New Roman" w:hAnsi="Segoe UI" w:cs="Segoe UI"/>
          <w:sz w:val="20"/>
          <w:szCs w:val="20"/>
        </w:rPr>
        <w:t xml:space="preserve"> w/ RE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69F2DAA" w14:textId="49F1D325" w:rsidR="007D413D" w:rsidRDefault="00A125EA" w:rsidP="007D413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SAP Coordination w/ Maintenance</w:t>
      </w:r>
    </w:p>
    <w:p w14:paraId="2E138BE0" w14:textId="52431056" w:rsidR="00260C93" w:rsidRDefault="00A125EA" w:rsidP="0014295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71D68416" w14:textId="77777777" w:rsidR="00A125EA" w:rsidRDefault="00A125EA" w:rsidP="0014295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24B5392" w14:textId="020A9F2C" w:rsidR="002313F7" w:rsidRPr="00E457B3" w:rsidRDefault="002313F7" w:rsidP="002313F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11/5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</w:t>
      </w:r>
    </w:p>
    <w:p w14:paraId="1ED1A87C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coord</w:t>
      </w:r>
    </w:p>
    <w:p w14:paraId="6C396979" w14:textId="77777777" w:rsidR="002313F7" w:rsidRPr="003A6771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71904249" w14:textId="1816880A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</w:t>
      </w:r>
      <w:r w:rsidR="00BF1C0F">
        <w:rPr>
          <w:rFonts w:ascii="Segoe UI" w:eastAsia="Times New Roman" w:hAnsi="Segoe UI" w:cs="Segoe UI"/>
          <w:sz w:val="20"/>
          <w:szCs w:val="20"/>
        </w:rPr>
        <w:t>/CM/consultant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464BEA1F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Community Mtg Planning</w:t>
      </w:r>
    </w:p>
    <w:p w14:paraId="69618DFC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5E90FDDF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7B68417B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9A4F3FB" w14:textId="77777777" w:rsidR="002313F7" w:rsidRPr="00E457B3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7830DE63" w14:textId="2CAF5EA8" w:rsidR="002313F7" w:rsidRDefault="002313F7" w:rsidP="002313F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862966">
        <w:rPr>
          <w:rFonts w:ascii="Segoe UI" w:eastAsia="Times New Roman" w:hAnsi="Segoe UI" w:cs="Segoe UI"/>
          <w:sz w:val="20"/>
          <w:szCs w:val="20"/>
        </w:rPr>
        <w:t>Community liaison coord</w:t>
      </w:r>
    </w:p>
    <w:p w14:paraId="05D085FD" w14:textId="2BD5D8B2" w:rsidR="002313F7" w:rsidRDefault="00A125EA" w:rsidP="002313F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2BB0DE81" w14:textId="6B8B67C7" w:rsidR="002313F7" w:rsidRDefault="002313F7" w:rsidP="002313F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KK review</w:t>
      </w:r>
    </w:p>
    <w:p w14:paraId="5E191ACD" w14:textId="1910CC15" w:rsidR="00DA0D78" w:rsidRDefault="00DA0D78" w:rsidP="002313F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 MA Benchmarking Mtg #4</w:t>
      </w:r>
    </w:p>
    <w:p w14:paraId="020473B2" w14:textId="187FCF44" w:rsidR="0014295E" w:rsidRDefault="0014295E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1D36C99" w14:textId="2DAE5639" w:rsidR="003A3709" w:rsidRPr="00E457B3" w:rsidRDefault="003A3709" w:rsidP="003A370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06FA0406" w14:textId="37355FE6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07916DF" w14:textId="6FA087EE" w:rsidR="003A3709" w:rsidRPr="00761CA6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761CA6">
        <w:rPr>
          <w:rFonts w:ascii="Segoe UI" w:eastAsia="Times New Roman" w:hAnsi="Segoe UI" w:cs="Segoe UI"/>
          <w:sz w:val="20"/>
          <w:szCs w:val="20"/>
        </w:rPr>
        <w:t>Coord w/ RE</w:t>
      </w:r>
    </w:p>
    <w:p w14:paraId="006F47CD" w14:textId="155F597D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61CA6">
        <w:rPr>
          <w:rFonts w:ascii="Segoe UI" w:eastAsia="Times New Roman" w:hAnsi="Segoe UI" w:cs="Segoe UI"/>
          <w:sz w:val="20"/>
          <w:szCs w:val="20"/>
        </w:rPr>
        <w:t xml:space="preserve">Internal coord </w:t>
      </w:r>
    </w:p>
    <w:p w14:paraId="48222E55" w14:textId="34798987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E4210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25848D2" w14:textId="77777777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6FEE92B4" w14:textId="77777777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2E7EEB3E" w14:textId="0DB36BA5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61CA6">
        <w:rPr>
          <w:rFonts w:ascii="Segoe UI" w:eastAsia="Times New Roman" w:hAnsi="Segoe UI" w:cs="Segoe UI"/>
          <w:sz w:val="20"/>
          <w:szCs w:val="20"/>
        </w:rPr>
        <w:t>Coord w/ Fiscal</w:t>
      </w:r>
    </w:p>
    <w:p w14:paraId="56137A12" w14:textId="22292498" w:rsidR="003A3709" w:rsidRPr="00E457B3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61CA6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443EE87E" w14:textId="6A3F319E" w:rsidR="003A3709" w:rsidRDefault="003A3709" w:rsidP="003A37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FC012AE" w14:textId="0FA4ADFC" w:rsidR="002E4210" w:rsidRDefault="002E4210" w:rsidP="003A37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E4210">
        <w:rPr>
          <w:rFonts w:ascii="Segoe UI" w:eastAsia="Times New Roman" w:hAnsi="Segoe UI" w:cs="Segoe UI"/>
          <w:b/>
          <w:bCs/>
          <w:sz w:val="20"/>
          <w:szCs w:val="20"/>
        </w:rPr>
        <w:t>FS4 Process Mtg w/ PIO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C54A6DE" w14:textId="359DBF49" w:rsidR="003A3709" w:rsidRDefault="001A19CF" w:rsidP="003A37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Mtg</w:t>
      </w:r>
      <w:r w:rsidR="00BB2E40">
        <w:rPr>
          <w:rFonts w:ascii="Segoe UI" w:eastAsia="Times New Roman" w:hAnsi="Segoe UI" w:cs="Segoe UI"/>
          <w:b/>
          <w:bCs/>
          <w:sz w:val="20"/>
          <w:szCs w:val="20"/>
        </w:rPr>
        <w:t xml:space="preserve"> &amp; Admin Items</w:t>
      </w:r>
    </w:p>
    <w:p w14:paraId="53125AB9" w14:textId="77777777" w:rsidR="00761CA6" w:rsidRDefault="00761CA6" w:rsidP="00761C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KK Drawdown review/approval</w:t>
      </w:r>
    </w:p>
    <w:p w14:paraId="7A3F19F3" w14:textId="369D1FB8" w:rsidR="003A3709" w:rsidRDefault="00761CA6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11/9</w:t>
      </w:r>
    </w:p>
    <w:p w14:paraId="6B4A8D5C" w14:textId="261DE3D5" w:rsidR="00761CA6" w:rsidRDefault="00761CA6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5A8BB6F" w14:textId="741970FF" w:rsidR="00761CA6" w:rsidRPr="00E457B3" w:rsidRDefault="00761CA6" w:rsidP="00761CA6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</w:t>
      </w:r>
    </w:p>
    <w:p w14:paraId="652B8563" w14:textId="1117F1EE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239F2">
        <w:rPr>
          <w:rFonts w:ascii="Segoe UI" w:eastAsia="Times New Roman" w:hAnsi="Segoe UI" w:cs="Segoe UI"/>
          <w:sz w:val="20"/>
          <w:szCs w:val="20"/>
        </w:rPr>
        <w:t>Coord w/ K</w:t>
      </w:r>
      <w:r w:rsidR="002B3877">
        <w:rPr>
          <w:rFonts w:ascii="Segoe UI" w:eastAsia="Times New Roman" w:hAnsi="Segoe UI" w:cs="Segoe UI"/>
          <w:sz w:val="20"/>
          <w:szCs w:val="20"/>
        </w:rPr>
        <w:t xml:space="preserve">T re: </w:t>
      </w:r>
      <w:r w:rsidR="001E23DF">
        <w:rPr>
          <w:rFonts w:ascii="Segoe UI" w:eastAsia="Times New Roman" w:hAnsi="Segoe UI" w:cs="Segoe UI"/>
          <w:sz w:val="20"/>
          <w:szCs w:val="20"/>
        </w:rPr>
        <w:t>EBRP memo</w:t>
      </w:r>
    </w:p>
    <w:p w14:paraId="51A90EBD" w14:textId="77777777" w:rsidR="00761CA6" w:rsidRPr="003A6771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5DA75874" w14:textId="1304BB55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239F2">
        <w:rPr>
          <w:rFonts w:ascii="Segoe UI" w:eastAsia="Times New Roman" w:hAnsi="Segoe UI" w:cs="Segoe UI"/>
          <w:sz w:val="20"/>
          <w:szCs w:val="20"/>
        </w:rPr>
        <w:t>Contractor call</w:t>
      </w:r>
    </w:p>
    <w:p w14:paraId="77F93447" w14:textId="2BF8E7C9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239F2">
        <w:rPr>
          <w:rFonts w:ascii="Segoe UI" w:eastAsia="Times New Roman" w:hAnsi="Segoe UI" w:cs="Segoe UI"/>
          <w:sz w:val="20"/>
          <w:szCs w:val="20"/>
        </w:rPr>
        <w:t xml:space="preserve">NCPC coord; </w:t>
      </w:r>
      <w:r w:rsidR="001E23DF">
        <w:rPr>
          <w:rFonts w:ascii="Segoe UI" w:eastAsia="Times New Roman" w:hAnsi="Segoe UI" w:cs="Segoe UI"/>
          <w:sz w:val="20"/>
          <w:szCs w:val="20"/>
        </w:rPr>
        <w:t>11/10 Project Update</w:t>
      </w:r>
    </w:p>
    <w:p w14:paraId="2E577557" w14:textId="77777777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6C3D53A8" w14:textId="77777777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07BF580F" w14:textId="5224623C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B0749">
        <w:rPr>
          <w:rFonts w:ascii="Segoe UI" w:eastAsia="Times New Roman" w:hAnsi="Segoe UI" w:cs="Segoe UI"/>
          <w:sz w:val="20"/>
          <w:szCs w:val="20"/>
        </w:rPr>
        <w:t>Programmatic Report</w:t>
      </w:r>
      <w:r w:rsidR="003239F2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52A1ED06" w14:textId="77777777" w:rsidR="00761CA6" w:rsidRPr="00E457B3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290ED426" w14:textId="40CA13A8" w:rsidR="00761CA6" w:rsidRDefault="00761CA6" w:rsidP="00761CA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4EBDB6C6" w14:textId="1D542988" w:rsidR="003239F2" w:rsidRPr="003239F2" w:rsidRDefault="003239F2" w:rsidP="00761C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3239F2">
        <w:rPr>
          <w:rFonts w:ascii="Segoe UI" w:eastAsia="Times New Roman" w:hAnsi="Segoe UI" w:cs="Segoe UI"/>
          <w:b/>
          <w:bCs/>
          <w:sz w:val="20"/>
          <w:szCs w:val="20"/>
        </w:rPr>
        <w:t>FS4 Funding Clarification/Decision Making</w:t>
      </w:r>
    </w:p>
    <w:p w14:paraId="6C836B07" w14:textId="45C061DF" w:rsidR="003239F2" w:rsidRDefault="003239F2" w:rsidP="00761C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WW/Caldecott Coord Mtg</w:t>
      </w:r>
    </w:p>
    <w:p w14:paraId="01C20386" w14:textId="5EFB5F49" w:rsidR="00761CA6" w:rsidRDefault="00E76F8A" w:rsidP="00761C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0B0DCFCC" w14:textId="212D5AB9" w:rsidR="00761CA6" w:rsidRDefault="003239F2" w:rsidP="00761CA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 &amp; Out of Office thru 11/12</w:t>
      </w:r>
    </w:p>
    <w:p w14:paraId="63BA1AF3" w14:textId="4345F453" w:rsidR="00761CA6" w:rsidRDefault="00761CA6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E3E635E" w14:textId="59775111" w:rsidR="0022241B" w:rsidRDefault="0022241B" w:rsidP="0022241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11/11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Thu</w:t>
      </w:r>
      <w:r w:rsidR="008E36B9">
        <w:rPr>
          <w:rFonts w:ascii="Segoe UI" w:hAnsi="Segoe UI" w:cs="Segoe UI"/>
          <w:b/>
          <w:bCs/>
          <w:sz w:val="20"/>
          <w:szCs w:val="20"/>
        </w:rPr>
        <w:t xml:space="preserve"> (Holiday)</w:t>
      </w:r>
    </w:p>
    <w:p w14:paraId="7E5345F7" w14:textId="76FEB336" w:rsidR="00360A87" w:rsidRPr="00E457B3" w:rsidRDefault="00360A87" w:rsidP="00360A8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11/12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 (Vacation)</w:t>
      </w:r>
    </w:p>
    <w:p w14:paraId="516DDA0F" w14:textId="77777777" w:rsidR="00360A87" w:rsidRPr="00E457B3" w:rsidRDefault="00360A87" w:rsidP="0022241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E8EFAF5" w14:textId="77777777" w:rsidR="0022241B" w:rsidRDefault="0022241B" w:rsidP="00E71BE3">
      <w:pPr>
        <w:spacing w:after="0" w:line="240" w:lineRule="auto"/>
        <w:rPr>
          <w:ins w:id="0" w:author="Lew, Mi Kyung" w:date="2021-11-10T09:35:00Z"/>
          <w:rFonts w:ascii="Segoe UI" w:eastAsia="Times New Roman" w:hAnsi="Segoe UI" w:cs="Segoe UI"/>
          <w:b/>
          <w:bCs/>
          <w:sz w:val="20"/>
          <w:szCs w:val="20"/>
        </w:rPr>
      </w:pPr>
    </w:p>
    <w:p w14:paraId="48AF2CC0" w14:textId="44695C58" w:rsidR="0022241B" w:rsidRPr="00E457B3" w:rsidRDefault="0022241B" w:rsidP="0022241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="00360A87">
        <w:rPr>
          <w:rFonts w:ascii="Segoe UI" w:hAnsi="Segoe UI" w:cs="Segoe UI"/>
          <w:b/>
          <w:bCs/>
          <w:sz w:val="20"/>
          <w:szCs w:val="20"/>
        </w:rPr>
        <w:t>5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1B7E61">
        <w:rPr>
          <w:rFonts w:ascii="Segoe UI" w:hAnsi="Segoe UI" w:cs="Segoe UI"/>
          <w:b/>
          <w:bCs/>
          <w:sz w:val="20"/>
          <w:szCs w:val="20"/>
        </w:rPr>
        <w:t>Mon</w:t>
      </w:r>
    </w:p>
    <w:p w14:paraId="2C2CEE9F" w14:textId="068A29A0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A1DA2">
        <w:rPr>
          <w:rFonts w:ascii="Segoe UI" w:eastAsia="Times New Roman" w:hAnsi="Segoe UI" w:cs="Segoe UI"/>
          <w:sz w:val="20"/>
          <w:szCs w:val="20"/>
        </w:rPr>
        <w:t>OCC extension coord</w:t>
      </w:r>
    </w:p>
    <w:p w14:paraId="52CB0EFF" w14:textId="54635C72" w:rsidR="00360A87" w:rsidRPr="003A6771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43846" w:rsidRPr="00B43846">
        <w:rPr>
          <w:rFonts w:ascii="Segoe UI" w:eastAsia="Times New Roman" w:hAnsi="Segoe UI" w:cs="Segoe UI"/>
          <w:sz w:val="20"/>
          <w:szCs w:val="20"/>
        </w:rPr>
        <w:t>C</w:t>
      </w:r>
      <w:r w:rsidR="00B43846">
        <w:rPr>
          <w:rFonts w:ascii="Segoe UI" w:eastAsia="Times New Roman" w:hAnsi="Segoe UI" w:cs="Segoe UI"/>
          <w:sz w:val="20"/>
          <w:szCs w:val="20"/>
        </w:rPr>
        <w:t>heck-in w</w:t>
      </w:r>
      <w:r w:rsidR="00B43846" w:rsidRPr="00B43846">
        <w:rPr>
          <w:rFonts w:ascii="Segoe UI" w:eastAsia="Times New Roman" w:hAnsi="Segoe UI" w:cs="Segoe UI"/>
          <w:sz w:val="20"/>
          <w:szCs w:val="20"/>
        </w:rPr>
        <w:t>/ RE</w:t>
      </w:r>
    </w:p>
    <w:p w14:paraId="530B202E" w14:textId="71797CD1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06835">
        <w:rPr>
          <w:rFonts w:ascii="Segoe UI" w:eastAsia="Times New Roman" w:hAnsi="Segoe UI" w:cs="Segoe UI"/>
          <w:sz w:val="20"/>
          <w:szCs w:val="20"/>
        </w:rPr>
        <w:t>RFB courtesy notification</w:t>
      </w:r>
    </w:p>
    <w:p w14:paraId="6CDE72DA" w14:textId="6AD40F19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06835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2CE915D9" w14:textId="77777777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04F7FB08" w14:textId="643A1C3D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</w:t>
      </w:r>
      <w:r w:rsidR="00C06835">
        <w:rPr>
          <w:rFonts w:ascii="Segoe UI" w:eastAsia="Times New Roman" w:hAnsi="Segoe UI" w:cs="Segoe UI"/>
          <w:sz w:val="20"/>
          <w:szCs w:val="20"/>
        </w:rPr>
        <w:t>/CM</w:t>
      </w:r>
      <w:r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3866032D" w14:textId="245A3DEF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C94A1B3" w14:textId="13C743A6" w:rsidR="00360A87" w:rsidRPr="00E457B3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A1DA2">
        <w:rPr>
          <w:rFonts w:ascii="Segoe UI" w:eastAsia="Times New Roman" w:hAnsi="Segoe UI" w:cs="Segoe UI"/>
          <w:sz w:val="20"/>
          <w:szCs w:val="20"/>
        </w:rPr>
        <w:t>Co-op contract execution coord</w:t>
      </w:r>
    </w:p>
    <w:p w14:paraId="2D0C2D64" w14:textId="77777777" w:rsidR="00360A87" w:rsidRDefault="00360A87" w:rsidP="00360A8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3F88D4BC" w14:textId="77777777" w:rsidR="002A1C24" w:rsidRDefault="002A1C24" w:rsidP="002A1C2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KK Drawdown review/approval</w:t>
      </w:r>
    </w:p>
    <w:p w14:paraId="6DEF62BF" w14:textId="3DE87311" w:rsidR="002A24A7" w:rsidRDefault="001B7E61" w:rsidP="002224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Network Issues</w:t>
      </w:r>
    </w:p>
    <w:p w14:paraId="57EB03D1" w14:textId="088A5BEE" w:rsidR="002A24A7" w:rsidRDefault="002A24A7" w:rsidP="002224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1D4128FA" w14:textId="229A6093" w:rsidR="0022241B" w:rsidRDefault="0022241B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2581D17" w14:textId="42DD61EB" w:rsidR="00C06835" w:rsidRPr="00E457B3" w:rsidRDefault="00C06835" w:rsidP="00C0683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11/16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Tue</w:t>
      </w:r>
    </w:p>
    <w:p w14:paraId="6960E3F4" w14:textId="3BD48659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B22CF">
        <w:rPr>
          <w:rFonts w:ascii="Segoe UI" w:eastAsia="Times New Roman" w:hAnsi="Segoe UI" w:cs="Segoe UI"/>
          <w:sz w:val="20"/>
          <w:szCs w:val="20"/>
        </w:rPr>
        <w:t>OCC coord/mtg; consultant coord</w:t>
      </w:r>
    </w:p>
    <w:p w14:paraId="4515F75C" w14:textId="31C8E276" w:rsidR="00C06835" w:rsidRPr="003A6771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E27F18" w:rsidRPr="00E27F18">
        <w:rPr>
          <w:rFonts w:ascii="Segoe UI" w:eastAsia="Times New Roman" w:hAnsi="Segoe UI" w:cs="Segoe UI"/>
          <w:sz w:val="20"/>
          <w:szCs w:val="20"/>
        </w:rPr>
        <w:t>CO/budget review</w:t>
      </w:r>
    </w:p>
    <w:p w14:paraId="76BF5797" w14:textId="30904DB1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E24BA">
        <w:rPr>
          <w:rFonts w:ascii="Segoe UI" w:eastAsia="Times New Roman" w:hAnsi="Segoe UI" w:cs="Segoe UI"/>
          <w:sz w:val="20"/>
          <w:szCs w:val="20"/>
        </w:rPr>
        <w:t>Consultant coord; pre-bid mtg</w:t>
      </w:r>
      <w:r w:rsidR="00BB22CF">
        <w:rPr>
          <w:rFonts w:ascii="Segoe UI" w:eastAsia="Times New Roman" w:hAnsi="Segoe UI" w:cs="Segoe UI"/>
          <w:sz w:val="20"/>
          <w:szCs w:val="20"/>
        </w:rPr>
        <w:t xml:space="preserve"> and follow-up; project team coord</w:t>
      </w:r>
    </w:p>
    <w:p w14:paraId="25902D86" w14:textId="65A10750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6147A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272F3649" w14:textId="2228C82C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94268BB" w14:textId="77777777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3B8C272" w14:textId="6D43478F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2087A90" w14:textId="2A246B5D" w:rsidR="00C06835" w:rsidRPr="00E457B3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965D9">
        <w:rPr>
          <w:rFonts w:ascii="Segoe UI" w:eastAsia="Times New Roman" w:hAnsi="Segoe UI" w:cs="Segoe UI"/>
          <w:sz w:val="20"/>
          <w:szCs w:val="20"/>
        </w:rPr>
        <w:t>NTP planning</w:t>
      </w:r>
      <w:r w:rsidR="00BB22CF">
        <w:rPr>
          <w:rFonts w:ascii="Segoe UI" w:eastAsia="Times New Roman" w:hAnsi="Segoe UI" w:cs="Segoe UI"/>
          <w:sz w:val="20"/>
          <w:szCs w:val="20"/>
        </w:rPr>
        <w:t xml:space="preserve"> w/ RE</w:t>
      </w:r>
    </w:p>
    <w:p w14:paraId="5A52B669" w14:textId="77777777" w:rsidR="00C06835" w:rsidRDefault="00C06835" w:rsidP="00C068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90170B5" w14:textId="77777777" w:rsidR="00C06835" w:rsidRDefault="00C06835" w:rsidP="00C0683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177799E8" w14:textId="7A6D7E56" w:rsidR="00C06835" w:rsidRDefault="00C06835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51276B1" w14:textId="36DF5F15" w:rsidR="00EF5EDC" w:rsidRPr="00E457B3" w:rsidRDefault="00EF5EDC" w:rsidP="00EF5ED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="00853C0A">
        <w:rPr>
          <w:rFonts w:ascii="Segoe UI" w:hAnsi="Segoe UI" w:cs="Segoe UI"/>
          <w:b/>
          <w:bCs/>
          <w:sz w:val="20"/>
          <w:szCs w:val="20"/>
        </w:rPr>
        <w:t>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</w:t>
      </w:r>
    </w:p>
    <w:p w14:paraId="70604B1A" w14:textId="30C35FFE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C67DB">
        <w:rPr>
          <w:rFonts w:ascii="Segoe UI" w:eastAsia="Times New Roman" w:hAnsi="Segoe UI" w:cs="Segoe UI"/>
          <w:sz w:val="20"/>
          <w:szCs w:val="20"/>
        </w:rPr>
        <w:t>C</w:t>
      </w:r>
      <w:r>
        <w:rPr>
          <w:rFonts w:ascii="Segoe UI" w:eastAsia="Times New Roman" w:hAnsi="Segoe UI" w:cs="Segoe UI"/>
          <w:sz w:val="20"/>
          <w:szCs w:val="20"/>
        </w:rPr>
        <w:t>onsultant coord</w:t>
      </w:r>
    </w:p>
    <w:p w14:paraId="392E0661" w14:textId="1256D89D" w:rsidR="00EF5EDC" w:rsidRPr="003B74ED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CC67DB">
        <w:rPr>
          <w:rFonts w:ascii="Segoe UI" w:eastAsia="Times New Roman" w:hAnsi="Segoe UI" w:cs="Segoe UI"/>
          <w:sz w:val="20"/>
          <w:szCs w:val="20"/>
        </w:rPr>
        <w:t>Fiscal coord</w:t>
      </w:r>
    </w:p>
    <w:p w14:paraId="35B77A4D" w14:textId="5A6EAD66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C67DB">
        <w:rPr>
          <w:rFonts w:ascii="Segoe UI" w:eastAsia="Times New Roman" w:hAnsi="Segoe UI" w:cs="Segoe UI"/>
          <w:sz w:val="20"/>
          <w:szCs w:val="20"/>
        </w:rPr>
        <w:t>Capital Contracts coord</w:t>
      </w:r>
    </w:p>
    <w:p w14:paraId="5ADBA540" w14:textId="77777777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Decision-Making/Process document</w:t>
      </w:r>
    </w:p>
    <w:p w14:paraId="375F7AD1" w14:textId="77777777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FOSAP CM #3 follow-up internal coord</w:t>
      </w:r>
    </w:p>
    <w:p w14:paraId="64F77359" w14:textId="3E3D04D9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CC67DB">
        <w:rPr>
          <w:rFonts w:ascii="Segoe UI" w:eastAsia="Times New Roman" w:hAnsi="Segoe UI" w:cs="Segoe UI"/>
          <w:sz w:val="20"/>
          <w:szCs w:val="20"/>
        </w:rPr>
        <w:t>Consultant coord/mtg</w:t>
      </w:r>
    </w:p>
    <w:p w14:paraId="04110BDB" w14:textId="62FF0495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D0080F7" w14:textId="0877BAD8" w:rsidR="00EF5EDC" w:rsidRPr="00E457B3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C67DB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3760443F" w14:textId="77777777" w:rsidR="00EF5EDC" w:rsidRDefault="00EF5EDC" w:rsidP="00EF5E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0326E76D" w14:textId="273134B4" w:rsidR="00EF5EDC" w:rsidRDefault="0032449A" w:rsidP="00EF5E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25BFAB8B" w14:textId="259BD6ED" w:rsidR="0032449A" w:rsidRDefault="0032449A" w:rsidP="00EF5E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5594B5E2" w14:textId="26000150" w:rsidR="00EF5EDC" w:rsidRDefault="00EF5EDC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8695A15" w14:textId="54B99C2A" w:rsidR="00CC67DB" w:rsidRPr="00E457B3" w:rsidRDefault="00CC67DB" w:rsidP="00CC67D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</w:t>
      </w:r>
      <w:r w:rsidR="00853C0A">
        <w:rPr>
          <w:rFonts w:ascii="Segoe UI" w:hAnsi="Segoe UI" w:cs="Segoe UI"/>
          <w:b/>
          <w:bCs/>
          <w:sz w:val="20"/>
          <w:szCs w:val="20"/>
        </w:rPr>
        <w:t>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853C0A">
        <w:rPr>
          <w:rFonts w:ascii="Segoe UI" w:hAnsi="Segoe UI" w:cs="Segoe UI"/>
          <w:b/>
          <w:bCs/>
          <w:sz w:val="20"/>
          <w:szCs w:val="20"/>
        </w:rPr>
        <w:t>Thu</w:t>
      </w:r>
    </w:p>
    <w:p w14:paraId="3CB1AD33" w14:textId="65672D81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74E41A4" w14:textId="0D92B86C" w:rsidR="00CC67DB" w:rsidRPr="003B74ED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322A89">
        <w:rPr>
          <w:rFonts w:ascii="Segoe UI" w:eastAsia="Times New Roman" w:hAnsi="Segoe UI" w:cs="Segoe UI"/>
          <w:sz w:val="20"/>
          <w:szCs w:val="20"/>
        </w:rPr>
        <w:t>P</w:t>
      </w:r>
      <w:r w:rsidR="00D44C57">
        <w:rPr>
          <w:rFonts w:ascii="Segoe UI" w:eastAsia="Times New Roman" w:hAnsi="Segoe UI" w:cs="Segoe UI"/>
          <w:sz w:val="20"/>
          <w:szCs w:val="20"/>
        </w:rPr>
        <w:t>rogress payment</w:t>
      </w:r>
      <w:r w:rsidR="00ED0B70">
        <w:rPr>
          <w:rFonts w:ascii="Segoe UI" w:eastAsia="Times New Roman" w:hAnsi="Segoe UI" w:cs="Segoe UI"/>
          <w:sz w:val="20"/>
          <w:szCs w:val="20"/>
        </w:rPr>
        <w:t>; Fiscal coord</w:t>
      </w:r>
    </w:p>
    <w:p w14:paraId="6038E853" w14:textId="5B7F64B1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E3937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2359764" w14:textId="046D9F2E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D2059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5CFD85A2" w14:textId="333CD7F9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55A7D">
        <w:rPr>
          <w:rFonts w:ascii="Segoe UI" w:eastAsia="Times New Roman" w:hAnsi="Segoe UI" w:cs="Segoe UI"/>
          <w:sz w:val="20"/>
          <w:szCs w:val="20"/>
        </w:rPr>
        <w:t>Planning</w:t>
      </w:r>
    </w:p>
    <w:p w14:paraId="04FC7B70" w14:textId="78E5B621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5182B29" w14:textId="40362993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B3CBBED" w14:textId="1F890601" w:rsidR="00CC67DB" w:rsidRPr="00E457B3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40272DA" w14:textId="77777777" w:rsidR="00CC67DB" w:rsidRDefault="00CC67DB" w:rsidP="00CC67D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23412CC8" w14:textId="62BAB311" w:rsidR="00CC67DB" w:rsidRDefault="00CC67DB" w:rsidP="00CC67D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Measure KK Drawdown review/approval</w:t>
      </w:r>
    </w:p>
    <w:p w14:paraId="2F7477A8" w14:textId="623EEAC7" w:rsidR="00016200" w:rsidRDefault="00016200" w:rsidP="00CC67D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Internet Connection Issues</w:t>
      </w:r>
    </w:p>
    <w:p w14:paraId="693F31E0" w14:textId="104A81D7" w:rsidR="00CC67DB" w:rsidRDefault="00CC67DB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FFBCED6" w14:textId="5DD5AA16" w:rsidR="00346D3D" w:rsidRPr="00E457B3" w:rsidRDefault="00346D3D" w:rsidP="00346D3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11/19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</w:t>
      </w:r>
    </w:p>
    <w:p w14:paraId="6A3ABBBC" w14:textId="77777777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A410CE3" w14:textId="2C7E1B62" w:rsidR="00346D3D" w:rsidRPr="003B74ED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F31003">
        <w:rPr>
          <w:rFonts w:ascii="Segoe UI" w:eastAsia="Times New Roman" w:hAnsi="Segoe UI" w:cs="Segoe UI"/>
          <w:sz w:val="20"/>
          <w:szCs w:val="20"/>
        </w:rPr>
        <w:t>Update budget</w:t>
      </w:r>
    </w:p>
    <w:p w14:paraId="457C662E" w14:textId="3003A740" w:rsidR="00F3100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31003">
        <w:rPr>
          <w:rFonts w:ascii="Segoe UI" w:eastAsia="Times New Roman" w:hAnsi="Segoe UI" w:cs="Segoe UI"/>
          <w:sz w:val="20"/>
          <w:szCs w:val="20"/>
        </w:rPr>
        <w:t>Contractor questions</w:t>
      </w:r>
      <w:r w:rsidR="00B1267C">
        <w:rPr>
          <w:rFonts w:ascii="Segoe UI" w:eastAsia="Times New Roman" w:hAnsi="Segoe UI" w:cs="Segoe UI"/>
          <w:sz w:val="20"/>
          <w:szCs w:val="20"/>
        </w:rPr>
        <w:t>/</w:t>
      </w:r>
      <w:r w:rsidR="009F24F6">
        <w:rPr>
          <w:rFonts w:ascii="Segoe UI" w:eastAsia="Times New Roman" w:hAnsi="Segoe UI" w:cs="Segoe UI"/>
          <w:sz w:val="20"/>
          <w:szCs w:val="20"/>
        </w:rPr>
        <w:t>CM coord</w:t>
      </w:r>
    </w:p>
    <w:p w14:paraId="591DFBB1" w14:textId="30D36893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544C3">
        <w:rPr>
          <w:rFonts w:ascii="Segoe UI" w:eastAsia="Times New Roman" w:hAnsi="Segoe UI" w:cs="Segoe UI"/>
          <w:sz w:val="20"/>
          <w:szCs w:val="20"/>
        </w:rPr>
        <w:t xml:space="preserve">Consultant Invoice; </w:t>
      </w:r>
      <w:r>
        <w:rPr>
          <w:rFonts w:ascii="Segoe UI" w:eastAsia="Times New Roman" w:hAnsi="Segoe UI" w:cs="Segoe UI"/>
          <w:sz w:val="20"/>
          <w:szCs w:val="20"/>
        </w:rPr>
        <w:t>Decision-Making/Process document</w:t>
      </w:r>
      <w:r w:rsidR="006F4C5D">
        <w:rPr>
          <w:rFonts w:ascii="Segoe UI" w:eastAsia="Times New Roman" w:hAnsi="Segoe UI" w:cs="Segoe UI"/>
          <w:sz w:val="20"/>
          <w:szCs w:val="20"/>
        </w:rPr>
        <w:t>; internal coord</w:t>
      </w:r>
    </w:p>
    <w:p w14:paraId="6E4DAD8F" w14:textId="2BC8E990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F4C5D">
        <w:rPr>
          <w:rFonts w:ascii="Segoe UI" w:eastAsia="Times New Roman" w:hAnsi="Segoe UI" w:cs="Segoe UI"/>
          <w:sz w:val="20"/>
          <w:szCs w:val="20"/>
        </w:rPr>
        <w:t>Planning</w:t>
      </w:r>
    </w:p>
    <w:p w14:paraId="3508353F" w14:textId="307378DF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16EF73C0" w14:textId="77777777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B3859A0" w14:textId="489A3F05" w:rsidR="00346D3D" w:rsidRPr="00E457B3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1143C">
        <w:rPr>
          <w:rFonts w:ascii="Segoe UI" w:eastAsia="Times New Roman" w:hAnsi="Segoe UI" w:cs="Segoe UI"/>
          <w:sz w:val="20"/>
          <w:szCs w:val="20"/>
        </w:rPr>
        <w:t>C</w:t>
      </w:r>
      <w:r w:rsidR="00E4299C">
        <w:rPr>
          <w:rFonts w:ascii="Segoe UI" w:eastAsia="Times New Roman" w:hAnsi="Segoe UI" w:cs="Segoe UI"/>
          <w:sz w:val="20"/>
          <w:szCs w:val="20"/>
        </w:rPr>
        <w:t>oord w/ CM</w:t>
      </w:r>
      <w:r w:rsidR="0081143C">
        <w:rPr>
          <w:rFonts w:ascii="Segoe UI" w:eastAsia="Times New Roman" w:hAnsi="Segoe UI" w:cs="Segoe UI"/>
          <w:sz w:val="20"/>
          <w:szCs w:val="20"/>
        </w:rPr>
        <w:t>; PTA update</w:t>
      </w:r>
      <w:r w:rsidR="00C0366C">
        <w:rPr>
          <w:rFonts w:ascii="Segoe UI" w:eastAsia="Times New Roman" w:hAnsi="Segoe UI" w:cs="Segoe UI"/>
          <w:sz w:val="20"/>
          <w:szCs w:val="20"/>
        </w:rPr>
        <w:t>s</w:t>
      </w:r>
    </w:p>
    <w:p w14:paraId="3BD336E7" w14:textId="77777777" w:rsidR="00346D3D" w:rsidRDefault="00346D3D" w:rsidP="00346D3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33347943" w14:textId="77777777" w:rsidR="00322A89" w:rsidRDefault="00322A89" w:rsidP="00322A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 Filing/Cleanup</w:t>
      </w:r>
    </w:p>
    <w:p w14:paraId="1563C7FC" w14:textId="6BB528F7" w:rsidR="00346D3D" w:rsidRDefault="00322A89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 &amp; Out of Office 11/22-11/26</w:t>
      </w:r>
    </w:p>
    <w:p w14:paraId="1FF18D49" w14:textId="32CD1043" w:rsidR="009A7F89" w:rsidRDefault="009A7F89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00E61DC" w14:textId="77777777" w:rsidR="009A7F89" w:rsidRDefault="009A7F89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ED8BCCF" w14:textId="2753AEF0" w:rsidR="009A7F89" w:rsidRPr="00E457B3" w:rsidRDefault="009A7F89" w:rsidP="009A7F89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11/29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3BD02AAA" w14:textId="48EC205C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C0190F4" w14:textId="6819900C" w:rsidR="009A7F89" w:rsidRPr="003B74ED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9D7335">
        <w:rPr>
          <w:rFonts w:ascii="Segoe UI" w:eastAsia="Times New Roman" w:hAnsi="Segoe UI" w:cs="Segoe UI"/>
          <w:sz w:val="20"/>
          <w:szCs w:val="20"/>
        </w:rPr>
        <w:t>Budget review; CO#4 coord w/ RE</w:t>
      </w:r>
    </w:p>
    <w:p w14:paraId="2322A846" w14:textId="7A483514" w:rsidR="009A7F89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D7335">
        <w:rPr>
          <w:rFonts w:ascii="Segoe UI" w:eastAsia="Times New Roman" w:hAnsi="Segoe UI" w:cs="Segoe UI"/>
          <w:sz w:val="20"/>
          <w:szCs w:val="20"/>
        </w:rPr>
        <w:t xml:space="preserve">Project Team coord; </w:t>
      </w:r>
      <w:r w:rsidR="009654D5">
        <w:rPr>
          <w:rFonts w:ascii="Segoe UI" w:eastAsia="Times New Roman" w:hAnsi="Segoe UI" w:cs="Segoe UI"/>
          <w:sz w:val="20"/>
          <w:szCs w:val="20"/>
        </w:rPr>
        <w:t xml:space="preserve">draft </w:t>
      </w:r>
      <w:r>
        <w:rPr>
          <w:rFonts w:ascii="Segoe UI" w:eastAsia="Times New Roman" w:hAnsi="Segoe UI" w:cs="Segoe UI"/>
          <w:sz w:val="20"/>
          <w:szCs w:val="20"/>
        </w:rPr>
        <w:t>Addendum #1</w:t>
      </w:r>
    </w:p>
    <w:p w14:paraId="039E51C9" w14:textId="32A45B6D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BB44304" w14:textId="66543E6F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D7BD6BA" w14:textId="42C394AD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B60528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12E99B87" w14:textId="77777777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7004A8F" w14:textId="5E8F184E" w:rsidR="009A7F89" w:rsidRPr="00E457B3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60528">
        <w:rPr>
          <w:rFonts w:ascii="Segoe UI" w:eastAsia="Times New Roman" w:hAnsi="Segoe UI" w:cs="Segoe UI"/>
          <w:sz w:val="20"/>
          <w:szCs w:val="20"/>
        </w:rPr>
        <w:t>TO coord</w:t>
      </w:r>
      <w:r w:rsidR="00EF235A">
        <w:rPr>
          <w:rFonts w:ascii="Segoe UI" w:eastAsia="Times New Roman" w:hAnsi="Segoe UI" w:cs="Segoe UI"/>
          <w:sz w:val="20"/>
          <w:szCs w:val="20"/>
        </w:rPr>
        <w:t xml:space="preserve"> w/ RE</w:t>
      </w:r>
    </w:p>
    <w:p w14:paraId="5139127C" w14:textId="77777777" w:rsidR="009A7F89" w:rsidRDefault="009A7F89" w:rsidP="009A7F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15870447" w14:textId="509A6BF7" w:rsidR="009A7F89" w:rsidRDefault="00E315CA" w:rsidP="009A7F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Emails</w:t>
      </w:r>
      <w:r w:rsidR="00852065">
        <w:rPr>
          <w:rFonts w:ascii="Segoe UI" w:eastAsia="Times New Roman" w:hAnsi="Segoe UI" w:cs="Segoe UI"/>
          <w:b/>
          <w:bCs/>
          <w:sz w:val="20"/>
          <w:szCs w:val="20"/>
        </w:rPr>
        <w:t xml:space="preserve"> &amp; Admin Items</w:t>
      </w:r>
    </w:p>
    <w:p w14:paraId="1212306F" w14:textId="2BE37B32" w:rsidR="009A7F89" w:rsidRDefault="009A7F89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F060FEA" w14:textId="50D03F6E" w:rsidR="00EE0984" w:rsidRPr="00E457B3" w:rsidRDefault="00EE0984" w:rsidP="00EE0984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11/30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Tue</w:t>
      </w:r>
    </w:p>
    <w:p w14:paraId="469D4199" w14:textId="136C01D0" w:rsidR="00EE0984" w:rsidRPr="00E457B3" w:rsidRDefault="00EE0984" w:rsidP="00EE09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048F">
        <w:rPr>
          <w:rFonts w:ascii="Segoe UI" w:eastAsia="Times New Roman" w:hAnsi="Segoe UI" w:cs="Segoe UI"/>
          <w:sz w:val="20"/>
          <w:szCs w:val="20"/>
        </w:rPr>
        <w:t>OCC</w:t>
      </w:r>
      <w:r w:rsidR="006D3EF5">
        <w:rPr>
          <w:rFonts w:ascii="Segoe UI" w:eastAsia="Times New Roman" w:hAnsi="Segoe UI" w:cs="Segoe UI"/>
          <w:sz w:val="20"/>
          <w:szCs w:val="20"/>
        </w:rPr>
        <w:t xml:space="preserve"> ext</w:t>
      </w:r>
      <w:r w:rsidR="0036313C">
        <w:rPr>
          <w:rFonts w:ascii="Segoe UI" w:eastAsia="Times New Roman" w:hAnsi="Segoe UI" w:cs="Segoe UI"/>
          <w:sz w:val="20"/>
          <w:szCs w:val="20"/>
        </w:rPr>
        <w:t>.</w:t>
      </w:r>
      <w:r w:rsidR="0000048F">
        <w:rPr>
          <w:rFonts w:ascii="Segoe UI" w:eastAsia="Times New Roman" w:hAnsi="Segoe UI" w:cs="Segoe UI"/>
          <w:sz w:val="20"/>
          <w:szCs w:val="20"/>
        </w:rPr>
        <w:t xml:space="preserve"> follow-up</w:t>
      </w:r>
    </w:p>
    <w:p w14:paraId="51E18079" w14:textId="45B16510" w:rsidR="00EE0984" w:rsidRDefault="00EE0984" w:rsidP="00EE09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D3EF5">
        <w:rPr>
          <w:rFonts w:ascii="Segoe UI" w:eastAsia="Times New Roman" w:hAnsi="Segoe UI" w:cs="Segoe UI"/>
          <w:sz w:val="20"/>
          <w:szCs w:val="20"/>
        </w:rPr>
        <w:t>CCD coord mtg</w:t>
      </w:r>
      <w:r w:rsidR="0036313C">
        <w:rPr>
          <w:rFonts w:ascii="Segoe UI" w:eastAsia="Times New Roman" w:hAnsi="Segoe UI" w:cs="Segoe UI"/>
          <w:sz w:val="20"/>
          <w:szCs w:val="20"/>
        </w:rPr>
        <w:t>, Addendum #1</w:t>
      </w:r>
    </w:p>
    <w:p w14:paraId="11DCAB2D" w14:textId="4755EF73" w:rsidR="00EE0984" w:rsidRPr="00E457B3" w:rsidRDefault="00EE0984" w:rsidP="00EE09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9FEE01C" w14:textId="77777777" w:rsidR="0000048F" w:rsidRPr="00E457B3" w:rsidRDefault="00EE0984" w:rsidP="0000048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048F">
        <w:rPr>
          <w:rFonts w:ascii="Segoe UI" w:eastAsia="Times New Roman" w:hAnsi="Segoe UI" w:cs="Segoe UI"/>
          <w:sz w:val="20"/>
          <w:szCs w:val="20"/>
        </w:rPr>
        <w:t>ADA ramp coord w/ Maintenance</w:t>
      </w:r>
    </w:p>
    <w:p w14:paraId="58392F32" w14:textId="0CA1A310" w:rsidR="00EE0984" w:rsidRPr="00E457B3" w:rsidRDefault="00EE0984" w:rsidP="00EE098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654D5">
        <w:rPr>
          <w:rFonts w:ascii="Segoe UI" w:eastAsia="Times New Roman" w:hAnsi="Segoe UI" w:cs="Segoe UI"/>
          <w:sz w:val="20"/>
          <w:szCs w:val="20"/>
        </w:rPr>
        <w:t>Budget review</w:t>
      </w:r>
      <w:r w:rsidR="00005CF1">
        <w:rPr>
          <w:rFonts w:ascii="Segoe UI" w:eastAsia="Times New Roman" w:hAnsi="Segoe UI" w:cs="Segoe UI"/>
          <w:sz w:val="20"/>
          <w:szCs w:val="20"/>
        </w:rPr>
        <w:t>,</w:t>
      </w:r>
      <w:r w:rsidR="00DD07E4">
        <w:rPr>
          <w:rFonts w:ascii="Segoe UI" w:eastAsia="Times New Roman" w:hAnsi="Segoe UI" w:cs="Segoe UI"/>
          <w:sz w:val="20"/>
          <w:szCs w:val="20"/>
        </w:rPr>
        <w:t xml:space="preserve"> encumbrance</w:t>
      </w:r>
      <w:r w:rsidR="006D3EF5">
        <w:rPr>
          <w:rFonts w:ascii="Segoe UI" w:eastAsia="Times New Roman" w:hAnsi="Segoe UI" w:cs="Segoe UI"/>
          <w:sz w:val="20"/>
          <w:szCs w:val="20"/>
        </w:rPr>
        <w:t xml:space="preserve"> </w:t>
      </w:r>
      <w:r w:rsidR="00B60528">
        <w:rPr>
          <w:rFonts w:ascii="Segoe UI" w:eastAsia="Times New Roman" w:hAnsi="Segoe UI" w:cs="Segoe UI"/>
          <w:sz w:val="20"/>
          <w:szCs w:val="20"/>
        </w:rPr>
        <w:t>coord w/ Fiscal</w:t>
      </w:r>
    </w:p>
    <w:p w14:paraId="507DB086" w14:textId="3CEF63BA" w:rsidR="00EE0984" w:rsidRDefault="00EE0984" w:rsidP="00EE098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Admin Items </w:t>
      </w:r>
    </w:p>
    <w:p w14:paraId="50F9ED01" w14:textId="5F36698B" w:rsidR="00EE0984" w:rsidRDefault="00EE0984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B924E77" w14:textId="1F5C9692" w:rsidR="00156605" w:rsidRPr="00E457B3" w:rsidRDefault="00156605" w:rsidP="0015660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</w:t>
      </w:r>
    </w:p>
    <w:p w14:paraId="76D8FE06" w14:textId="5C78C067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9720B">
        <w:rPr>
          <w:rFonts w:ascii="Segoe UI" w:eastAsia="Times New Roman" w:hAnsi="Segoe UI" w:cs="Segoe UI"/>
          <w:sz w:val="20"/>
          <w:szCs w:val="20"/>
        </w:rPr>
        <w:t>M</w:t>
      </w:r>
      <w:r w:rsidR="00DB4E0C">
        <w:rPr>
          <w:rFonts w:ascii="Segoe UI" w:eastAsia="Times New Roman" w:hAnsi="Segoe UI" w:cs="Segoe UI"/>
          <w:sz w:val="20"/>
          <w:szCs w:val="20"/>
        </w:rPr>
        <w:t>tg</w:t>
      </w:r>
      <w:r w:rsidR="0000048F">
        <w:rPr>
          <w:rFonts w:ascii="Segoe UI" w:eastAsia="Times New Roman" w:hAnsi="Segoe UI" w:cs="Segoe UI"/>
          <w:sz w:val="20"/>
          <w:szCs w:val="20"/>
        </w:rPr>
        <w:t xml:space="preserve"> w/ CCD</w:t>
      </w:r>
    </w:p>
    <w:p w14:paraId="7D96215D" w14:textId="67110BFE" w:rsidR="00156605" w:rsidRPr="003B74ED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038AF04A" w14:textId="14060E0E" w:rsidR="00156605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430F1F8" w14:textId="3146E522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969D0">
        <w:rPr>
          <w:rFonts w:ascii="Segoe UI" w:eastAsia="Times New Roman" w:hAnsi="Segoe UI" w:cs="Segoe UI"/>
          <w:sz w:val="20"/>
          <w:szCs w:val="20"/>
        </w:rPr>
        <w:t xml:space="preserve">Decision-Making Process </w:t>
      </w:r>
      <w:r w:rsidR="00D14936">
        <w:rPr>
          <w:rFonts w:ascii="Segoe UI" w:eastAsia="Times New Roman" w:hAnsi="Segoe UI" w:cs="Segoe UI"/>
          <w:sz w:val="20"/>
          <w:szCs w:val="20"/>
        </w:rPr>
        <w:t>m</w:t>
      </w:r>
      <w:r w:rsidR="004969D0">
        <w:rPr>
          <w:rFonts w:ascii="Segoe UI" w:eastAsia="Times New Roman" w:hAnsi="Segoe UI" w:cs="Segoe UI"/>
          <w:sz w:val="20"/>
          <w:szCs w:val="20"/>
        </w:rPr>
        <w:t>tg; next steps planning</w:t>
      </w:r>
    </w:p>
    <w:p w14:paraId="64BF7B94" w14:textId="0C3AD331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0F4B75B" w14:textId="77777777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72AE8AF" w14:textId="77777777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2D7E7A" w14:textId="7131138A" w:rsidR="00156605" w:rsidRPr="00E457B3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D4AA0">
        <w:rPr>
          <w:rFonts w:ascii="Segoe UI" w:eastAsia="Times New Roman" w:hAnsi="Segoe UI" w:cs="Segoe UI"/>
          <w:sz w:val="20"/>
          <w:szCs w:val="20"/>
        </w:rPr>
        <w:t xml:space="preserve">NTP coord </w:t>
      </w:r>
    </w:p>
    <w:p w14:paraId="105A06A9" w14:textId="77777777" w:rsidR="00156605" w:rsidRDefault="00156605" w:rsidP="0015660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7E04F3A1" w14:textId="67BD25F2" w:rsidR="00156605" w:rsidRDefault="00156605" w:rsidP="0015660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68BE2A14" w14:textId="772FC0D0" w:rsidR="00156605" w:rsidRDefault="00156605" w:rsidP="0015660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457BDB21" w14:textId="1B38DA2A" w:rsidR="00156605" w:rsidRDefault="00156605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221A4EB" w14:textId="01817D1A" w:rsidR="004969D0" w:rsidRPr="00E457B3" w:rsidRDefault="004969D0" w:rsidP="004969D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Thu</w:t>
      </w:r>
    </w:p>
    <w:p w14:paraId="1FC090D5" w14:textId="6AB5BCEA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5540F">
        <w:rPr>
          <w:rFonts w:ascii="Segoe UI" w:eastAsia="Times New Roman" w:hAnsi="Segoe UI" w:cs="Segoe UI"/>
          <w:sz w:val="20"/>
          <w:szCs w:val="20"/>
        </w:rPr>
        <w:t>OCC Schedule T</w:t>
      </w:r>
    </w:p>
    <w:p w14:paraId="3980FD77" w14:textId="18C619BA" w:rsidR="004969D0" w:rsidRPr="003B74ED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2488A004" w14:textId="6D35FEC0" w:rsidR="004969D0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F337B">
        <w:rPr>
          <w:rFonts w:ascii="Segoe UI" w:eastAsia="Times New Roman" w:hAnsi="Segoe UI" w:cs="Segoe UI"/>
          <w:sz w:val="20"/>
          <w:szCs w:val="20"/>
        </w:rPr>
        <w:t>Addendum #2 draft</w:t>
      </w:r>
    </w:p>
    <w:p w14:paraId="286F6E81" w14:textId="59B82210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C6F56">
        <w:rPr>
          <w:rFonts w:ascii="Segoe UI" w:eastAsia="Times New Roman" w:hAnsi="Segoe UI" w:cs="Segoe UI"/>
          <w:sz w:val="20"/>
          <w:szCs w:val="20"/>
        </w:rPr>
        <w:t>Planning, OFD mtg prep</w:t>
      </w:r>
    </w:p>
    <w:p w14:paraId="55EF156A" w14:textId="270C6D9D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0157972" w14:textId="24F8DEA6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2E0E081" w14:textId="31989746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F337B">
        <w:rPr>
          <w:rFonts w:ascii="Segoe UI" w:eastAsia="Times New Roman" w:hAnsi="Segoe UI" w:cs="Segoe UI"/>
          <w:sz w:val="20"/>
          <w:szCs w:val="20"/>
        </w:rPr>
        <w:t>Oracle reports</w:t>
      </w:r>
    </w:p>
    <w:p w14:paraId="6811A9C0" w14:textId="0F53E582" w:rsidR="004969D0" w:rsidRPr="00E457B3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C6F56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08AA1261" w14:textId="77777777" w:rsidR="004969D0" w:rsidRDefault="004969D0" w:rsidP="004969D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4AFABE50" w14:textId="1A82132B" w:rsidR="004969D0" w:rsidRDefault="0024069D" w:rsidP="004969D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OFD Monthly Mtg</w:t>
      </w:r>
    </w:p>
    <w:p w14:paraId="0B2625A7" w14:textId="74A5DA44" w:rsidR="00364858" w:rsidRDefault="006F737C" w:rsidP="004969D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35+</w:t>
      </w:r>
      <w:r w:rsidR="00364858">
        <w:rPr>
          <w:rFonts w:ascii="Segoe UI" w:eastAsia="Times New Roman" w:hAnsi="Segoe UI" w:cs="Segoe UI"/>
          <w:b/>
          <w:bCs/>
          <w:sz w:val="20"/>
          <w:szCs w:val="20"/>
        </w:rPr>
        <w:t>Years of Service Ceremony</w:t>
      </w:r>
    </w:p>
    <w:p w14:paraId="6F1635FA" w14:textId="578D75E7" w:rsidR="004969D0" w:rsidRDefault="004969D0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F58DE16" w14:textId="0C933869" w:rsidR="005B0365" w:rsidRPr="00E457B3" w:rsidRDefault="005B0365" w:rsidP="005B0365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12/3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  Fri</w:t>
      </w:r>
    </w:p>
    <w:p w14:paraId="0F4CE2D6" w14:textId="50829F2D" w:rsidR="005B0365" w:rsidRPr="00E457B3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223FC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13A6F480" w14:textId="2EF5BAC3" w:rsidR="005B0365" w:rsidRPr="003B74ED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06FE944A" w14:textId="52455FB7" w:rsidR="005B0365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223FC">
        <w:rPr>
          <w:rFonts w:ascii="Segoe UI" w:eastAsia="Times New Roman" w:hAnsi="Segoe UI" w:cs="Segoe UI"/>
          <w:sz w:val="20"/>
          <w:szCs w:val="20"/>
        </w:rPr>
        <w:t xml:space="preserve">Planning; </w:t>
      </w:r>
      <w:r w:rsidR="000530BF">
        <w:rPr>
          <w:rFonts w:ascii="Segoe UI" w:eastAsia="Times New Roman" w:hAnsi="Segoe UI" w:cs="Segoe UI"/>
          <w:sz w:val="20"/>
          <w:szCs w:val="20"/>
        </w:rPr>
        <w:t>Project Team mtg</w:t>
      </w:r>
    </w:p>
    <w:p w14:paraId="6F8BA0CA" w14:textId="023D3603" w:rsidR="005B0365" w:rsidRPr="00E457B3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467DE">
        <w:rPr>
          <w:rFonts w:ascii="Segoe UI" w:eastAsia="Times New Roman" w:hAnsi="Segoe UI" w:cs="Segoe UI"/>
          <w:sz w:val="20"/>
          <w:szCs w:val="20"/>
        </w:rPr>
        <w:t xml:space="preserve">Planning; </w:t>
      </w:r>
      <w:r w:rsidR="00B223FC">
        <w:rPr>
          <w:rFonts w:ascii="Segoe UI" w:eastAsia="Times New Roman" w:hAnsi="Segoe UI" w:cs="Segoe UI"/>
          <w:sz w:val="20"/>
          <w:szCs w:val="20"/>
        </w:rPr>
        <w:t>Project Team coord – 12/6 mtg</w:t>
      </w:r>
    </w:p>
    <w:p w14:paraId="5AA45147" w14:textId="7FA16F24" w:rsidR="005B0365" w:rsidRPr="00E457B3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CCF0035" w14:textId="66227091" w:rsidR="005B0365" w:rsidRPr="00E457B3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3A7F9C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5C47F547" w14:textId="77777777" w:rsidR="005B0365" w:rsidRPr="00E457B3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F9980BB" w14:textId="2BA3EC1B" w:rsidR="005B0365" w:rsidRPr="00B223FC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</w:t>
      </w:r>
      <w:r w:rsidR="00B223FC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 w:rsidR="00B223FC">
        <w:rPr>
          <w:rFonts w:ascii="Segoe UI" w:eastAsia="Times New Roman" w:hAnsi="Segoe UI" w:cs="Segoe UI"/>
          <w:sz w:val="20"/>
          <w:szCs w:val="20"/>
        </w:rPr>
        <w:t xml:space="preserve"> SPO received</w:t>
      </w:r>
    </w:p>
    <w:p w14:paraId="4EEC5AE7" w14:textId="77777777" w:rsidR="005B0365" w:rsidRDefault="005B0365" w:rsidP="005B03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</w:p>
    <w:p w14:paraId="5C682902" w14:textId="14302558" w:rsidR="005B0365" w:rsidRDefault="00CE4BAE" w:rsidP="005B036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Check-In</w:t>
      </w:r>
    </w:p>
    <w:p w14:paraId="16155785" w14:textId="734DA3D5" w:rsidR="00265D07" w:rsidRDefault="00265D07" w:rsidP="005B036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68F0F7A2" w14:textId="4D2D7899" w:rsidR="005B0365" w:rsidRDefault="005B0365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C6F7BAF" w14:textId="2385C26D" w:rsidR="00487BE1" w:rsidRPr="00E457B3" w:rsidRDefault="00487BE1" w:rsidP="00487BE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12/6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2449CC">
        <w:rPr>
          <w:rFonts w:ascii="Segoe UI" w:hAnsi="Segoe UI" w:cs="Segoe UI"/>
          <w:b/>
          <w:bCs/>
          <w:sz w:val="20"/>
          <w:szCs w:val="20"/>
        </w:rPr>
        <w:t>Mon</w:t>
      </w:r>
    </w:p>
    <w:p w14:paraId="65E44DA0" w14:textId="01160A4B" w:rsidR="00487BE1" w:rsidRDefault="00487BE1" w:rsidP="00487B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E6F64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282E3E5" w14:textId="35037D43" w:rsidR="00487BE1" w:rsidRPr="00E457B3" w:rsidRDefault="00487BE1" w:rsidP="00487B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A7F9C">
        <w:rPr>
          <w:rFonts w:ascii="Segoe UI" w:eastAsia="Times New Roman" w:hAnsi="Segoe UI" w:cs="Segoe UI"/>
          <w:sz w:val="20"/>
          <w:szCs w:val="20"/>
        </w:rPr>
        <w:t xml:space="preserve">Project Team </w:t>
      </w:r>
      <w:r w:rsidR="00440E15">
        <w:rPr>
          <w:rFonts w:ascii="Segoe UI" w:eastAsia="Times New Roman" w:hAnsi="Segoe UI" w:cs="Segoe UI"/>
          <w:sz w:val="20"/>
          <w:szCs w:val="20"/>
        </w:rPr>
        <w:t>prep/</w:t>
      </w:r>
      <w:r w:rsidR="003A7F9C">
        <w:rPr>
          <w:rFonts w:ascii="Segoe UI" w:eastAsia="Times New Roman" w:hAnsi="Segoe UI" w:cs="Segoe UI"/>
          <w:sz w:val="20"/>
          <w:szCs w:val="20"/>
        </w:rPr>
        <w:t>mtg</w:t>
      </w:r>
      <w:r w:rsidR="00F82024">
        <w:rPr>
          <w:rFonts w:ascii="Segoe UI" w:eastAsia="Times New Roman" w:hAnsi="Segoe UI" w:cs="Segoe UI"/>
          <w:sz w:val="20"/>
          <w:szCs w:val="20"/>
        </w:rPr>
        <w:t>; consultant coord</w:t>
      </w:r>
    </w:p>
    <w:p w14:paraId="6F4D685A" w14:textId="377ECF8B" w:rsidR="00487BE1" w:rsidRPr="00E457B3" w:rsidRDefault="00487BE1" w:rsidP="00487B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 xml:space="preserve">100% PSE </w:t>
      </w:r>
      <w:r w:rsidR="0091704E">
        <w:rPr>
          <w:rFonts w:ascii="Segoe UI" w:eastAsia="Times New Roman" w:hAnsi="Segoe UI" w:cs="Segoe UI"/>
          <w:sz w:val="20"/>
          <w:szCs w:val="20"/>
        </w:rPr>
        <w:t>internal review</w:t>
      </w:r>
      <w:r w:rsidR="00AA1A55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7FA8ECA2" w14:textId="77777777" w:rsidR="00487BE1" w:rsidRPr="00E457B3" w:rsidRDefault="00487BE1" w:rsidP="00487B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NTP coord w/ RE</w:t>
      </w:r>
    </w:p>
    <w:p w14:paraId="0E8AEF5A" w14:textId="003C82C1" w:rsidR="00487BE1" w:rsidRPr="00555E41" w:rsidRDefault="00487BE1" w:rsidP="00487B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Maxwell: </w:t>
      </w:r>
      <w:r w:rsidR="00C13E6C">
        <w:rPr>
          <w:rFonts w:ascii="Segoe UI" w:eastAsia="Times New Roman" w:hAnsi="Segoe UI" w:cs="Segoe UI"/>
          <w:sz w:val="20"/>
          <w:szCs w:val="20"/>
        </w:rPr>
        <w:t>Maintenance coord; c</w:t>
      </w:r>
      <w:r w:rsidR="00555E41">
        <w:rPr>
          <w:rFonts w:ascii="Segoe UI" w:eastAsia="Times New Roman" w:hAnsi="Segoe UI" w:cs="Segoe UI"/>
          <w:sz w:val="20"/>
          <w:szCs w:val="20"/>
        </w:rPr>
        <w:t>ommunity liaison coord</w:t>
      </w:r>
    </w:p>
    <w:p w14:paraId="201E2A54" w14:textId="2F3750DF" w:rsidR="00474F1D" w:rsidRDefault="00474F1D" w:rsidP="00487B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Bond Compliance/Disclosure Training</w:t>
      </w:r>
      <w:r w:rsidR="00AE6F64">
        <w:rPr>
          <w:rFonts w:ascii="Segoe UI" w:eastAsia="Times New Roman" w:hAnsi="Segoe UI" w:cs="Segoe UI"/>
          <w:b/>
          <w:bCs/>
          <w:sz w:val="20"/>
          <w:szCs w:val="20"/>
        </w:rPr>
        <w:t xml:space="preserve"> (part)</w:t>
      </w:r>
    </w:p>
    <w:p w14:paraId="7FC4BC8B" w14:textId="20BB6DE5" w:rsidR="008D4A1B" w:rsidRDefault="00AE6F64" w:rsidP="00555E4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Admin Items</w:t>
      </w:r>
    </w:p>
    <w:p w14:paraId="5E79B801" w14:textId="77777777" w:rsidR="00AE6F64" w:rsidRDefault="00AE6F64" w:rsidP="00555E4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DDD52E7" w14:textId="5173B1D2" w:rsidR="00555E41" w:rsidRPr="00E457B3" w:rsidRDefault="00555E41" w:rsidP="00555E4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  Tue</w:t>
      </w:r>
    </w:p>
    <w:p w14:paraId="0EC23E8A" w14:textId="38E1C294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036CE">
        <w:rPr>
          <w:rFonts w:ascii="Segoe UI" w:eastAsia="Times New Roman" w:hAnsi="Segoe UI" w:cs="Segoe UI"/>
          <w:sz w:val="20"/>
          <w:szCs w:val="20"/>
        </w:rPr>
        <w:t xml:space="preserve">CCS </w:t>
      </w:r>
      <w:r w:rsidR="004652DB">
        <w:rPr>
          <w:rFonts w:ascii="Segoe UI" w:eastAsia="Times New Roman" w:hAnsi="Segoe UI" w:cs="Segoe UI"/>
          <w:sz w:val="20"/>
          <w:szCs w:val="20"/>
        </w:rPr>
        <w:t>Tracking</w:t>
      </w:r>
    </w:p>
    <w:p w14:paraId="4CE5E6B5" w14:textId="4024615E" w:rsidR="00555E41" w:rsidRPr="003B74ED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4652DB">
        <w:rPr>
          <w:rFonts w:ascii="Segoe UI" w:eastAsia="Times New Roman" w:hAnsi="Segoe UI" w:cs="Segoe UI"/>
          <w:sz w:val="20"/>
          <w:szCs w:val="20"/>
        </w:rPr>
        <w:t>Check-In w/</w:t>
      </w:r>
      <w:r w:rsidR="000955DF">
        <w:rPr>
          <w:rFonts w:ascii="Segoe UI" w:eastAsia="Times New Roman" w:hAnsi="Segoe UI" w:cs="Segoe UI"/>
          <w:sz w:val="20"/>
          <w:szCs w:val="20"/>
        </w:rPr>
        <w:t xml:space="preserve"> RE</w:t>
      </w:r>
    </w:p>
    <w:p w14:paraId="2AD09EE6" w14:textId="49E6439A" w:rsidR="00555E41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652DB">
        <w:rPr>
          <w:rFonts w:ascii="Segoe UI" w:eastAsia="Times New Roman" w:hAnsi="Segoe UI" w:cs="Segoe UI"/>
          <w:sz w:val="20"/>
          <w:szCs w:val="20"/>
        </w:rPr>
        <w:t>Consultant coord; Addendum #2 draft</w:t>
      </w:r>
    </w:p>
    <w:p w14:paraId="206C9BAC" w14:textId="40A94F01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19CDF38" w14:textId="77777777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A2C10A0" w14:textId="3A48ACE9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0786CD8E" w14:textId="2981DD28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C17C8">
        <w:rPr>
          <w:rFonts w:ascii="Segoe UI" w:eastAsia="Times New Roman" w:hAnsi="Segoe UI" w:cs="Segoe UI"/>
          <w:sz w:val="20"/>
          <w:szCs w:val="20"/>
        </w:rPr>
        <w:t>Oracle reports</w:t>
      </w:r>
      <w:r w:rsidR="001873B9">
        <w:rPr>
          <w:rFonts w:ascii="Segoe UI" w:eastAsia="Times New Roman" w:hAnsi="Segoe UI" w:cs="Segoe UI"/>
          <w:sz w:val="20"/>
          <w:szCs w:val="20"/>
        </w:rPr>
        <w:t>,</w:t>
      </w:r>
      <w:r w:rsidR="005D2133">
        <w:rPr>
          <w:rFonts w:ascii="Segoe UI" w:eastAsia="Times New Roman" w:hAnsi="Segoe UI" w:cs="Segoe UI"/>
          <w:sz w:val="20"/>
          <w:szCs w:val="20"/>
        </w:rPr>
        <w:t xml:space="preserve"> budget review</w:t>
      </w:r>
    </w:p>
    <w:p w14:paraId="5988702A" w14:textId="111E2E6E" w:rsidR="00555E41" w:rsidRPr="00E457B3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243E235" w14:textId="1C988B39" w:rsidR="00555E41" w:rsidRPr="00444535" w:rsidRDefault="00555E41" w:rsidP="00555E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 w:rsidR="00444535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73B9">
        <w:rPr>
          <w:rFonts w:ascii="Segoe UI" w:eastAsia="Times New Roman" w:hAnsi="Segoe UI" w:cs="Segoe UI"/>
          <w:sz w:val="20"/>
          <w:szCs w:val="20"/>
        </w:rPr>
        <w:t>Closeout c</w:t>
      </w:r>
      <w:r w:rsidR="006758D6">
        <w:rPr>
          <w:rFonts w:ascii="Segoe UI" w:eastAsia="Times New Roman" w:hAnsi="Segoe UI" w:cs="Segoe UI"/>
          <w:sz w:val="20"/>
          <w:szCs w:val="20"/>
        </w:rPr>
        <w:t>oord w/ RE</w:t>
      </w:r>
    </w:p>
    <w:p w14:paraId="6E33B55E" w14:textId="21051A7C" w:rsidR="00555E41" w:rsidRDefault="002036CE" w:rsidP="00555E4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</w:t>
      </w:r>
    </w:p>
    <w:p w14:paraId="647876B9" w14:textId="09C2444E" w:rsidR="00487BE1" w:rsidRDefault="00487BE1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5E7FC0A" w14:textId="7E9D58AD" w:rsidR="0024466C" w:rsidRPr="00E457B3" w:rsidRDefault="0024466C" w:rsidP="002446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  Wed</w:t>
      </w:r>
    </w:p>
    <w:p w14:paraId="0FBCFB5B" w14:textId="49FBE07A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0037EDD" w14:textId="77777777" w:rsidR="0024466C" w:rsidRPr="003B74ED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Budget update</w:t>
      </w:r>
    </w:p>
    <w:p w14:paraId="0126D5F5" w14:textId="7D7BB358" w:rsidR="0024466C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9EABA2C" w14:textId="7733C790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CF4FD3B" w14:textId="77777777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DA39E2B" w14:textId="3F3534B5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8F7BA61" w14:textId="24162A49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769EA">
        <w:rPr>
          <w:rFonts w:ascii="Segoe UI" w:eastAsia="Times New Roman" w:hAnsi="Segoe UI" w:cs="Segoe UI"/>
          <w:sz w:val="20"/>
          <w:szCs w:val="20"/>
        </w:rPr>
        <w:t>Grant reimbursement</w:t>
      </w:r>
      <w:r w:rsidR="0041248E">
        <w:rPr>
          <w:rFonts w:ascii="Segoe UI" w:eastAsia="Times New Roman" w:hAnsi="Segoe UI" w:cs="Segoe UI"/>
          <w:sz w:val="20"/>
          <w:szCs w:val="20"/>
        </w:rPr>
        <w:t xml:space="preserve"> coord w/ KT</w:t>
      </w:r>
    </w:p>
    <w:p w14:paraId="12B5DE4D" w14:textId="5EDF7FC3" w:rsidR="0024466C" w:rsidRPr="00E457B3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61DF940" w14:textId="6141B6B6" w:rsidR="0024466C" w:rsidRPr="00444535" w:rsidRDefault="0024466C" w:rsidP="0024466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Oracle reports</w:t>
      </w:r>
      <w:r w:rsidR="00841452">
        <w:rPr>
          <w:rFonts w:ascii="Segoe UI" w:eastAsia="Times New Roman" w:hAnsi="Segoe UI" w:cs="Segoe UI"/>
          <w:sz w:val="20"/>
          <w:szCs w:val="20"/>
        </w:rPr>
        <w:t>; community liaison coord</w:t>
      </w:r>
      <w:r w:rsidR="00F2721C">
        <w:rPr>
          <w:rFonts w:ascii="Segoe UI" w:eastAsia="Times New Roman" w:hAnsi="Segoe UI" w:cs="Segoe UI"/>
          <w:sz w:val="20"/>
          <w:szCs w:val="20"/>
        </w:rPr>
        <w:t>; project team coord</w:t>
      </w:r>
    </w:p>
    <w:p w14:paraId="600F6759" w14:textId="600D9C83" w:rsidR="0024466C" w:rsidRDefault="00FD569E" w:rsidP="002446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053A4764" w14:textId="49A99881" w:rsidR="00FD569E" w:rsidRDefault="00FD569E" w:rsidP="002446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7CC32825" w14:textId="2E95645E" w:rsidR="0024466C" w:rsidRDefault="0024466C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E332B77" w14:textId="4AE2A6DC" w:rsidR="00C41EC1" w:rsidRPr="00E457B3" w:rsidRDefault="00C41EC1" w:rsidP="00C41EC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  Thu</w:t>
      </w:r>
    </w:p>
    <w:p w14:paraId="3C177781" w14:textId="77A8392C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07708">
        <w:rPr>
          <w:rFonts w:ascii="Segoe UI" w:eastAsia="Times New Roman" w:hAnsi="Segoe UI" w:cs="Segoe UI"/>
          <w:sz w:val="20"/>
          <w:szCs w:val="20"/>
        </w:rPr>
        <w:t>Task Order draft</w:t>
      </w:r>
    </w:p>
    <w:p w14:paraId="6B5072B1" w14:textId="04AC066D" w:rsidR="00C41EC1" w:rsidRPr="003B74ED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C52790">
        <w:rPr>
          <w:rFonts w:ascii="Segoe UI" w:eastAsia="Times New Roman" w:hAnsi="Segoe UI" w:cs="Segoe UI"/>
          <w:sz w:val="20"/>
          <w:szCs w:val="20"/>
        </w:rPr>
        <w:t>Prompt Payment #4</w:t>
      </w:r>
    </w:p>
    <w:p w14:paraId="084CE08C" w14:textId="08BE512B" w:rsidR="00C41EC1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07708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84F123C" w14:textId="69080E01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C7B4430" w14:textId="77777777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FF3CEB5" w14:textId="7DEB682F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474DFDD3" w14:textId="77777777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60F5C19" w14:textId="083CA49C" w:rsidR="00C41EC1" w:rsidRPr="00E457B3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64CF9C1" w14:textId="19839AD0" w:rsidR="00C41EC1" w:rsidRDefault="00C41EC1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A1615">
        <w:rPr>
          <w:rFonts w:ascii="Segoe UI" w:eastAsia="Times New Roman" w:hAnsi="Segoe UI" w:cs="Segoe UI"/>
          <w:sz w:val="20"/>
          <w:szCs w:val="20"/>
        </w:rPr>
        <w:t>Internal coord re: mud issue</w:t>
      </w:r>
    </w:p>
    <w:p w14:paraId="68D6E27F" w14:textId="5AB5DA5C" w:rsidR="00407708" w:rsidRPr="00444535" w:rsidRDefault="00407708" w:rsidP="00C41EC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D3373">
        <w:rPr>
          <w:rFonts w:ascii="Segoe UI" w:eastAsia="Times New Roman" w:hAnsi="Segoe UI" w:cs="Segoe UI"/>
          <w:sz w:val="20"/>
          <w:szCs w:val="20"/>
        </w:rPr>
        <w:t>Project</w:t>
      </w:r>
      <w:r w:rsidR="00F90AF0">
        <w:rPr>
          <w:rFonts w:ascii="Segoe UI" w:eastAsia="Times New Roman" w:hAnsi="Segoe UI" w:cs="Segoe UI"/>
          <w:sz w:val="20"/>
          <w:szCs w:val="20"/>
        </w:rPr>
        <w:t xml:space="preserve"> documents</w:t>
      </w:r>
      <w:r w:rsidR="00FD3373">
        <w:rPr>
          <w:rFonts w:ascii="Segoe UI" w:eastAsia="Times New Roman" w:hAnsi="Segoe UI" w:cs="Segoe UI"/>
          <w:sz w:val="20"/>
          <w:szCs w:val="20"/>
        </w:rPr>
        <w:t xml:space="preserve"> review</w:t>
      </w:r>
    </w:p>
    <w:p w14:paraId="321656AD" w14:textId="4FD01D31" w:rsidR="00C41EC1" w:rsidRDefault="00C41EC1" w:rsidP="00C41EC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1E080477" w14:textId="6C1FDFA8" w:rsidR="00C41EC1" w:rsidRDefault="00D92AE1" w:rsidP="00C41EC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Admin Items &amp; </w:t>
      </w:r>
      <w:r w:rsidR="00C41EC1">
        <w:rPr>
          <w:rFonts w:ascii="Segoe UI" w:eastAsia="Times New Roman" w:hAnsi="Segoe UI" w:cs="Segoe UI"/>
          <w:b/>
          <w:bCs/>
          <w:sz w:val="20"/>
          <w:szCs w:val="20"/>
        </w:rPr>
        <w:t>Out of Office 12/10</w:t>
      </w:r>
    </w:p>
    <w:p w14:paraId="3438481C" w14:textId="5D25A285" w:rsidR="00C41EC1" w:rsidRDefault="00C41EC1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EBCEC74" w14:textId="60DFF1B6" w:rsidR="00E71BFA" w:rsidRPr="00E457B3" w:rsidRDefault="00E71BFA" w:rsidP="00E71BF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12/10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 – Out of Office</w:t>
      </w:r>
    </w:p>
    <w:p w14:paraId="4A4AB2DF" w14:textId="77777777" w:rsidR="00E71BFA" w:rsidRDefault="00E71BFA" w:rsidP="00E71BF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1ED1532F" w14:textId="209231FF" w:rsidR="00E71BFA" w:rsidRPr="00E457B3" w:rsidRDefault="00E71BFA" w:rsidP="00E71BF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12/13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5F7106D1" w14:textId="679456A5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E1F6A7A" w14:textId="57EFB2E9" w:rsidR="00E71BFA" w:rsidRPr="003B74ED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 w:rsidR="0008634F">
        <w:rPr>
          <w:rFonts w:ascii="Segoe UI" w:eastAsia="Times New Roman" w:hAnsi="Segoe UI" w:cs="Segoe UI"/>
          <w:sz w:val="20"/>
          <w:szCs w:val="20"/>
        </w:rPr>
        <w:t xml:space="preserve"> Coord w/ RE</w:t>
      </w: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66448909" w14:textId="50723344" w:rsidR="00E71BFA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E7D47">
        <w:rPr>
          <w:rFonts w:ascii="Segoe UI" w:eastAsia="Times New Roman" w:hAnsi="Segoe UI" w:cs="Segoe UI"/>
          <w:sz w:val="20"/>
          <w:szCs w:val="20"/>
        </w:rPr>
        <w:t xml:space="preserve">Internal coord; </w:t>
      </w:r>
      <w:r w:rsidR="00855869">
        <w:rPr>
          <w:rFonts w:ascii="Segoe UI" w:eastAsia="Times New Roman" w:hAnsi="Segoe UI" w:cs="Segoe UI"/>
          <w:sz w:val="20"/>
          <w:szCs w:val="20"/>
        </w:rPr>
        <w:t>Addendum #2</w:t>
      </w:r>
      <w:r w:rsidR="00BE7D47">
        <w:rPr>
          <w:rFonts w:ascii="Segoe UI" w:eastAsia="Times New Roman" w:hAnsi="Segoe UI" w:cs="Segoe UI"/>
          <w:sz w:val="20"/>
          <w:szCs w:val="20"/>
        </w:rPr>
        <w:t xml:space="preserve"> – to C</w:t>
      </w:r>
      <w:r w:rsidR="00112553">
        <w:rPr>
          <w:rFonts w:ascii="Segoe UI" w:eastAsia="Times New Roman" w:hAnsi="Segoe UI" w:cs="Segoe UI"/>
          <w:sz w:val="20"/>
          <w:szCs w:val="20"/>
        </w:rPr>
        <w:t>C</w:t>
      </w:r>
      <w:r w:rsidR="001A69AA">
        <w:rPr>
          <w:rFonts w:ascii="Segoe UI" w:eastAsia="Times New Roman" w:hAnsi="Segoe UI" w:cs="Segoe UI"/>
          <w:sz w:val="20"/>
          <w:szCs w:val="20"/>
        </w:rPr>
        <w:t>D</w:t>
      </w:r>
    </w:p>
    <w:p w14:paraId="6E49F961" w14:textId="58058A33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F402D">
        <w:rPr>
          <w:rFonts w:ascii="Segoe UI" w:eastAsia="Times New Roman" w:hAnsi="Segoe UI" w:cs="Segoe UI"/>
          <w:sz w:val="20"/>
          <w:szCs w:val="20"/>
        </w:rPr>
        <w:t>Real Estate coord</w:t>
      </w:r>
      <w:r w:rsidR="004D6DA5">
        <w:rPr>
          <w:rFonts w:ascii="Segoe UI" w:eastAsia="Times New Roman" w:hAnsi="Segoe UI" w:cs="Segoe UI"/>
          <w:sz w:val="20"/>
          <w:szCs w:val="20"/>
        </w:rPr>
        <w:t>; consultant coord</w:t>
      </w:r>
    </w:p>
    <w:p w14:paraId="26F0F9A6" w14:textId="77777777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5A60F14" w14:textId="3B50EFD5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855869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E9D2777" w14:textId="77777777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DFFD8B8" w14:textId="77777777" w:rsidR="00E71BFA" w:rsidRPr="00E457B3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B29F88A" w14:textId="1D7B2352" w:rsidR="00E71BFA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309CF9" w14:textId="77777777" w:rsidR="00E71BFA" w:rsidRPr="00444535" w:rsidRDefault="00E71BFA" w:rsidP="00E71B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Project documents review</w:t>
      </w:r>
    </w:p>
    <w:p w14:paraId="46F58AD4" w14:textId="0713713F" w:rsidR="002A00B2" w:rsidRDefault="00A351F8" w:rsidP="00E71B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Grants/Funding Monthly Report</w:t>
      </w:r>
      <w:r w:rsidR="002A00B2">
        <w:rPr>
          <w:rFonts w:ascii="Segoe UI" w:eastAsia="Times New Roman" w:hAnsi="Segoe UI" w:cs="Segoe UI"/>
          <w:b/>
          <w:bCs/>
          <w:sz w:val="20"/>
          <w:szCs w:val="20"/>
        </w:rPr>
        <w:t xml:space="preserve"> Review</w:t>
      </w:r>
    </w:p>
    <w:p w14:paraId="468ADDE1" w14:textId="69679CC1" w:rsidR="00320501" w:rsidRDefault="00320501" w:rsidP="00E71B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TPL</w:t>
      </w:r>
      <w:r w:rsidR="00433B38">
        <w:rPr>
          <w:rFonts w:ascii="Segoe UI" w:eastAsia="Times New Roman" w:hAnsi="Segoe UI" w:cs="Segoe UI"/>
          <w:b/>
          <w:bCs/>
          <w:sz w:val="20"/>
          <w:szCs w:val="20"/>
        </w:rPr>
        <w:t xml:space="preserve"> Project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List</w:t>
      </w:r>
    </w:p>
    <w:p w14:paraId="72E370E6" w14:textId="1D5E5260" w:rsidR="00E71BFA" w:rsidRDefault="00E71BFA" w:rsidP="00E71B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Admin Items </w:t>
      </w:r>
    </w:p>
    <w:p w14:paraId="07D8AF7F" w14:textId="2505FF07" w:rsidR="00E71BFA" w:rsidRDefault="00E71BFA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ABAFA86" w14:textId="03C7F053" w:rsidR="00231A41" w:rsidRPr="00E457B3" w:rsidRDefault="00231A41" w:rsidP="00231A41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12/14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Tue</w:t>
      </w:r>
    </w:p>
    <w:p w14:paraId="3229A924" w14:textId="66DAEC20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66665">
        <w:rPr>
          <w:rFonts w:ascii="Segoe UI" w:eastAsia="Times New Roman" w:hAnsi="Segoe UI" w:cs="Segoe UI"/>
          <w:sz w:val="20"/>
          <w:szCs w:val="20"/>
        </w:rPr>
        <w:t>Task Order 1.2 draft</w:t>
      </w:r>
    </w:p>
    <w:p w14:paraId="034AA858" w14:textId="288A4D4D" w:rsidR="00231A41" w:rsidRPr="003B74ED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OAS HVAC: </w:t>
      </w:r>
    </w:p>
    <w:p w14:paraId="6228D869" w14:textId="58E05068" w:rsidR="00231A41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4C1730">
        <w:rPr>
          <w:rFonts w:ascii="Segoe UI" w:eastAsia="Times New Roman" w:hAnsi="Segoe UI" w:cs="Segoe UI"/>
          <w:sz w:val="20"/>
          <w:szCs w:val="20"/>
        </w:rPr>
        <w:t>Contractor questions</w:t>
      </w:r>
    </w:p>
    <w:p w14:paraId="540326F0" w14:textId="756D7AA9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E6B7C">
        <w:rPr>
          <w:rFonts w:ascii="Segoe UI" w:eastAsia="Times New Roman" w:hAnsi="Segoe UI" w:cs="Segoe UI"/>
          <w:sz w:val="20"/>
          <w:szCs w:val="20"/>
        </w:rPr>
        <w:t>Consultant coord; p</w:t>
      </w:r>
      <w:r w:rsidR="00A152B5">
        <w:rPr>
          <w:rFonts w:ascii="Segoe UI" w:eastAsia="Times New Roman" w:hAnsi="Segoe UI" w:cs="Segoe UI"/>
          <w:sz w:val="20"/>
          <w:szCs w:val="20"/>
        </w:rPr>
        <w:t>rep/meet w/ OFD - funding</w:t>
      </w:r>
    </w:p>
    <w:p w14:paraId="17F99A29" w14:textId="3BC0CBBF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E6B7C">
        <w:rPr>
          <w:rFonts w:ascii="Segoe UI" w:eastAsia="Times New Roman" w:hAnsi="Segoe UI" w:cs="Segoe UI"/>
          <w:sz w:val="20"/>
          <w:szCs w:val="20"/>
        </w:rPr>
        <w:t>Planning</w:t>
      </w:r>
    </w:p>
    <w:p w14:paraId="5D9BC99F" w14:textId="77777777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</w:t>
      </w:r>
      <w:r w:rsidRPr="004C1730">
        <w:rPr>
          <w:rFonts w:ascii="Segoe UI" w:eastAsia="Times New Roman" w:hAnsi="Segoe UI" w:cs="Segoe UI"/>
          <w:b/>
          <w:bCs/>
          <w:sz w:val="20"/>
          <w:szCs w:val="20"/>
        </w:rPr>
        <w:t>WQ: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C92B17A" w14:textId="7D7F5525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B280D">
        <w:rPr>
          <w:rFonts w:ascii="Segoe UI" w:eastAsia="Times New Roman" w:hAnsi="Segoe UI" w:cs="Segoe UI"/>
          <w:sz w:val="20"/>
          <w:szCs w:val="20"/>
        </w:rPr>
        <w:t>Grant r</w:t>
      </w:r>
      <w:r w:rsidR="00417665">
        <w:rPr>
          <w:rFonts w:ascii="Segoe UI" w:eastAsia="Times New Roman" w:hAnsi="Segoe UI" w:cs="Segoe UI"/>
          <w:sz w:val="20"/>
          <w:szCs w:val="20"/>
        </w:rPr>
        <w:t>eporting/reimb</w:t>
      </w:r>
      <w:r w:rsidR="00FB280D">
        <w:rPr>
          <w:rFonts w:ascii="Segoe UI" w:eastAsia="Times New Roman" w:hAnsi="Segoe UI" w:cs="Segoe UI"/>
          <w:sz w:val="20"/>
          <w:szCs w:val="20"/>
        </w:rPr>
        <w:t xml:space="preserve"> </w:t>
      </w:r>
      <w:r w:rsidR="00363A4B">
        <w:rPr>
          <w:rFonts w:ascii="Segoe UI" w:eastAsia="Times New Roman" w:hAnsi="Segoe UI" w:cs="Segoe UI"/>
          <w:sz w:val="20"/>
          <w:szCs w:val="20"/>
        </w:rPr>
        <w:t xml:space="preserve">follow-up </w:t>
      </w:r>
      <w:r w:rsidR="00627013">
        <w:rPr>
          <w:rFonts w:ascii="Segoe UI" w:eastAsia="Times New Roman" w:hAnsi="Segoe UI" w:cs="Segoe UI"/>
          <w:sz w:val="20"/>
          <w:szCs w:val="20"/>
        </w:rPr>
        <w:t>w/ KT</w:t>
      </w:r>
    </w:p>
    <w:p w14:paraId="62AF718E" w14:textId="43268674" w:rsidR="00231A41" w:rsidRPr="00E457B3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571761">
        <w:rPr>
          <w:rFonts w:ascii="Segoe UI" w:eastAsia="Times New Roman" w:hAnsi="Segoe UI" w:cs="Segoe UI"/>
          <w:sz w:val="20"/>
          <w:szCs w:val="20"/>
        </w:rPr>
        <w:t>Coord</w:t>
      </w:r>
      <w:r w:rsidR="00C260B2">
        <w:rPr>
          <w:rFonts w:ascii="Segoe UI" w:eastAsia="Times New Roman" w:hAnsi="Segoe UI" w:cs="Segoe UI"/>
          <w:sz w:val="20"/>
          <w:szCs w:val="20"/>
        </w:rPr>
        <w:t xml:space="preserve"> w/ RE</w:t>
      </w:r>
      <w:r w:rsidR="00571761">
        <w:rPr>
          <w:rFonts w:ascii="Segoe UI" w:eastAsia="Times New Roman" w:hAnsi="Segoe UI" w:cs="Segoe UI"/>
          <w:sz w:val="20"/>
          <w:szCs w:val="20"/>
        </w:rPr>
        <w:t xml:space="preserve"> </w:t>
      </w:r>
      <w:r w:rsidR="000C5640">
        <w:rPr>
          <w:rFonts w:ascii="Segoe UI" w:eastAsia="Times New Roman" w:hAnsi="Segoe UI" w:cs="Segoe UI"/>
          <w:sz w:val="20"/>
          <w:szCs w:val="20"/>
        </w:rPr>
        <w:t>re: construction schedule</w:t>
      </w:r>
    </w:p>
    <w:p w14:paraId="7FA4456D" w14:textId="3800EBEE" w:rsidR="00231A41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C085591" w14:textId="77777777" w:rsidR="00231A41" w:rsidRPr="00444535" w:rsidRDefault="00231A41" w:rsidP="00231A4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Project documents review</w:t>
      </w:r>
    </w:p>
    <w:p w14:paraId="6D0559D9" w14:textId="77777777" w:rsidR="00231A41" w:rsidRDefault="00231A41" w:rsidP="00231A4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Admin Items </w:t>
      </w:r>
    </w:p>
    <w:p w14:paraId="72156B1C" w14:textId="176CF786" w:rsidR="00231A41" w:rsidRDefault="00231A41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7CD3693" w14:textId="3E5D5463" w:rsidR="00C0781F" w:rsidRPr="00E457B3" w:rsidRDefault="00C0781F" w:rsidP="00C0781F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12/15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</w:t>
      </w:r>
    </w:p>
    <w:p w14:paraId="16B3962C" w14:textId="0EE0417E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3268B">
        <w:rPr>
          <w:rFonts w:ascii="Segoe UI" w:eastAsia="Times New Roman" w:hAnsi="Segoe UI" w:cs="Segoe UI"/>
          <w:sz w:val="20"/>
          <w:szCs w:val="20"/>
        </w:rPr>
        <w:t xml:space="preserve">Oracle reports/budget review; </w:t>
      </w:r>
      <w:r>
        <w:rPr>
          <w:rFonts w:ascii="Segoe UI" w:eastAsia="Times New Roman" w:hAnsi="Segoe UI" w:cs="Segoe UI"/>
          <w:sz w:val="20"/>
          <w:szCs w:val="20"/>
        </w:rPr>
        <w:t>Task Order</w:t>
      </w:r>
      <w:r w:rsidR="002E6B7C">
        <w:rPr>
          <w:rFonts w:ascii="Segoe UI" w:eastAsia="Times New Roman" w:hAnsi="Segoe UI" w:cs="Segoe UI"/>
          <w:sz w:val="20"/>
          <w:szCs w:val="20"/>
        </w:rPr>
        <w:t xml:space="preserve"> 1.2</w:t>
      </w:r>
      <w:r>
        <w:rPr>
          <w:rFonts w:ascii="Segoe UI" w:eastAsia="Times New Roman" w:hAnsi="Segoe UI" w:cs="Segoe UI"/>
          <w:sz w:val="20"/>
          <w:szCs w:val="20"/>
        </w:rPr>
        <w:t xml:space="preserve"> draft</w:t>
      </w:r>
    </w:p>
    <w:p w14:paraId="0294D7B3" w14:textId="37BC2779" w:rsidR="00C0781F" w:rsidRPr="003B74ED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2323ACF8" w14:textId="77777777" w:rsidR="00C0781F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2AAF6FC1" w14:textId="41B0EFA2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E6763">
        <w:rPr>
          <w:rFonts w:ascii="Segoe UI" w:eastAsia="Times New Roman" w:hAnsi="Segoe UI" w:cs="Segoe UI"/>
          <w:sz w:val="20"/>
          <w:szCs w:val="20"/>
        </w:rPr>
        <w:t>Planning; c</w:t>
      </w:r>
      <w:r w:rsidR="0073268B">
        <w:rPr>
          <w:rFonts w:ascii="Segoe UI" w:eastAsia="Times New Roman" w:hAnsi="Segoe UI" w:cs="Segoe UI"/>
          <w:sz w:val="20"/>
          <w:szCs w:val="20"/>
        </w:rPr>
        <w:t>onsultant coord</w:t>
      </w:r>
    </w:p>
    <w:p w14:paraId="275EF86F" w14:textId="77777777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16D9272" w14:textId="77777777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397C3E7" w14:textId="77777777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043605E" w14:textId="77777777" w:rsidR="00C0781F" w:rsidRPr="00E457B3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3D4C739" w14:textId="77777777" w:rsidR="00C0781F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Internal coord re: mud issue</w:t>
      </w:r>
    </w:p>
    <w:p w14:paraId="54EB9DB6" w14:textId="282545BD" w:rsidR="00C0781F" w:rsidRPr="00444535" w:rsidRDefault="00C0781F" w:rsidP="00C0781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3794BD2" w14:textId="7AAD6CF7" w:rsidR="00C0781F" w:rsidRDefault="009E286C" w:rsidP="00C0781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6A3A35E4" w14:textId="484325BF" w:rsidR="009E286C" w:rsidRDefault="009E286C" w:rsidP="00C0781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530BF397" w14:textId="77C2A0AB" w:rsidR="0073268B" w:rsidRDefault="0073268B" w:rsidP="00C0781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4A609F54" w14:textId="6236A1A2" w:rsidR="00C0781F" w:rsidRDefault="00C0781F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CFCCBC4" w14:textId="678728C8" w:rsidR="00CE0A2D" w:rsidRPr="00E457B3" w:rsidRDefault="00CE0A2D" w:rsidP="00CE0A2D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12/16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Thu</w:t>
      </w:r>
    </w:p>
    <w:p w14:paraId="5921DFEA" w14:textId="08E4F118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86AC7">
        <w:rPr>
          <w:rFonts w:ascii="Segoe UI" w:eastAsia="Times New Roman" w:hAnsi="Segoe UI" w:cs="Segoe UI"/>
          <w:sz w:val="20"/>
          <w:szCs w:val="20"/>
        </w:rPr>
        <w:t xml:space="preserve">Consultant coord; </w:t>
      </w:r>
      <w:r>
        <w:rPr>
          <w:rFonts w:ascii="Segoe UI" w:eastAsia="Times New Roman" w:hAnsi="Segoe UI" w:cs="Segoe UI"/>
          <w:sz w:val="20"/>
          <w:szCs w:val="20"/>
        </w:rPr>
        <w:t>Task Order</w:t>
      </w:r>
      <w:r w:rsidR="001F781D">
        <w:rPr>
          <w:rFonts w:ascii="Segoe UI" w:eastAsia="Times New Roman" w:hAnsi="Segoe UI" w:cs="Segoe UI"/>
          <w:sz w:val="20"/>
          <w:szCs w:val="20"/>
        </w:rPr>
        <w:t xml:space="preserve"> 1.</w:t>
      </w:r>
      <w:r w:rsidR="00E86AC7">
        <w:rPr>
          <w:rFonts w:ascii="Segoe UI" w:eastAsia="Times New Roman" w:hAnsi="Segoe UI" w:cs="Segoe UI"/>
          <w:sz w:val="20"/>
          <w:szCs w:val="20"/>
        </w:rPr>
        <w:t>2</w:t>
      </w:r>
    </w:p>
    <w:p w14:paraId="0397F951" w14:textId="77777777" w:rsidR="00CE0A2D" w:rsidRPr="003B74ED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Prompt Payment #4</w:t>
      </w:r>
    </w:p>
    <w:p w14:paraId="78443BB7" w14:textId="77777777" w:rsidR="00CE0A2D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6CB3CA86" w14:textId="77777777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86D5803" w14:textId="77777777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5D64322" w14:textId="77777777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27DA333D" w14:textId="77777777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8EC745D" w14:textId="035AE4D2" w:rsidR="00CE0A2D" w:rsidRPr="00E457B3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86AC7">
        <w:rPr>
          <w:rFonts w:ascii="Segoe UI" w:eastAsia="Times New Roman" w:hAnsi="Segoe UI" w:cs="Segoe UI"/>
          <w:sz w:val="20"/>
          <w:szCs w:val="20"/>
        </w:rPr>
        <w:t>Coord w/ RE</w:t>
      </w:r>
    </w:p>
    <w:p w14:paraId="2238FF62" w14:textId="77777777" w:rsidR="00CE0A2D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Internal coord re: mud issue</w:t>
      </w:r>
    </w:p>
    <w:p w14:paraId="7FAA2625" w14:textId="7B1E9138" w:rsidR="00CE0A2D" w:rsidRPr="00444535" w:rsidRDefault="00CE0A2D" w:rsidP="00CE0A2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4E3A9FA" w14:textId="45EB6991" w:rsidR="00CE0A2D" w:rsidRDefault="00CE0A2D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2DD44CC" w14:textId="5F79D860" w:rsidR="00AC1ACB" w:rsidRPr="00E457B3" w:rsidRDefault="00AC1ACB" w:rsidP="00AC1ACB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12/17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Fri</w:t>
      </w:r>
    </w:p>
    <w:p w14:paraId="1DA5195B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Task Order draft</w:t>
      </w:r>
    </w:p>
    <w:p w14:paraId="61CA8A54" w14:textId="5EB606C1" w:rsidR="00AC1ACB" w:rsidRPr="003B74ED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3229A34A" w14:textId="77777777" w:rsidR="00AC1ACB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26A2182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Internal coord</w:t>
      </w:r>
    </w:p>
    <w:p w14:paraId="3C94209D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9B3FD35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2905A063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7E6D067" w14:textId="77777777" w:rsidR="00AC1ACB" w:rsidRPr="00E457B3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CD5E279" w14:textId="77777777" w:rsidR="00AC1ACB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Internal coord re: mud issue</w:t>
      </w:r>
    </w:p>
    <w:p w14:paraId="445E1ABE" w14:textId="07103876" w:rsidR="00AC1ACB" w:rsidRPr="00444535" w:rsidRDefault="00AC1ACB" w:rsidP="00AC1AC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07708">
        <w:rPr>
          <w:rFonts w:ascii="Segoe UI" w:eastAsia="Times New Roman" w:hAnsi="Segoe UI" w:cs="Segoe UI"/>
          <w:b/>
          <w:bCs/>
          <w:sz w:val="20"/>
          <w:szCs w:val="20"/>
        </w:rPr>
        <w:t>Verdese Carter Park: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72692D5" w14:textId="603AA20D" w:rsidR="00AC1ACB" w:rsidRDefault="001F781D" w:rsidP="00AC1AC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</w:t>
      </w:r>
    </w:p>
    <w:p w14:paraId="4467C32F" w14:textId="13292A50" w:rsidR="001F781D" w:rsidRDefault="001F781D" w:rsidP="00AC1AC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12/20-12/27</w:t>
      </w:r>
    </w:p>
    <w:p w14:paraId="733DBF35" w14:textId="122E901A" w:rsidR="00AC1ACB" w:rsidRDefault="00AC1ACB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6CE6899" w14:textId="140F7C8D" w:rsidR="009711AD" w:rsidRPr="009711AD" w:rsidRDefault="009711AD" w:rsidP="002E145A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color w:val="7030A0"/>
          <w:sz w:val="20"/>
          <w:szCs w:val="20"/>
        </w:rPr>
      </w:pPr>
      <w:r w:rsidRPr="009711AD">
        <w:rPr>
          <w:rFonts w:ascii="Segoe UI" w:hAnsi="Segoe UI" w:cs="Segoe UI"/>
          <w:i/>
          <w:iCs/>
          <w:color w:val="7030A0"/>
          <w:sz w:val="20"/>
          <w:szCs w:val="20"/>
          <w:highlight w:val="yellow"/>
        </w:rPr>
        <w:t>Training, Allendale, FS4, Caldecott Reso, Caldecott Task Order, Filing</w:t>
      </w:r>
    </w:p>
    <w:p w14:paraId="5ADCA421" w14:textId="77777777" w:rsidR="009711AD" w:rsidRDefault="009711AD" w:rsidP="002E145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7C5066CB" w14:textId="778F988F" w:rsidR="002E145A" w:rsidRPr="00E457B3" w:rsidRDefault="002E145A" w:rsidP="002E145A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12/27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Mon</w:t>
      </w:r>
    </w:p>
    <w:p w14:paraId="308DCDF1" w14:textId="64841D0F" w:rsidR="00B81F6C" w:rsidRDefault="00B81F6C" w:rsidP="00B81F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>12/28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Tue</w:t>
      </w:r>
      <w:r w:rsidR="00961FF7">
        <w:rPr>
          <w:rFonts w:ascii="Segoe UI" w:hAnsi="Segoe UI" w:cs="Segoe UI"/>
          <w:b/>
          <w:bCs/>
          <w:sz w:val="20"/>
          <w:szCs w:val="20"/>
        </w:rPr>
        <w:t xml:space="preserve"> – Maxwell coord, FS4 Community Mtg coord</w:t>
      </w:r>
    </w:p>
    <w:p w14:paraId="71EA0E95" w14:textId="3B3E7173" w:rsidR="00961FF7" w:rsidRDefault="00961FF7" w:rsidP="00B81F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58E8D5F7" w14:textId="1BD6B417" w:rsidR="00961FF7" w:rsidRDefault="00961FF7" w:rsidP="00961FF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12/29</w:t>
      </w:r>
      <w:r w:rsidRPr="00E457B3">
        <w:rPr>
          <w:rFonts w:ascii="Segoe UI" w:hAnsi="Segoe UI" w:cs="Segoe UI"/>
          <w:b/>
          <w:bCs/>
          <w:sz w:val="20"/>
          <w:szCs w:val="20"/>
        </w:rPr>
        <w:t xml:space="preserve"> –</w:t>
      </w:r>
      <w:r>
        <w:rPr>
          <w:rFonts w:ascii="Segoe UI" w:hAnsi="Segoe UI" w:cs="Segoe UI"/>
          <w:b/>
          <w:bCs/>
          <w:sz w:val="20"/>
          <w:szCs w:val="20"/>
        </w:rPr>
        <w:t xml:space="preserve"> Wed – Mandatory Training, Maxwell coord w/ RE/consultant, Director’s Report Update</w:t>
      </w:r>
    </w:p>
    <w:p w14:paraId="16C78A6F" w14:textId="6881DDFB" w:rsidR="00C11009" w:rsidRPr="00E457B3" w:rsidRDefault="00C11009" w:rsidP="00961FF7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12/30 – Thu – Wkly update, Caldecott Reso, admin</w:t>
      </w:r>
    </w:p>
    <w:p w14:paraId="6593246A" w14:textId="77777777" w:rsidR="00961FF7" w:rsidRPr="00E457B3" w:rsidRDefault="00961FF7" w:rsidP="00B81F6C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 w:val="20"/>
          <w:szCs w:val="20"/>
        </w:rPr>
      </w:pPr>
    </w:p>
    <w:p w14:paraId="6D78A178" w14:textId="2B6DF378" w:rsidR="0019693A" w:rsidRDefault="0019693A" w:rsidP="002E1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1/3/22 – Mon</w:t>
      </w:r>
    </w:p>
    <w:p w14:paraId="3384712F" w14:textId="2CE15EA0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AF6E03A" w14:textId="77777777" w:rsidR="002E145A" w:rsidRPr="003B74ED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6C050E33" w14:textId="38945082" w:rsidR="002E145A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9693A">
        <w:rPr>
          <w:rFonts w:ascii="Segoe UI" w:eastAsia="Times New Roman" w:hAnsi="Segoe UI" w:cs="Segoe UI"/>
          <w:sz w:val="20"/>
          <w:szCs w:val="20"/>
        </w:rPr>
        <w:t>Contractor emails</w:t>
      </w:r>
    </w:p>
    <w:p w14:paraId="18FEA18E" w14:textId="2476D9D7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9693A">
        <w:rPr>
          <w:rFonts w:ascii="Segoe UI" w:eastAsia="Times New Roman" w:hAnsi="Segoe UI" w:cs="Segoe UI"/>
          <w:sz w:val="20"/>
          <w:szCs w:val="20"/>
        </w:rPr>
        <w:t>Planning; PPT review/edits; Project Team coord</w:t>
      </w:r>
    </w:p>
    <w:p w14:paraId="7B889521" w14:textId="77777777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1CE1D4E" w14:textId="628501BD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  <w:r w:rsidR="0019693A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1B471F2B" w14:textId="65CDD3EF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B5585">
        <w:rPr>
          <w:rFonts w:ascii="Segoe UI" w:eastAsia="Times New Roman" w:hAnsi="Segoe UI" w:cs="Segoe UI"/>
          <w:sz w:val="20"/>
          <w:szCs w:val="20"/>
        </w:rPr>
        <w:t>Filing</w:t>
      </w:r>
    </w:p>
    <w:p w14:paraId="12836255" w14:textId="4F156518" w:rsidR="002E145A" w:rsidRPr="00E457B3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 w:rsidR="006B5585">
        <w:rPr>
          <w:rFonts w:ascii="Segoe UI" w:eastAsia="Times New Roman" w:hAnsi="Segoe UI" w:cs="Segoe UI"/>
          <w:sz w:val="20"/>
          <w:szCs w:val="20"/>
        </w:rPr>
        <w:t xml:space="preserve"> Project Team mtg</w:t>
      </w:r>
    </w:p>
    <w:p w14:paraId="556002B6" w14:textId="1E54E98E" w:rsidR="002E145A" w:rsidRDefault="002E145A" w:rsidP="002E145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9693A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687207A4" w14:textId="77777777" w:rsidR="0019693A" w:rsidRDefault="0019693A" w:rsidP="002E1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emails</w:t>
      </w:r>
    </w:p>
    <w:p w14:paraId="05BD92B3" w14:textId="0860CF82" w:rsidR="002E145A" w:rsidRDefault="0019693A" w:rsidP="002E145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1F5AE002" w14:textId="580D2CC5" w:rsidR="002E145A" w:rsidRDefault="002E145A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76DC869" w14:textId="29EFB65B" w:rsidR="00DA7189" w:rsidRDefault="00DA7189" w:rsidP="00DA71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1/4/22 – Tue</w:t>
      </w:r>
    </w:p>
    <w:p w14:paraId="49AE5A9B" w14:textId="2458B618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45F33">
        <w:rPr>
          <w:rFonts w:ascii="Segoe UI" w:eastAsia="Times New Roman" w:hAnsi="Segoe UI" w:cs="Segoe UI"/>
          <w:sz w:val="20"/>
          <w:szCs w:val="20"/>
        </w:rPr>
        <w:t>C</w:t>
      </w:r>
      <w:r w:rsidR="00574164">
        <w:rPr>
          <w:rFonts w:ascii="Segoe UI" w:eastAsia="Times New Roman" w:hAnsi="Segoe UI" w:cs="Segoe UI"/>
          <w:sz w:val="20"/>
          <w:szCs w:val="20"/>
        </w:rPr>
        <w:t>oord w/ Fiscal</w:t>
      </w:r>
      <w:r w:rsidR="00E4192A">
        <w:rPr>
          <w:rFonts w:ascii="Segoe UI" w:eastAsia="Times New Roman" w:hAnsi="Segoe UI" w:cs="Segoe UI"/>
          <w:sz w:val="20"/>
          <w:szCs w:val="20"/>
        </w:rPr>
        <w:t>; consultant coord</w:t>
      </w:r>
      <w:r w:rsidR="00345F33">
        <w:rPr>
          <w:rFonts w:ascii="Segoe UI" w:eastAsia="Times New Roman" w:hAnsi="Segoe UI" w:cs="Segoe UI"/>
          <w:sz w:val="20"/>
          <w:szCs w:val="20"/>
        </w:rPr>
        <w:t xml:space="preserve"> re: TO</w:t>
      </w:r>
    </w:p>
    <w:p w14:paraId="40D6CCE4" w14:textId="77777777" w:rsidR="00DA7189" w:rsidRPr="003B74ED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0B7F25D7" w14:textId="4A480066" w:rsidR="00DA7189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45F33">
        <w:rPr>
          <w:rFonts w:ascii="Segoe UI" w:eastAsia="Times New Roman" w:hAnsi="Segoe UI" w:cs="Segoe UI"/>
          <w:sz w:val="20"/>
          <w:szCs w:val="20"/>
        </w:rPr>
        <w:t>Co</w:t>
      </w:r>
      <w:r w:rsidR="000572D7">
        <w:rPr>
          <w:rFonts w:ascii="Segoe UI" w:eastAsia="Times New Roman" w:hAnsi="Segoe UI" w:cs="Segoe UI"/>
          <w:sz w:val="20"/>
          <w:szCs w:val="20"/>
        </w:rPr>
        <w:t>o</w:t>
      </w:r>
      <w:r w:rsidR="00345F33">
        <w:rPr>
          <w:rFonts w:ascii="Segoe UI" w:eastAsia="Times New Roman" w:hAnsi="Segoe UI" w:cs="Segoe UI"/>
          <w:sz w:val="20"/>
          <w:szCs w:val="20"/>
        </w:rPr>
        <w:t>rd w/ HN re: KK update</w:t>
      </w:r>
    </w:p>
    <w:p w14:paraId="27DB68DF" w14:textId="04DCFF06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A7379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2752FC98" w14:textId="77777777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5B114EF" w14:textId="20958103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57CD3C3" w14:textId="5D41F499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63E7D">
        <w:rPr>
          <w:rFonts w:ascii="Segoe UI" w:eastAsia="Times New Roman" w:hAnsi="Segoe UI" w:cs="Segoe UI"/>
          <w:sz w:val="20"/>
          <w:szCs w:val="20"/>
        </w:rPr>
        <w:t>Oracle reports/budget review</w:t>
      </w:r>
    </w:p>
    <w:p w14:paraId="00D4CFDD" w14:textId="465166ED" w:rsidR="00DA7189" w:rsidRPr="00E457B3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F36F399" w14:textId="77777777" w:rsidR="00DA7189" w:rsidRDefault="00DA7189" w:rsidP="00DA718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Consultant coord</w:t>
      </w:r>
    </w:p>
    <w:p w14:paraId="0E0B93A2" w14:textId="7F277D5D" w:rsidR="00DA7189" w:rsidRDefault="00DA7189" w:rsidP="00DA71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</w:t>
      </w:r>
    </w:p>
    <w:p w14:paraId="29014223" w14:textId="77777777" w:rsidR="00345F33" w:rsidRDefault="00345F33" w:rsidP="00DA718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F50118D" w14:textId="146F1674" w:rsidR="00D100D2" w:rsidRDefault="00D100D2" w:rsidP="00D100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1/5/22 – Wed</w:t>
      </w:r>
    </w:p>
    <w:p w14:paraId="3DBE565E" w14:textId="540FC2F4" w:rsidR="00D100D2" w:rsidRPr="00E457B3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Complete/route TO</w:t>
      </w:r>
    </w:p>
    <w:p w14:paraId="4A042FA3" w14:textId="77777777" w:rsidR="00D100D2" w:rsidRPr="003B74ED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1DA451BD" w14:textId="5319F23B" w:rsidR="00D100D2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86A8A">
        <w:rPr>
          <w:rFonts w:ascii="Segoe UI" w:eastAsia="Times New Roman" w:hAnsi="Segoe UI" w:cs="Segoe UI"/>
          <w:sz w:val="20"/>
          <w:szCs w:val="20"/>
        </w:rPr>
        <w:t>Coord w/ CCD re: bid results</w:t>
      </w:r>
    </w:p>
    <w:p w14:paraId="43E08B1D" w14:textId="67BF72FD" w:rsidR="00D100D2" w:rsidRPr="00E457B3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36B7A">
        <w:rPr>
          <w:rFonts w:ascii="Segoe UI" w:eastAsia="Times New Roman" w:hAnsi="Segoe UI" w:cs="Segoe UI"/>
          <w:sz w:val="20"/>
          <w:szCs w:val="20"/>
        </w:rPr>
        <w:t>Consultant coord</w:t>
      </w:r>
      <w:r w:rsidR="00BA7D62">
        <w:rPr>
          <w:rFonts w:ascii="Segoe UI" w:eastAsia="Times New Roman" w:hAnsi="Segoe UI" w:cs="Segoe UI"/>
          <w:sz w:val="20"/>
          <w:szCs w:val="20"/>
        </w:rPr>
        <w:t>; Equal Access coord</w:t>
      </w:r>
      <w:r w:rsidR="00136B7A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431275E" w14:textId="77777777" w:rsidR="00D100D2" w:rsidRPr="00E457B3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2CC0142C" w14:textId="77777777" w:rsidR="00D100D2" w:rsidRPr="00E457B3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Oracle reports/budget review</w:t>
      </w:r>
    </w:p>
    <w:p w14:paraId="2D51E278" w14:textId="77777777" w:rsidR="00D100D2" w:rsidRDefault="00D100D2" w:rsidP="00D100D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Consultant coord</w:t>
      </w:r>
    </w:p>
    <w:p w14:paraId="499F83F1" w14:textId="6DE9F6A2" w:rsidR="00136B7A" w:rsidRDefault="00136B7A" w:rsidP="00D100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43A79A0A" w14:textId="0A8CA9A5" w:rsidR="00886A8A" w:rsidRDefault="00886A8A" w:rsidP="00D100D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0C7B7615" w14:textId="10B2A9A7" w:rsidR="00DA7189" w:rsidRDefault="00DA7189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123327A" w14:textId="1A08EAB3" w:rsidR="00741AF5" w:rsidRDefault="00741AF5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1/6-1/7 – GRIEVANCE LEAVE</w:t>
      </w:r>
    </w:p>
    <w:p w14:paraId="63209A56" w14:textId="77777777" w:rsidR="00741AF5" w:rsidRDefault="00741AF5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6893A0C" w14:textId="0592C323" w:rsidR="00B7523A" w:rsidRDefault="00B7523A" w:rsidP="00B7523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</w:t>
      </w:r>
      <w:r w:rsidR="00741AF5">
        <w:rPr>
          <w:rFonts w:ascii="Segoe UI" w:eastAsia="Times New Roman" w:hAnsi="Segoe UI" w:cs="Segoe UI"/>
          <w:b/>
          <w:bCs/>
          <w:sz w:val="20"/>
          <w:szCs w:val="20"/>
        </w:rPr>
        <w:t>10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/22 – </w:t>
      </w:r>
      <w:r w:rsidR="00741AF5">
        <w:rPr>
          <w:rFonts w:ascii="Segoe UI" w:eastAsia="Times New Roman" w:hAnsi="Segoe UI" w:cs="Segoe UI"/>
          <w:b/>
          <w:bCs/>
          <w:sz w:val="20"/>
          <w:szCs w:val="20"/>
        </w:rPr>
        <w:t>Mon</w:t>
      </w:r>
    </w:p>
    <w:p w14:paraId="4812EB11" w14:textId="19299BD5" w:rsidR="00B7523A" w:rsidRPr="00E457B3" w:rsidRDefault="00B7523A" w:rsidP="00B752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="00DF3057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DF3057">
        <w:rPr>
          <w:rFonts w:ascii="Segoe UI" w:eastAsia="Times New Roman" w:hAnsi="Segoe UI" w:cs="Segoe UI"/>
          <w:sz w:val="20"/>
          <w:szCs w:val="20"/>
        </w:rPr>
        <w:t>PPT review/edits</w:t>
      </w:r>
      <w:r w:rsidR="00741AF5">
        <w:rPr>
          <w:rFonts w:ascii="Segoe UI" w:eastAsia="Times New Roman" w:hAnsi="Segoe UI" w:cs="Segoe UI"/>
          <w:sz w:val="20"/>
          <w:szCs w:val="20"/>
        </w:rPr>
        <w:t>; Equal Access coord</w:t>
      </w:r>
      <w:r w:rsidR="001F55D3">
        <w:rPr>
          <w:rFonts w:ascii="Segoe UI" w:eastAsia="Times New Roman" w:hAnsi="Segoe UI" w:cs="Segoe UI"/>
          <w:sz w:val="20"/>
          <w:szCs w:val="20"/>
        </w:rPr>
        <w:t xml:space="preserve"> and BCR; </w:t>
      </w:r>
      <w:r w:rsidR="00C45C84">
        <w:rPr>
          <w:rFonts w:ascii="Segoe UI" w:eastAsia="Times New Roman" w:hAnsi="Segoe UI" w:cs="Segoe UI"/>
          <w:sz w:val="20"/>
          <w:szCs w:val="20"/>
        </w:rPr>
        <w:t>create webpage</w:t>
      </w:r>
    </w:p>
    <w:p w14:paraId="364FF100" w14:textId="195BAC14" w:rsidR="00B7523A" w:rsidRPr="00E457B3" w:rsidRDefault="00B7523A" w:rsidP="00B752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41AF5">
        <w:rPr>
          <w:rFonts w:ascii="Segoe UI" w:eastAsia="Times New Roman" w:hAnsi="Segoe UI" w:cs="Segoe UI"/>
          <w:sz w:val="20"/>
          <w:szCs w:val="20"/>
        </w:rPr>
        <w:t>Cosco Busan grant reimb coord</w:t>
      </w:r>
    </w:p>
    <w:p w14:paraId="3838D7BD" w14:textId="347CF6D0" w:rsidR="000C67A3" w:rsidRDefault="00363374" w:rsidP="00741A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39156114" w14:textId="77777777" w:rsidR="00363374" w:rsidRDefault="00363374" w:rsidP="00741A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824610A" w14:textId="0D5C7B25" w:rsidR="00741AF5" w:rsidRDefault="00741AF5" w:rsidP="00741AF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</w:t>
      </w:r>
      <w:r w:rsidR="000C67A3">
        <w:rPr>
          <w:rFonts w:ascii="Segoe UI" w:eastAsia="Times New Roman" w:hAnsi="Segoe UI" w:cs="Segoe UI"/>
          <w:b/>
          <w:bCs/>
          <w:sz w:val="20"/>
          <w:szCs w:val="20"/>
        </w:rPr>
        <w:t>11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/22 – </w:t>
      </w:r>
      <w:r w:rsidR="000C67A3">
        <w:rPr>
          <w:rFonts w:ascii="Segoe UI" w:eastAsia="Times New Roman" w:hAnsi="Segoe UI" w:cs="Segoe UI"/>
          <w:b/>
          <w:bCs/>
          <w:sz w:val="20"/>
          <w:szCs w:val="20"/>
        </w:rPr>
        <w:t>Tue</w:t>
      </w:r>
    </w:p>
    <w:p w14:paraId="0D245854" w14:textId="10CBAAD9" w:rsidR="00741AF5" w:rsidRPr="00E457B3" w:rsidRDefault="00741AF5" w:rsidP="00741A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F3057">
        <w:rPr>
          <w:rFonts w:ascii="Segoe UI" w:eastAsia="Times New Roman" w:hAnsi="Segoe UI" w:cs="Segoe UI"/>
          <w:sz w:val="20"/>
          <w:szCs w:val="20"/>
        </w:rPr>
        <w:t xml:space="preserve">Consultant check-in prep/meet; </w:t>
      </w:r>
      <w:r w:rsidR="00C45C84">
        <w:rPr>
          <w:rFonts w:ascii="Segoe UI" w:eastAsia="Times New Roman" w:hAnsi="Segoe UI" w:cs="Segoe UI"/>
          <w:sz w:val="20"/>
          <w:szCs w:val="20"/>
        </w:rPr>
        <w:t>Project Team coord</w:t>
      </w:r>
      <w:r w:rsidR="00AE7E70">
        <w:rPr>
          <w:rFonts w:ascii="Segoe UI" w:eastAsia="Times New Roman" w:hAnsi="Segoe UI" w:cs="Segoe UI"/>
          <w:sz w:val="20"/>
          <w:szCs w:val="20"/>
        </w:rPr>
        <w:t>; Equal Access coord</w:t>
      </w:r>
    </w:p>
    <w:p w14:paraId="44395955" w14:textId="3666C326" w:rsidR="00741AF5" w:rsidRDefault="00741AF5" w:rsidP="00741AF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AE7E70">
        <w:rPr>
          <w:rFonts w:ascii="Segoe UI" w:eastAsia="Times New Roman" w:hAnsi="Segoe UI" w:cs="Segoe UI"/>
          <w:sz w:val="20"/>
          <w:szCs w:val="20"/>
        </w:rPr>
        <w:t>Call w/ c</w:t>
      </w:r>
      <w:r>
        <w:rPr>
          <w:rFonts w:ascii="Segoe UI" w:eastAsia="Times New Roman" w:hAnsi="Segoe UI" w:cs="Segoe UI"/>
          <w:sz w:val="20"/>
          <w:szCs w:val="20"/>
        </w:rPr>
        <w:t xml:space="preserve">onsultant </w:t>
      </w:r>
      <w:r w:rsidR="00AE7E70">
        <w:rPr>
          <w:rFonts w:ascii="Segoe UI" w:eastAsia="Times New Roman" w:hAnsi="Segoe UI" w:cs="Segoe UI"/>
          <w:sz w:val="20"/>
          <w:szCs w:val="20"/>
        </w:rPr>
        <w:t>re: Granitecrete install/performance</w:t>
      </w:r>
    </w:p>
    <w:p w14:paraId="63755DB2" w14:textId="77777777" w:rsidR="00CE44D7" w:rsidRDefault="00CE44D7" w:rsidP="00CE44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495BA0A" w14:textId="05615B11" w:rsidR="00CE44D7" w:rsidRDefault="00CE44D7" w:rsidP="00CE44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1/1</w:t>
      </w:r>
      <w:r w:rsidR="00AE7E70">
        <w:rPr>
          <w:rFonts w:ascii="Segoe UI" w:eastAsia="Times New Roman" w:hAnsi="Segoe UI" w:cs="Segoe UI"/>
          <w:b/>
          <w:bCs/>
          <w:sz w:val="20"/>
          <w:szCs w:val="20"/>
        </w:rPr>
        <w:t>2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/22 – </w:t>
      </w:r>
      <w:r w:rsidR="00AE7E70">
        <w:rPr>
          <w:rFonts w:ascii="Segoe UI" w:eastAsia="Times New Roman" w:hAnsi="Segoe UI" w:cs="Segoe UI"/>
          <w:b/>
          <w:bCs/>
          <w:sz w:val="20"/>
          <w:szCs w:val="20"/>
        </w:rPr>
        <w:t>Wed</w:t>
      </w:r>
    </w:p>
    <w:p w14:paraId="5F0EED7E" w14:textId="77777777" w:rsidR="00CE44D7" w:rsidRPr="00E457B3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Complete/route TO </w:t>
      </w:r>
    </w:p>
    <w:p w14:paraId="5AB9EF23" w14:textId="77777777" w:rsidR="00CE44D7" w:rsidRPr="003B74ED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2A17EEED" w14:textId="1ABEC7F9" w:rsidR="00CE44D7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15950">
        <w:rPr>
          <w:rFonts w:ascii="Segoe UI" w:eastAsia="Times New Roman" w:hAnsi="Segoe UI" w:cs="Segoe UI"/>
          <w:sz w:val="20"/>
          <w:szCs w:val="20"/>
        </w:rPr>
        <w:t>Coord w/ CCD re: bid result/compliance analysis</w:t>
      </w:r>
    </w:p>
    <w:p w14:paraId="7335D26F" w14:textId="3E52DA91" w:rsidR="00CE44D7" w:rsidRPr="00E457B3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E7E70">
        <w:rPr>
          <w:rFonts w:ascii="Segoe UI" w:eastAsia="Times New Roman" w:hAnsi="Segoe UI" w:cs="Segoe UI"/>
          <w:sz w:val="20"/>
          <w:szCs w:val="20"/>
        </w:rPr>
        <w:t xml:space="preserve">1/29 </w:t>
      </w:r>
      <w:r w:rsidR="00C56738">
        <w:rPr>
          <w:rFonts w:ascii="Segoe UI" w:eastAsia="Times New Roman" w:hAnsi="Segoe UI" w:cs="Segoe UI"/>
          <w:sz w:val="20"/>
          <w:szCs w:val="20"/>
        </w:rPr>
        <w:t>PPT final draft; coord w/ consultant/Equal Access/Real Estate</w:t>
      </w:r>
      <w:r w:rsidR="00363374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2D6F271" w14:textId="77777777" w:rsidR="00CE44D7" w:rsidRPr="00E457B3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B1FDEA6" w14:textId="77777777" w:rsidR="00CE44D7" w:rsidRPr="00E457B3" w:rsidRDefault="00CE44D7" w:rsidP="00CE44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76E6B688" w14:textId="6A5969FF" w:rsidR="00CE44D7" w:rsidRDefault="00AE7E70" w:rsidP="00CE44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  <w:r w:rsidR="00C56738">
        <w:rPr>
          <w:rFonts w:ascii="Segoe UI" w:eastAsia="Times New Roman" w:hAnsi="Segoe UI" w:cs="Segoe UI"/>
          <w:b/>
          <w:bCs/>
          <w:sz w:val="20"/>
          <w:szCs w:val="20"/>
        </w:rPr>
        <w:t xml:space="preserve"> &amp; Team Check-In</w:t>
      </w:r>
    </w:p>
    <w:p w14:paraId="2BEDA2BF" w14:textId="25AC23D2" w:rsidR="00B7523A" w:rsidRDefault="0087205B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57E6E4F0" w14:textId="5ED9CF05" w:rsidR="0087205B" w:rsidRDefault="0087205B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64E7DDE3" w14:textId="2E383CF6" w:rsidR="009042A3" w:rsidRDefault="009042A3" w:rsidP="00E71BE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B9F8984" w14:textId="3BC5FDFE" w:rsidR="009042A3" w:rsidRDefault="009042A3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1/13/22 – Thu</w:t>
      </w:r>
    </w:p>
    <w:p w14:paraId="24AE080D" w14:textId="66722692" w:rsidR="009042A3" w:rsidRDefault="009042A3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83245">
        <w:rPr>
          <w:rFonts w:ascii="Segoe UI" w:eastAsia="Times New Roman" w:hAnsi="Segoe UI" w:cs="Segoe UI"/>
          <w:sz w:val="20"/>
          <w:szCs w:val="20"/>
        </w:rPr>
        <w:t>Consultant coord; Council Award scheduling</w:t>
      </w:r>
    </w:p>
    <w:p w14:paraId="43779564" w14:textId="102B0948" w:rsidR="009042A3" w:rsidRPr="00E457B3" w:rsidRDefault="009042A3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83245">
        <w:rPr>
          <w:rFonts w:ascii="Segoe UI" w:eastAsia="Times New Roman" w:hAnsi="Segoe UI" w:cs="Segoe UI"/>
          <w:sz w:val="20"/>
          <w:szCs w:val="20"/>
        </w:rPr>
        <w:t>Ongoing c</w:t>
      </w:r>
      <w:r>
        <w:rPr>
          <w:rFonts w:ascii="Segoe UI" w:eastAsia="Times New Roman" w:hAnsi="Segoe UI" w:cs="Segoe UI"/>
          <w:sz w:val="20"/>
          <w:szCs w:val="20"/>
        </w:rPr>
        <w:t>oord w/ consultant/Equal Access</w:t>
      </w:r>
      <w:r w:rsidR="00883245">
        <w:rPr>
          <w:rFonts w:ascii="Segoe UI" w:eastAsia="Times New Roman" w:hAnsi="Segoe UI" w:cs="Segoe UI"/>
          <w:sz w:val="20"/>
          <w:szCs w:val="20"/>
        </w:rPr>
        <w:t xml:space="preserve"> for 1/29 CM; Project Update email to Team and related coord; call w/ DL/HN re: memo to CAO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1B473C93" w14:textId="7753332E" w:rsidR="009042A3" w:rsidRPr="00E457B3" w:rsidRDefault="009042A3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377DB">
        <w:rPr>
          <w:rFonts w:ascii="Segoe UI" w:eastAsia="Times New Roman" w:hAnsi="Segoe UI" w:cs="Segoe UI"/>
          <w:sz w:val="20"/>
          <w:szCs w:val="20"/>
        </w:rPr>
        <w:t>Coord w/ RE re: updated const schedule</w:t>
      </w:r>
    </w:p>
    <w:p w14:paraId="39791F8A" w14:textId="2171E626" w:rsidR="009042A3" w:rsidRDefault="009042A3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18C6579" w14:textId="2F6EF3F5" w:rsidR="004F15E8" w:rsidRDefault="004F15E8" w:rsidP="004F15E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1/14/22 – Fri</w:t>
      </w:r>
    </w:p>
    <w:p w14:paraId="7E11DD3D" w14:textId="1F3CA65A" w:rsidR="004F15E8" w:rsidRDefault="004F15E8" w:rsidP="004F15E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E1AFB">
        <w:rPr>
          <w:rFonts w:ascii="Segoe UI" w:eastAsia="Times New Roman" w:hAnsi="Segoe UI" w:cs="Segoe UI"/>
          <w:sz w:val="20"/>
          <w:szCs w:val="20"/>
        </w:rPr>
        <w:t>Compliance follow-up re: bid</w:t>
      </w:r>
    </w:p>
    <w:p w14:paraId="0E61626D" w14:textId="622144C0" w:rsidR="004F15E8" w:rsidRPr="00E457B3" w:rsidRDefault="004F15E8" w:rsidP="004F15E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CAO Memo; Ongoing </w:t>
      </w:r>
      <w:r w:rsidR="000E1AFB">
        <w:rPr>
          <w:rFonts w:ascii="Segoe UI" w:eastAsia="Times New Roman" w:hAnsi="Segoe UI" w:cs="Segoe UI"/>
          <w:sz w:val="20"/>
          <w:szCs w:val="20"/>
        </w:rPr>
        <w:t>prep for 1/29 CM</w:t>
      </w:r>
      <w:r>
        <w:rPr>
          <w:rFonts w:ascii="Segoe UI" w:eastAsia="Times New Roman" w:hAnsi="Segoe UI" w:cs="Segoe UI"/>
          <w:sz w:val="20"/>
          <w:szCs w:val="20"/>
        </w:rPr>
        <w:t xml:space="preserve">; Project Update email to Team and related coord </w:t>
      </w:r>
    </w:p>
    <w:p w14:paraId="4732B0EC" w14:textId="4C16E138" w:rsidR="00CC684D" w:rsidRPr="00CC684D" w:rsidRDefault="00CC684D" w:rsidP="004F15E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Check-in w/ KT re: Cosco Busan grant reimbursement</w:t>
      </w:r>
    </w:p>
    <w:p w14:paraId="5E907EF4" w14:textId="3D286676" w:rsidR="004F15E8" w:rsidRPr="00E457B3" w:rsidRDefault="004F15E8" w:rsidP="004F15E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Coord w/ RE re: </w:t>
      </w:r>
      <w:r w:rsidR="007812B7">
        <w:rPr>
          <w:rFonts w:ascii="Segoe UI" w:eastAsia="Times New Roman" w:hAnsi="Segoe UI" w:cs="Segoe UI"/>
          <w:sz w:val="20"/>
          <w:szCs w:val="20"/>
        </w:rPr>
        <w:t>pre-con mtg</w:t>
      </w:r>
    </w:p>
    <w:p w14:paraId="68632F21" w14:textId="7A93E50B" w:rsidR="004F15E8" w:rsidRDefault="00780798" w:rsidP="004F15E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Timecard; o</w:t>
      </w:r>
      <w:r w:rsidR="000E1AFB">
        <w:rPr>
          <w:rFonts w:ascii="Segoe UI" w:eastAsia="Times New Roman" w:hAnsi="Segoe UI" w:cs="Segoe UI"/>
          <w:b/>
          <w:bCs/>
          <w:sz w:val="20"/>
          <w:szCs w:val="20"/>
        </w:rPr>
        <w:t>ut of Office thru 1/20</w:t>
      </w:r>
    </w:p>
    <w:p w14:paraId="16C6DAA6" w14:textId="65BECB53" w:rsidR="005F01CD" w:rsidRDefault="005F01CD" w:rsidP="004F15E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9351AD0" w14:textId="39823552" w:rsidR="005F01CD" w:rsidRDefault="005F01CD" w:rsidP="005F01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1/19/22 – Mon</w:t>
      </w:r>
    </w:p>
    <w:p w14:paraId="30271B1F" w14:textId="6C772188" w:rsidR="005F01CD" w:rsidRDefault="005F01CD" w:rsidP="005F01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Mtg; Timecard</w:t>
      </w:r>
    </w:p>
    <w:p w14:paraId="4013F2AF" w14:textId="11075D65" w:rsidR="004F15E8" w:rsidRDefault="004F15E8" w:rsidP="004F15E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B1A84EF" w14:textId="39E0E8A4" w:rsidR="000E1AFB" w:rsidRDefault="000E1AFB" w:rsidP="000E1AF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1/21/22 – Fri</w:t>
      </w:r>
    </w:p>
    <w:p w14:paraId="636A985E" w14:textId="147AD16B" w:rsidR="000E1AFB" w:rsidRPr="00E457B3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704E">
        <w:rPr>
          <w:rFonts w:ascii="Segoe UI" w:eastAsia="Times New Roman" w:hAnsi="Segoe UI" w:cs="Segoe UI"/>
          <w:sz w:val="20"/>
          <w:szCs w:val="20"/>
        </w:rPr>
        <w:t>Measure WW internal coord</w:t>
      </w:r>
    </w:p>
    <w:p w14:paraId="1F69E389" w14:textId="77777777" w:rsidR="000E1AFB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Consultant coord; Council Award scheduling</w:t>
      </w:r>
    </w:p>
    <w:p w14:paraId="3C4AD3E3" w14:textId="40309C62" w:rsidR="000E1AFB" w:rsidRPr="00E457B3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1697E">
        <w:rPr>
          <w:rFonts w:ascii="Segoe UI" w:eastAsia="Times New Roman" w:hAnsi="Segoe UI" w:cs="Segoe UI"/>
          <w:sz w:val="20"/>
          <w:szCs w:val="20"/>
        </w:rPr>
        <w:t>Consultant coord and cont</w:t>
      </w:r>
      <w:r w:rsidR="005F01CD">
        <w:rPr>
          <w:rFonts w:ascii="Segoe UI" w:eastAsia="Times New Roman" w:hAnsi="Segoe UI" w:cs="Segoe UI"/>
          <w:sz w:val="20"/>
          <w:szCs w:val="20"/>
        </w:rPr>
        <w:t xml:space="preserve"> prep for 1/29 CM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393BC3E" w14:textId="77777777" w:rsidR="000E1AFB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05A999E0" w14:textId="12B6AAB3" w:rsidR="000E1AFB" w:rsidRPr="00E457B3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1704E">
        <w:rPr>
          <w:rFonts w:ascii="Segoe UI" w:eastAsia="Times New Roman" w:hAnsi="Segoe UI" w:cs="Segoe UI"/>
          <w:sz w:val="20"/>
          <w:szCs w:val="20"/>
        </w:rPr>
        <w:t xml:space="preserve">Project filing and </w:t>
      </w:r>
      <w:r w:rsidR="005F01CD">
        <w:rPr>
          <w:rFonts w:ascii="Segoe UI" w:eastAsia="Times New Roman" w:hAnsi="Segoe UI" w:cs="Segoe UI"/>
          <w:sz w:val="20"/>
          <w:szCs w:val="20"/>
        </w:rPr>
        <w:t>Cosco Busan documents to KT</w:t>
      </w:r>
    </w:p>
    <w:p w14:paraId="5680E9E2" w14:textId="209ED5AC" w:rsidR="000E1AFB" w:rsidRPr="00E457B3" w:rsidRDefault="000E1AFB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5F01CD">
        <w:rPr>
          <w:rFonts w:ascii="Segoe UI" w:eastAsia="Times New Roman" w:hAnsi="Segoe UI" w:cs="Segoe UI"/>
          <w:sz w:val="20"/>
          <w:szCs w:val="20"/>
        </w:rPr>
        <w:t>Pre-con mtg; follow-up coord w/ RE re: construction schedule and related coord w/ OPRYD</w:t>
      </w:r>
    </w:p>
    <w:p w14:paraId="2A997631" w14:textId="44BA4ED3" w:rsidR="000E1AFB" w:rsidRDefault="0031697E" w:rsidP="000E1AF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2997044A" w14:textId="40F80457" w:rsidR="004F15E8" w:rsidRDefault="004F15E8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342D4F7" w14:textId="230848D6" w:rsidR="005F01CD" w:rsidRDefault="005F01CD" w:rsidP="005F01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1/24/22 – Mon</w:t>
      </w:r>
    </w:p>
    <w:p w14:paraId="3B0ABCE5" w14:textId="7523280D" w:rsidR="005F01CD" w:rsidRDefault="005F01CD" w:rsidP="005F01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B143A">
        <w:rPr>
          <w:rFonts w:ascii="Segoe UI" w:eastAsia="Times New Roman" w:hAnsi="Segoe UI" w:cs="Segoe UI"/>
          <w:sz w:val="20"/>
          <w:szCs w:val="20"/>
        </w:rPr>
        <w:t>Compliance follow-up re: bid analysis</w:t>
      </w:r>
      <w:r w:rsidR="00A1331E">
        <w:rPr>
          <w:rFonts w:ascii="Segoe UI" w:eastAsia="Times New Roman" w:hAnsi="Segoe UI" w:cs="Segoe UI"/>
          <w:sz w:val="20"/>
          <w:szCs w:val="20"/>
        </w:rPr>
        <w:t xml:space="preserve"> and coord w/ CCD</w:t>
      </w:r>
    </w:p>
    <w:p w14:paraId="25FD7935" w14:textId="3D4A0DA7" w:rsidR="005F01CD" w:rsidRDefault="005F01CD" w:rsidP="005F01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B143A">
        <w:rPr>
          <w:rFonts w:ascii="Segoe UI" w:eastAsia="Times New Roman" w:hAnsi="Segoe UI" w:cs="Segoe UI"/>
          <w:sz w:val="20"/>
          <w:szCs w:val="20"/>
        </w:rPr>
        <w:t>Cont</w:t>
      </w:r>
      <w:r w:rsidR="00F14E1C">
        <w:rPr>
          <w:rFonts w:ascii="Segoe UI" w:eastAsia="Times New Roman" w:hAnsi="Segoe UI" w:cs="Segoe UI"/>
          <w:sz w:val="20"/>
          <w:szCs w:val="20"/>
        </w:rPr>
        <w:t>inue</w:t>
      </w:r>
      <w:r>
        <w:rPr>
          <w:rFonts w:ascii="Segoe UI" w:eastAsia="Times New Roman" w:hAnsi="Segoe UI" w:cs="Segoe UI"/>
          <w:sz w:val="20"/>
          <w:szCs w:val="20"/>
        </w:rPr>
        <w:t xml:space="preserve"> prep</w:t>
      </w:r>
      <w:r w:rsidR="00250ED9">
        <w:rPr>
          <w:rFonts w:ascii="Segoe UI" w:eastAsia="Times New Roman" w:hAnsi="Segoe UI" w:cs="Segoe UI"/>
          <w:sz w:val="20"/>
          <w:szCs w:val="20"/>
        </w:rPr>
        <w:t>/coord</w:t>
      </w:r>
      <w:r>
        <w:rPr>
          <w:rFonts w:ascii="Segoe UI" w:eastAsia="Times New Roman" w:hAnsi="Segoe UI" w:cs="Segoe UI"/>
          <w:sz w:val="20"/>
          <w:szCs w:val="20"/>
        </w:rPr>
        <w:t xml:space="preserve"> for 1/29 CM </w:t>
      </w:r>
    </w:p>
    <w:p w14:paraId="5CFA8CC5" w14:textId="35F72612" w:rsidR="00A1331E" w:rsidRPr="00E457B3" w:rsidRDefault="00A1331E" w:rsidP="005F01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1331E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>
        <w:rPr>
          <w:rFonts w:ascii="Segoe UI" w:eastAsia="Times New Roman" w:hAnsi="Segoe UI" w:cs="Segoe UI"/>
          <w:sz w:val="20"/>
          <w:szCs w:val="20"/>
        </w:rPr>
        <w:t xml:space="preserve"> FOSAP final report review and related coord w/ OPRYD</w:t>
      </w:r>
    </w:p>
    <w:p w14:paraId="05CB4C82" w14:textId="1A560B4A" w:rsidR="005F01CD" w:rsidRDefault="00C271D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3F13C2A2" w14:textId="77777777" w:rsidR="00644C20" w:rsidRDefault="00644C20" w:rsidP="00644C2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7ACEEF3" w14:textId="3BD7B88A" w:rsidR="00644C20" w:rsidRDefault="00644C20" w:rsidP="00644C2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1/25/22 – Tue</w:t>
      </w:r>
    </w:p>
    <w:p w14:paraId="7057C0B5" w14:textId="2B515577" w:rsidR="00644C20" w:rsidRPr="00E457B3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C37E0">
        <w:rPr>
          <w:rFonts w:ascii="Segoe UI" w:eastAsia="Times New Roman" w:hAnsi="Segoe UI" w:cs="Segoe UI"/>
          <w:sz w:val="20"/>
          <w:szCs w:val="20"/>
        </w:rPr>
        <w:t>Internal coord re: EBMUD water</w:t>
      </w:r>
    </w:p>
    <w:p w14:paraId="7188D730" w14:textId="77777777" w:rsidR="00644C20" w:rsidRPr="003B74ED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29B43AF5" w14:textId="6A48780D" w:rsidR="00644C20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2469FDA" w14:textId="6C672A90" w:rsidR="00644C20" w:rsidRPr="00E457B3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Cont prep</w:t>
      </w:r>
      <w:r w:rsidR="000C37E0">
        <w:rPr>
          <w:rFonts w:ascii="Segoe UI" w:eastAsia="Times New Roman" w:hAnsi="Segoe UI" w:cs="Segoe UI"/>
          <w:sz w:val="20"/>
          <w:szCs w:val="20"/>
        </w:rPr>
        <w:t>/coord</w:t>
      </w:r>
      <w:r>
        <w:rPr>
          <w:rFonts w:ascii="Segoe UI" w:eastAsia="Times New Roman" w:hAnsi="Segoe UI" w:cs="Segoe UI"/>
          <w:sz w:val="20"/>
          <w:szCs w:val="20"/>
        </w:rPr>
        <w:t xml:space="preserve"> for 1/29 CM </w:t>
      </w:r>
    </w:p>
    <w:p w14:paraId="6A6F0F50" w14:textId="011B6A7B" w:rsidR="00644C20" w:rsidRPr="00E457B3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F4F47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41AB54D8" w14:textId="77777777" w:rsidR="00644C20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64E2B8B6" w14:textId="77777777" w:rsidR="00644C20" w:rsidRPr="00E457B3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KT</w:t>
      </w:r>
    </w:p>
    <w:p w14:paraId="68D4FA94" w14:textId="77777777" w:rsidR="00644C20" w:rsidRPr="00E457B3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D9DDF26" w14:textId="24E5A20E" w:rsidR="00644C20" w:rsidRDefault="00644C20" w:rsidP="00644C2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C37E0">
        <w:rPr>
          <w:rFonts w:ascii="Segoe UI" w:eastAsia="Times New Roman" w:hAnsi="Segoe UI" w:cs="Segoe UI"/>
          <w:sz w:val="20"/>
          <w:szCs w:val="20"/>
        </w:rPr>
        <w:t>Project closeout coord w/ RE</w:t>
      </w:r>
    </w:p>
    <w:p w14:paraId="1886BCD1" w14:textId="61CEAF1D" w:rsidR="00EF4F47" w:rsidRPr="00EF4F47" w:rsidRDefault="00EF4F47" w:rsidP="00644C2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F4F47">
        <w:rPr>
          <w:rFonts w:ascii="Segoe UI" w:eastAsia="Times New Roman" w:hAnsi="Segoe UI" w:cs="Segoe UI"/>
          <w:b/>
          <w:bCs/>
          <w:sz w:val="20"/>
          <w:szCs w:val="20"/>
        </w:rPr>
        <w:t>Team Transition Mtg</w:t>
      </w:r>
    </w:p>
    <w:p w14:paraId="75BA66B3" w14:textId="77777777" w:rsidR="000C37E0" w:rsidRDefault="000C37E0" w:rsidP="009623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CF9A4ED" w14:textId="0091D58E" w:rsidR="009623DC" w:rsidRDefault="009623DC" w:rsidP="009623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1/26/22 – Wed</w:t>
      </w:r>
    </w:p>
    <w:p w14:paraId="7038FD66" w14:textId="77777777" w:rsidR="009623DC" w:rsidRPr="00E457B3" w:rsidRDefault="009623DC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Task Order 1.2 – route for signatures</w:t>
      </w:r>
    </w:p>
    <w:p w14:paraId="555E2212" w14:textId="77777777" w:rsidR="009623DC" w:rsidRPr="003B74ED" w:rsidRDefault="009623DC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174DFBA9" w14:textId="3C122B5F" w:rsidR="009623DC" w:rsidRDefault="009623DC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Compliance</w:t>
      </w:r>
      <w:r w:rsidR="0002334D">
        <w:rPr>
          <w:rFonts w:ascii="Segoe UI" w:eastAsia="Times New Roman" w:hAnsi="Segoe UI" w:cs="Segoe UI"/>
          <w:sz w:val="20"/>
          <w:szCs w:val="20"/>
        </w:rPr>
        <w:t xml:space="preserve"> analysis expected next week</w:t>
      </w:r>
    </w:p>
    <w:p w14:paraId="25BC442F" w14:textId="68CE109E" w:rsidR="009623DC" w:rsidRPr="00E457B3" w:rsidRDefault="009623DC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Cont prep</w:t>
      </w:r>
      <w:r w:rsidR="007320F3">
        <w:rPr>
          <w:rFonts w:ascii="Segoe UI" w:eastAsia="Times New Roman" w:hAnsi="Segoe UI" w:cs="Segoe UI"/>
          <w:sz w:val="20"/>
          <w:szCs w:val="20"/>
        </w:rPr>
        <w:t>/coord</w:t>
      </w:r>
      <w:r>
        <w:rPr>
          <w:rFonts w:ascii="Segoe UI" w:eastAsia="Times New Roman" w:hAnsi="Segoe UI" w:cs="Segoe UI"/>
          <w:sz w:val="20"/>
          <w:szCs w:val="20"/>
        </w:rPr>
        <w:t xml:space="preserve"> for 1/29 CM</w:t>
      </w:r>
      <w:r w:rsidR="007320F3">
        <w:rPr>
          <w:rFonts w:ascii="Segoe UI" w:eastAsia="Times New Roman" w:hAnsi="Segoe UI" w:cs="Segoe UI"/>
          <w:sz w:val="20"/>
          <w:szCs w:val="20"/>
        </w:rPr>
        <w:t xml:space="preserve"> and PPT dry run mtg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29084FC" w14:textId="48318688" w:rsidR="009623DC" w:rsidRPr="00E457B3" w:rsidRDefault="009623DC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320F3">
        <w:rPr>
          <w:rFonts w:ascii="Segoe UI" w:eastAsia="Times New Roman" w:hAnsi="Segoe UI" w:cs="Segoe UI"/>
          <w:sz w:val="20"/>
          <w:szCs w:val="20"/>
        </w:rPr>
        <w:t>Project mtg coord per CAO request</w:t>
      </w:r>
    </w:p>
    <w:p w14:paraId="4C559844" w14:textId="76CF1C76" w:rsidR="009623DC" w:rsidRDefault="000C31B9" w:rsidP="009623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0283D2D5" w14:textId="6EA48980" w:rsidR="000C31B9" w:rsidRDefault="0002334D" w:rsidP="009623D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</w:t>
      </w:r>
      <w:r w:rsidR="000C31B9"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</w:p>
    <w:p w14:paraId="1EB1EABA" w14:textId="3DF41CA0" w:rsidR="00D54F9D" w:rsidRPr="00E457B3" w:rsidRDefault="00D54F9D" w:rsidP="009623D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1FBE5D4" w14:textId="26F98788" w:rsidR="00644C20" w:rsidRDefault="00644C20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D6D13FE" w14:textId="38C25EBF" w:rsidR="007320F3" w:rsidRDefault="007320F3" w:rsidP="007320F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1/27/22 – Thu</w:t>
      </w:r>
    </w:p>
    <w:p w14:paraId="0CA4E14D" w14:textId="77777777" w:rsidR="007320F3" w:rsidRPr="00E457B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Task Order 1.2 – route for signatures</w:t>
      </w:r>
    </w:p>
    <w:p w14:paraId="2C63FB59" w14:textId="77777777" w:rsidR="007320F3" w:rsidRPr="003B74ED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12AE5DE6" w14:textId="77777777" w:rsidR="007320F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Compliance follow-up re: bid analysis</w:t>
      </w:r>
    </w:p>
    <w:p w14:paraId="46550EDB" w14:textId="4242EC71" w:rsidR="007320F3" w:rsidRPr="00E457B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Cont prep/coord for 1/29 CM</w:t>
      </w:r>
      <w:r w:rsidR="0002334D">
        <w:rPr>
          <w:rFonts w:ascii="Segoe UI" w:eastAsia="Times New Roman" w:hAnsi="Segoe UI" w:cs="Segoe UI"/>
          <w:sz w:val="20"/>
          <w:szCs w:val="20"/>
        </w:rPr>
        <w:t xml:space="preserve"> and related response to CP Bas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827BA47" w14:textId="77777777" w:rsidR="007320F3" w:rsidRPr="00E457B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Project mtg coord per CAO request</w:t>
      </w:r>
    </w:p>
    <w:p w14:paraId="37222403" w14:textId="77777777" w:rsidR="007320F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3CC6859" w14:textId="77777777" w:rsidR="007320F3" w:rsidRPr="00E457B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KT</w:t>
      </w:r>
    </w:p>
    <w:p w14:paraId="43CBEF54" w14:textId="77777777" w:rsidR="007320F3" w:rsidRPr="00E457B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1A950EC" w14:textId="77777777" w:rsidR="007320F3" w:rsidRDefault="007320F3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57921452" w14:textId="77777777" w:rsidR="007320F3" w:rsidRDefault="007320F3" w:rsidP="007320F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1A227C89" w14:textId="6B9ACCA8" w:rsidR="007320F3" w:rsidRPr="00E457B3" w:rsidRDefault="00D54F9D" w:rsidP="007320F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</w:t>
      </w:r>
      <w:r w:rsidR="007320F3"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</w:p>
    <w:p w14:paraId="4DD131B7" w14:textId="7DA48F3A" w:rsidR="007320F3" w:rsidRDefault="007320F3" w:rsidP="009042A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EA9E750" w14:textId="3C002530" w:rsidR="00994D53" w:rsidRDefault="00994D53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1/28/22 – Fri</w:t>
      </w:r>
    </w:p>
    <w:p w14:paraId="01DC4040" w14:textId="79997F8F" w:rsidR="003A7941" w:rsidRDefault="003A7941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</w:p>
    <w:p w14:paraId="62688484" w14:textId="2ABF2431" w:rsidR="00994D53" w:rsidRPr="003B74ED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5EB0B9FB" w14:textId="77777777" w:rsidR="00994D5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Compliance follow-up re: bid analysis</w:t>
      </w:r>
    </w:p>
    <w:p w14:paraId="3CDBBFF4" w14:textId="6C9F899D" w:rsidR="00994D53" w:rsidRPr="00E457B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Cont prep/coord for 1/29 CM </w:t>
      </w:r>
    </w:p>
    <w:p w14:paraId="555FD173" w14:textId="77777777" w:rsidR="00994D53" w:rsidRPr="00E457B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Project mtg coord per CAO request</w:t>
      </w:r>
    </w:p>
    <w:p w14:paraId="57F31280" w14:textId="77777777" w:rsidR="00994D5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23199DA8" w14:textId="77777777" w:rsidR="00994D53" w:rsidRPr="00E457B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KT</w:t>
      </w:r>
    </w:p>
    <w:p w14:paraId="28C1F1C0" w14:textId="73CEED5B" w:rsidR="00994D53" w:rsidRPr="00E457B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F041A2">
        <w:rPr>
          <w:rFonts w:ascii="Segoe UI" w:eastAsia="Times New Roman" w:hAnsi="Segoe UI" w:cs="Segoe UI"/>
          <w:sz w:val="20"/>
          <w:szCs w:val="20"/>
        </w:rPr>
        <w:t>Project sign coord w/ RE</w:t>
      </w:r>
    </w:p>
    <w:p w14:paraId="336423AC" w14:textId="03371AC4" w:rsidR="00994D53" w:rsidRDefault="00994D53" w:rsidP="00994D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Review/sign ROC</w:t>
      </w:r>
    </w:p>
    <w:p w14:paraId="1954D172" w14:textId="5DA1AFB4" w:rsidR="00994D53" w:rsidRDefault="00994D53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Mtg w/ DL</w:t>
      </w:r>
    </w:p>
    <w:p w14:paraId="1EDE7571" w14:textId="0F7899EF" w:rsidR="00FE22D5" w:rsidRDefault="00FE22D5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Sat 1/29 – FS4 CM</w:t>
      </w:r>
    </w:p>
    <w:p w14:paraId="094CD50D" w14:textId="63960433" w:rsidR="00FE22D5" w:rsidRDefault="00FE22D5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D2C0660" w14:textId="7032AD31" w:rsidR="00FE22D5" w:rsidRDefault="00FE22D5" w:rsidP="00994D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1/31/</w:t>
      </w:r>
      <w:r w:rsidR="00F25D44">
        <w:rPr>
          <w:rFonts w:ascii="Segoe UI" w:eastAsia="Times New Roman" w:hAnsi="Segoe UI" w:cs="Segoe UI"/>
          <w:b/>
          <w:bCs/>
          <w:sz w:val="20"/>
          <w:szCs w:val="20"/>
        </w:rPr>
        <w:t>22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Mon</w:t>
      </w:r>
    </w:p>
    <w:p w14:paraId="4B6769F6" w14:textId="77777777" w:rsidR="00FE22D5" w:rsidRPr="003B74ED" w:rsidRDefault="00FE22D5" w:rsidP="00FE22D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5958EBCA" w14:textId="77777777" w:rsidR="00FE22D5" w:rsidRDefault="00FE22D5" w:rsidP="00FE22D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Compliance follow-up re: bid analysis</w:t>
      </w:r>
    </w:p>
    <w:p w14:paraId="435A9407" w14:textId="7314BF95" w:rsidR="00FE22D5" w:rsidRPr="00E457B3" w:rsidRDefault="00FE22D5" w:rsidP="00FE22D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Finance </w:t>
      </w:r>
      <w:r w:rsidR="00954B7A">
        <w:rPr>
          <w:rFonts w:ascii="Segoe UI" w:eastAsia="Times New Roman" w:hAnsi="Segoe UI" w:cs="Segoe UI"/>
          <w:sz w:val="20"/>
          <w:szCs w:val="20"/>
        </w:rPr>
        <w:t>Update</w:t>
      </w:r>
      <w:r>
        <w:rPr>
          <w:rFonts w:ascii="Segoe UI" w:eastAsia="Times New Roman" w:hAnsi="Segoe UI" w:cs="Segoe UI"/>
          <w:sz w:val="20"/>
          <w:szCs w:val="20"/>
        </w:rPr>
        <w:t xml:space="preserve"> Summary to DL; </w:t>
      </w:r>
      <w:r w:rsidR="005D6EB5">
        <w:rPr>
          <w:rFonts w:ascii="Segoe UI" w:eastAsia="Times New Roman" w:hAnsi="Segoe UI" w:cs="Segoe UI"/>
          <w:sz w:val="20"/>
          <w:szCs w:val="20"/>
        </w:rPr>
        <w:t>consultant invoice review</w:t>
      </w:r>
      <w:r w:rsidR="00954B7A">
        <w:rPr>
          <w:rFonts w:ascii="Segoe UI" w:eastAsia="Times New Roman" w:hAnsi="Segoe UI" w:cs="Segoe UI"/>
          <w:sz w:val="20"/>
          <w:szCs w:val="20"/>
        </w:rPr>
        <w:t>/request docs</w:t>
      </w:r>
      <w:r>
        <w:rPr>
          <w:rFonts w:ascii="Segoe UI" w:eastAsia="Times New Roman" w:hAnsi="Segoe UI" w:cs="Segoe UI"/>
          <w:sz w:val="20"/>
          <w:szCs w:val="20"/>
        </w:rPr>
        <w:t xml:space="preserve">; </w:t>
      </w:r>
      <w:r w:rsidR="005D6EB5">
        <w:rPr>
          <w:rFonts w:ascii="Segoe UI" w:eastAsia="Times New Roman" w:hAnsi="Segoe UI" w:cs="Segoe UI"/>
          <w:sz w:val="20"/>
          <w:szCs w:val="20"/>
        </w:rPr>
        <w:t>post 1/29 CM internal coord</w:t>
      </w:r>
    </w:p>
    <w:p w14:paraId="04ED9CC0" w14:textId="6F74D1FE" w:rsidR="00FE22D5" w:rsidRPr="00E457B3" w:rsidRDefault="00FE22D5" w:rsidP="00FE22D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4A731A9C" w14:textId="1166CDEF" w:rsidR="00FE22D5" w:rsidRPr="00E457B3" w:rsidRDefault="00FE22D5" w:rsidP="00FE22D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54B7A">
        <w:rPr>
          <w:rFonts w:ascii="Segoe UI" w:eastAsia="Times New Roman" w:hAnsi="Segoe UI" w:cs="Segoe UI"/>
          <w:sz w:val="20"/>
          <w:szCs w:val="20"/>
        </w:rPr>
        <w:t>Budget review</w:t>
      </w:r>
      <w:r w:rsidR="00DD6CC7">
        <w:rPr>
          <w:rFonts w:ascii="Segoe UI" w:eastAsia="Times New Roman" w:hAnsi="Segoe UI" w:cs="Segoe UI"/>
          <w:sz w:val="20"/>
          <w:szCs w:val="20"/>
        </w:rPr>
        <w:t xml:space="preserve"> and updated oracle report to RE</w:t>
      </w:r>
    </w:p>
    <w:p w14:paraId="65ACFD80" w14:textId="77777777" w:rsidR="00954B7A" w:rsidRDefault="00FE22D5" w:rsidP="00954B7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54B7A">
        <w:rPr>
          <w:rFonts w:ascii="Segoe UI" w:eastAsia="Times New Roman" w:hAnsi="Segoe UI" w:cs="Segoe UI"/>
          <w:sz w:val="20"/>
          <w:szCs w:val="20"/>
        </w:rPr>
        <w:t xml:space="preserve">ROC coord w/ RE – Playground Inspection </w:t>
      </w:r>
    </w:p>
    <w:p w14:paraId="35AADB57" w14:textId="3AD61B5C" w:rsidR="00FE22D5" w:rsidRDefault="00FE22D5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22D5"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42E45EDB" w14:textId="4E17C782" w:rsidR="00F25D44" w:rsidRDefault="00F25D44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8EBAA65" w14:textId="23E10E9F" w:rsidR="00F25D44" w:rsidRDefault="00F25D44" w:rsidP="00F25D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2/1/22 </w:t>
      </w:r>
      <w:r w:rsidR="003A7941">
        <w:rPr>
          <w:rFonts w:ascii="Segoe UI" w:eastAsia="Times New Roman" w:hAnsi="Segoe UI" w:cs="Segoe UI"/>
          <w:b/>
          <w:bCs/>
          <w:sz w:val="20"/>
          <w:szCs w:val="20"/>
        </w:rPr>
        <w:t>Tue</w:t>
      </w:r>
    </w:p>
    <w:p w14:paraId="0D8274F0" w14:textId="3E431B01" w:rsidR="00F25D44" w:rsidRPr="00E457B3" w:rsidRDefault="00F25D44" w:rsidP="00F25D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052D8">
        <w:rPr>
          <w:rFonts w:ascii="Segoe UI" w:eastAsia="Times New Roman" w:hAnsi="Segoe UI" w:cs="Segoe UI"/>
          <w:sz w:val="20"/>
          <w:szCs w:val="20"/>
        </w:rPr>
        <w:t>Fund</w:t>
      </w:r>
      <w:r w:rsidR="00486EA8">
        <w:rPr>
          <w:rFonts w:ascii="Segoe UI" w:eastAsia="Times New Roman" w:hAnsi="Segoe UI" w:cs="Segoe UI"/>
          <w:sz w:val="20"/>
          <w:szCs w:val="20"/>
        </w:rPr>
        <w:t xml:space="preserve">s </w:t>
      </w:r>
      <w:r w:rsidR="000052D8">
        <w:rPr>
          <w:rFonts w:ascii="Segoe UI" w:eastAsia="Times New Roman" w:hAnsi="Segoe UI" w:cs="Segoe UI"/>
          <w:sz w:val="20"/>
          <w:szCs w:val="20"/>
        </w:rPr>
        <w:t>transfer</w:t>
      </w:r>
      <w:r w:rsidR="00BC62EF">
        <w:rPr>
          <w:rFonts w:ascii="Segoe UI" w:eastAsia="Times New Roman" w:hAnsi="Segoe UI" w:cs="Segoe UI"/>
          <w:sz w:val="20"/>
          <w:szCs w:val="20"/>
        </w:rPr>
        <w:t xml:space="preserve"> discussion</w:t>
      </w:r>
      <w:r w:rsidR="000052D8">
        <w:rPr>
          <w:rFonts w:ascii="Segoe UI" w:eastAsia="Times New Roman" w:hAnsi="Segoe UI" w:cs="Segoe UI"/>
          <w:sz w:val="20"/>
          <w:szCs w:val="20"/>
        </w:rPr>
        <w:t xml:space="preserve"> w/ DL/HN</w:t>
      </w:r>
    </w:p>
    <w:p w14:paraId="6AD76058" w14:textId="591B1AF8" w:rsidR="00F25D44" w:rsidRPr="00E457B3" w:rsidRDefault="00F25D44" w:rsidP="00F25D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Call w/ KT</w:t>
      </w:r>
      <w:r w:rsidR="00171AF9">
        <w:rPr>
          <w:rFonts w:ascii="Segoe UI" w:eastAsia="Times New Roman" w:hAnsi="Segoe UI" w:cs="Segoe UI"/>
          <w:sz w:val="20"/>
          <w:szCs w:val="20"/>
        </w:rPr>
        <w:t xml:space="preserve"> re: draft final Cosco Busan programmatic report</w:t>
      </w:r>
    </w:p>
    <w:p w14:paraId="6397FAF7" w14:textId="08B3E1BB" w:rsidR="00F25D44" w:rsidRPr="00E457B3" w:rsidRDefault="00F25D44" w:rsidP="00F25D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4E08DD">
        <w:rPr>
          <w:rFonts w:ascii="Segoe UI" w:eastAsia="Times New Roman" w:hAnsi="Segoe UI" w:cs="Segoe UI"/>
          <w:sz w:val="20"/>
          <w:szCs w:val="20"/>
        </w:rPr>
        <w:t>Call w/ RE re: outreach/notification; c</w:t>
      </w:r>
      <w:r w:rsidR="00DF4906">
        <w:rPr>
          <w:rFonts w:ascii="Segoe UI" w:eastAsia="Times New Roman" w:hAnsi="Segoe UI" w:cs="Segoe UI"/>
          <w:sz w:val="20"/>
          <w:szCs w:val="20"/>
        </w:rPr>
        <w:t>oord w/ PTS</w:t>
      </w:r>
      <w:r w:rsidR="00346D86">
        <w:rPr>
          <w:rFonts w:ascii="Segoe UI" w:eastAsia="Times New Roman" w:hAnsi="Segoe UI" w:cs="Segoe UI"/>
          <w:sz w:val="20"/>
          <w:szCs w:val="20"/>
        </w:rPr>
        <w:t xml:space="preserve"> </w:t>
      </w:r>
      <w:r w:rsidR="00171AF9">
        <w:rPr>
          <w:rFonts w:ascii="Segoe UI" w:eastAsia="Times New Roman" w:hAnsi="Segoe UI" w:cs="Segoe UI"/>
          <w:sz w:val="20"/>
          <w:szCs w:val="20"/>
        </w:rPr>
        <w:t xml:space="preserve">- </w:t>
      </w:r>
      <w:r w:rsidR="00346D86">
        <w:rPr>
          <w:rFonts w:ascii="Segoe UI" w:eastAsia="Times New Roman" w:hAnsi="Segoe UI" w:cs="Segoe UI"/>
          <w:sz w:val="20"/>
          <w:szCs w:val="20"/>
        </w:rPr>
        <w:t>permit ext</w:t>
      </w:r>
      <w:r w:rsidR="00171AF9">
        <w:rPr>
          <w:rFonts w:ascii="Segoe UI" w:eastAsia="Times New Roman" w:hAnsi="Segoe UI" w:cs="Segoe UI"/>
          <w:sz w:val="20"/>
          <w:szCs w:val="20"/>
        </w:rPr>
        <w:t xml:space="preserve"> rcv’d;</w:t>
      </w:r>
      <w:r w:rsidR="00DF4906">
        <w:rPr>
          <w:rFonts w:ascii="Segoe UI" w:eastAsia="Times New Roman" w:hAnsi="Segoe UI" w:cs="Segoe UI"/>
          <w:sz w:val="20"/>
          <w:szCs w:val="20"/>
        </w:rPr>
        <w:t xml:space="preserve"> internal courtesy email re: const start</w:t>
      </w:r>
      <w:r w:rsidR="00346D86">
        <w:rPr>
          <w:rFonts w:ascii="Segoe UI" w:eastAsia="Times New Roman" w:hAnsi="Segoe UI" w:cs="Segoe UI"/>
          <w:sz w:val="20"/>
          <w:szCs w:val="20"/>
        </w:rPr>
        <w:t xml:space="preserve"> and related coord</w:t>
      </w:r>
    </w:p>
    <w:p w14:paraId="5883BE41" w14:textId="682CA007" w:rsidR="00F25D44" w:rsidRDefault="00F25D44" w:rsidP="00F25D4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3A7941">
        <w:rPr>
          <w:rFonts w:ascii="Segoe UI" w:eastAsia="Times New Roman" w:hAnsi="Segoe UI" w:cs="Segoe UI"/>
          <w:sz w:val="20"/>
          <w:szCs w:val="20"/>
        </w:rPr>
        <w:t xml:space="preserve">Playground Inspection </w:t>
      </w:r>
      <w:r w:rsidR="00CE2192">
        <w:rPr>
          <w:rFonts w:ascii="Segoe UI" w:eastAsia="Times New Roman" w:hAnsi="Segoe UI" w:cs="Segoe UI"/>
          <w:sz w:val="20"/>
          <w:szCs w:val="20"/>
        </w:rPr>
        <w:t>Certificate rcv’d</w:t>
      </w:r>
      <w:r w:rsidR="00753D6C">
        <w:rPr>
          <w:rFonts w:ascii="Segoe UI" w:eastAsia="Times New Roman" w:hAnsi="Segoe UI" w:cs="Segoe UI"/>
          <w:sz w:val="20"/>
          <w:szCs w:val="20"/>
        </w:rPr>
        <w:t>; ROC to RE</w:t>
      </w:r>
    </w:p>
    <w:p w14:paraId="5126AC5D" w14:textId="1FA9A18D" w:rsidR="00F25D44" w:rsidRDefault="00A41233" w:rsidP="00F25D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ITD Training</w:t>
      </w:r>
    </w:p>
    <w:p w14:paraId="53C53E3C" w14:textId="609F511B" w:rsidR="00BC62EF" w:rsidRDefault="00BC62EF" w:rsidP="00F25D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Council Mtg </w:t>
      </w:r>
    </w:p>
    <w:p w14:paraId="76FA8F3E" w14:textId="77777777" w:rsidR="00DD6CC7" w:rsidRPr="00FE22D5" w:rsidRDefault="00DD6CC7" w:rsidP="00F25D4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203D15F" w14:textId="75DFA399" w:rsidR="00932316" w:rsidRDefault="00932316" w:rsidP="0093231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2/2/22 Wed</w:t>
      </w:r>
    </w:p>
    <w:p w14:paraId="7783F928" w14:textId="5263A5EC" w:rsidR="00932316" w:rsidRDefault="00932316" w:rsidP="0093231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Pr="005C4764">
        <w:rPr>
          <w:rFonts w:ascii="Segoe UI" w:eastAsia="Times New Roman" w:hAnsi="Segoe UI" w:cs="Segoe UI"/>
          <w:sz w:val="20"/>
          <w:szCs w:val="20"/>
        </w:rPr>
        <w:t xml:space="preserve">DeFremery funds transfer draft </w:t>
      </w:r>
      <w:r>
        <w:rPr>
          <w:rFonts w:ascii="Segoe UI" w:eastAsia="Times New Roman" w:hAnsi="Segoe UI" w:cs="Segoe UI"/>
          <w:sz w:val="20"/>
          <w:szCs w:val="20"/>
        </w:rPr>
        <w:t>report</w:t>
      </w:r>
    </w:p>
    <w:p w14:paraId="1CFA76F5" w14:textId="1C9A2ED2" w:rsidR="00932316" w:rsidRPr="009365B0" w:rsidRDefault="00932316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</w:p>
    <w:p w14:paraId="4FB25F8F" w14:textId="2005E123" w:rsidR="00932316" w:rsidRDefault="00932316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42125">
        <w:rPr>
          <w:rFonts w:ascii="Segoe UI" w:eastAsia="Times New Roman" w:hAnsi="Segoe UI" w:cs="Segoe UI"/>
          <w:sz w:val="20"/>
          <w:szCs w:val="20"/>
        </w:rPr>
        <w:t xml:space="preserve">Review CDBG Reso’s and coord </w:t>
      </w:r>
      <w:r w:rsidR="00A81BEB">
        <w:rPr>
          <w:rFonts w:ascii="Segoe UI" w:eastAsia="Times New Roman" w:hAnsi="Segoe UI" w:cs="Segoe UI"/>
          <w:sz w:val="20"/>
          <w:szCs w:val="20"/>
        </w:rPr>
        <w:t xml:space="preserve">funds transfer </w:t>
      </w:r>
      <w:r w:rsidR="00105F0C">
        <w:rPr>
          <w:rFonts w:ascii="Segoe UI" w:eastAsia="Times New Roman" w:hAnsi="Segoe UI" w:cs="Segoe UI"/>
          <w:sz w:val="20"/>
          <w:szCs w:val="20"/>
        </w:rPr>
        <w:t>w/ DHS</w:t>
      </w:r>
      <w:r w:rsidR="00A81BEB">
        <w:rPr>
          <w:rFonts w:ascii="Segoe UI" w:eastAsia="Times New Roman" w:hAnsi="Segoe UI" w:cs="Segoe UI"/>
          <w:sz w:val="20"/>
          <w:szCs w:val="20"/>
        </w:rPr>
        <w:t>; Agenda Report</w:t>
      </w:r>
      <w:r w:rsidR="00842125">
        <w:rPr>
          <w:rFonts w:ascii="Segoe UI" w:eastAsia="Times New Roman" w:hAnsi="Segoe UI" w:cs="Segoe UI"/>
          <w:sz w:val="20"/>
          <w:szCs w:val="20"/>
        </w:rPr>
        <w:t xml:space="preserve"> routing/transmittal forms; Compliance Analysis follow-up</w:t>
      </w:r>
    </w:p>
    <w:p w14:paraId="0908C087" w14:textId="2FD7430D" w:rsidR="00932316" w:rsidRPr="00E457B3" w:rsidRDefault="00932316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C01DD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2FCEAAC6" w14:textId="5CFA2556" w:rsidR="00932316" w:rsidRPr="00E457B3" w:rsidRDefault="00932316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A81BEB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267A3C75" w14:textId="77777777" w:rsidR="00932316" w:rsidRDefault="00932316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A6E15C4" w14:textId="00BCF9EC" w:rsidR="00932316" w:rsidRPr="00E457B3" w:rsidRDefault="00A03D02" w:rsidP="0093231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Allendale</w:t>
      </w:r>
      <w:r w:rsidR="00932316" w:rsidRPr="00E457B3">
        <w:rPr>
          <w:rFonts w:ascii="Segoe UI" w:eastAsia="Times New Roman" w:hAnsi="Segoe UI" w:cs="Segoe UI"/>
          <w:b/>
          <w:bCs/>
          <w:sz w:val="20"/>
          <w:szCs w:val="20"/>
        </w:rPr>
        <w:t>:</w:t>
      </w:r>
      <w:r>
        <w:rPr>
          <w:rFonts w:ascii="Segoe UI" w:eastAsia="Times New Roman" w:hAnsi="Segoe UI" w:cs="Segoe UI"/>
          <w:sz w:val="20"/>
          <w:szCs w:val="20"/>
        </w:rPr>
        <w:t xml:space="preserve"> RE coord</w:t>
      </w:r>
    </w:p>
    <w:p w14:paraId="6C47CB6E" w14:textId="164FB48B" w:rsidR="00E6122B" w:rsidRDefault="00E6122B" w:rsidP="0093231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0ACDE349" w14:textId="5BF432D2" w:rsidR="00E6122B" w:rsidRDefault="00E6122B" w:rsidP="0093231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Projects/Director’s Report Updates</w:t>
      </w:r>
    </w:p>
    <w:p w14:paraId="16C59D9A" w14:textId="7C857D31" w:rsidR="00564250" w:rsidRDefault="00564250" w:rsidP="0056425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AI1052/Grants Reso Review </w:t>
      </w:r>
    </w:p>
    <w:p w14:paraId="274A20D0" w14:textId="035DACAC" w:rsidR="00932316" w:rsidRDefault="009B4C6C" w:rsidP="0093231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Items; o</w:t>
      </w:r>
      <w:r w:rsidR="000A06FA">
        <w:rPr>
          <w:rFonts w:ascii="Segoe UI" w:eastAsia="Times New Roman" w:hAnsi="Segoe UI" w:cs="Segoe UI"/>
          <w:b/>
          <w:bCs/>
          <w:sz w:val="20"/>
          <w:szCs w:val="20"/>
        </w:rPr>
        <w:t>ut of Office 2/3</w:t>
      </w:r>
    </w:p>
    <w:p w14:paraId="014D98CD" w14:textId="6D52F8AF" w:rsidR="00F25D44" w:rsidRDefault="00F25D44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6B8F818" w14:textId="551E1E84" w:rsidR="000A06FA" w:rsidRDefault="000A06FA" w:rsidP="000A06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2/3/22 Thu - OoO</w:t>
      </w:r>
    </w:p>
    <w:p w14:paraId="24E9A729" w14:textId="77777777" w:rsidR="000A06FA" w:rsidRDefault="000A06FA" w:rsidP="000A06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84CE8E0" w14:textId="25B3894A" w:rsidR="000A06FA" w:rsidRDefault="000A06FA" w:rsidP="000A06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2/4/22 Fri</w:t>
      </w:r>
    </w:p>
    <w:p w14:paraId="398EE3D8" w14:textId="77777777" w:rsidR="000A06FA" w:rsidRDefault="000A06FA" w:rsidP="000A06F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Pr="005C4764">
        <w:rPr>
          <w:rFonts w:ascii="Segoe UI" w:eastAsia="Times New Roman" w:hAnsi="Segoe UI" w:cs="Segoe UI"/>
          <w:sz w:val="20"/>
          <w:szCs w:val="20"/>
        </w:rPr>
        <w:t xml:space="preserve">DeFremery funds transfer draft </w:t>
      </w:r>
      <w:r>
        <w:rPr>
          <w:rFonts w:ascii="Segoe UI" w:eastAsia="Times New Roman" w:hAnsi="Segoe UI" w:cs="Segoe UI"/>
          <w:sz w:val="20"/>
          <w:szCs w:val="20"/>
        </w:rPr>
        <w:t>report; transmittal to Treva</w:t>
      </w:r>
    </w:p>
    <w:p w14:paraId="39C7A2B8" w14:textId="64DB1C9A" w:rsidR="000A06FA" w:rsidRPr="009365B0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66DC1">
        <w:rPr>
          <w:rFonts w:ascii="Segoe UI" w:eastAsia="Times New Roman" w:hAnsi="Segoe UI" w:cs="Segoe UI"/>
          <w:sz w:val="20"/>
          <w:szCs w:val="20"/>
        </w:rPr>
        <w:t>Progress Payment</w:t>
      </w:r>
    </w:p>
    <w:p w14:paraId="3ABA5119" w14:textId="4C65DBEA" w:rsidR="000A06FA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Draft Agenda Report</w:t>
      </w:r>
    </w:p>
    <w:p w14:paraId="18C60746" w14:textId="22D643C2" w:rsidR="000A06FA" w:rsidRPr="00E457B3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123158">
        <w:rPr>
          <w:rFonts w:ascii="Segoe UI" w:eastAsia="Times New Roman" w:hAnsi="Segoe UI" w:cs="Segoe UI"/>
          <w:sz w:val="20"/>
          <w:szCs w:val="20"/>
        </w:rPr>
        <w:t>invoice</w:t>
      </w:r>
    </w:p>
    <w:p w14:paraId="0011BE15" w14:textId="77777777" w:rsidR="000A06FA" w:rsidRPr="00E457B3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43B5E134" w14:textId="77777777" w:rsidR="000A06FA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38D5CDD" w14:textId="78EE3A37" w:rsidR="000A06FA" w:rsidRPr="00E457B3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8E7AF5">
        <w:rPr>
          <w:rFonts w:ascii="Segoe UI" w:eastAsia="Times New Roman" w:hAnsi="Segoe UI" w:cs="Segoe UI"/>
          <w:sz w:val="20"/>
          <w:szCs w:val="20"/>
        </w:rPr>
        <w:t>Cosco Busan Programmatic Report</w:t>
      </w:r>
    </w:p>
    <w:p w14:paraId="51304AA6" w14:textId="75870ED6" w:rsidR="000A06FA" w:rsidRPr="00E457B3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60CDB">
        <w:rPr>
          <w:rFonts w:ascii="Segoe UI" w:eastAsia="Times New Roman" w:hAnsi="Segoe UI" w:cs="Segoe UI"/>
          <w:sz w:val="20"/>
          <w:szCs w:val="20"/>
        </w:rPr>
        <w:t>ADA coord</w:t>
      </w:r>
    </w:p>
    <w:p w14:paraId="44AC9D45" w14:textId="77777777" w:rsidR="000A06FA" w:rsidRDefault="000A06FA" w:rsidP="000A06F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ROC coord w/ RE – Playground Inspection </w:t>
      </w:r>
    </w:p>
    <w:p w14:paraId="6C293E61" w14:textId="77777777" w:rsidR="009B4C6C" w:rsidRDefault="009B4C6C" w:rsidP="009B4C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Agenda Horizon Updates</w:t>
      </w:r>
    </w:p>
    <w:p w14:paraId="4B618C37" w14:textId="12496AC5" w:rsidR="000A06FA" w:rsidRDefault="000A06FA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5060C8B" w14:textId="03A4C9F2" w:rsidR="00CB16C8" w:rsidRDefault="00CB16C8" w:rsidP="00CB16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2/7/22 - Mon</w:t>
      </w:r>
    </w:p>
    <w:p w14:paraId="18596038" w14:textId="4163B37E" w:rsidR="00CB16C8" w:rsidRDefault="00CB16C8" w:rsidP="00CB16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11FC8">
        <w:rPr>
          <w:rFonts w:ascii="Segoe UI" w:eastAsia="Times New Roman" w:hAnsi="Segoe UI" w:cs="Segoe UI"/>
          <w:sz w:val="20"/>
          <w:szCs w:val="20"/>
        </w:rPr>
        <w:t>Client coord re: CDBG funds</w:t>
      </w:r>
    </w:p>
    <w:p w14:paraId="37CCFD4A" w14:textId="26492B21" w:rsidR="00CB16C8" w:rsidRPr="00E457B3" w:rsidRDefault="00CB16C8" w:rsidP="00CB16C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C11FC8">
        <w:rPr>
          <w:rFonts w:ascii="Segoe UI" w:eastAsia="Times New Roman" w:hAnsi="Segoe UI" w:cs="Segoe UI"/>
          <w:sz w:val="20"/>
          <w:szCs w:val="20"/>
        </w:rPr>
        <w:t>Consultant coord; prep/PPT for 2/9 CAO mtg</w:t>
      </w:r>
    </w:p>
    <w:p w14:paraId="5936A707" w14:textId="50D4CB2C" w:rsidR="00CB16C8" w:rsidRDefault="00C11FC8" w:rsidP="00CB16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JETT </w:t>
      </w:r>
      <w:r w:rsidR="00AF1FBB">
        <w:rPr>
          <w:rFonts w:ascii="Segoe UI" w:eastAsia="Times New Roman" w:hAnsi="Segoe UI" w:cs="Segoe UI"/>
          <w:b/>
          <w:bCs/>
          <w:sz w:val="20"/>
          <w:szCs w:val="20"/>
        </w:rPr>
        <w:t>On-Call LA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Contract</w:t>
      </w:r>
      <w:r w:rsidR="00AF1FBB">
        <w:rPr>
          <w:rFonts w:ascii="Segoe UI" w:eastAsia="Times New Roman" w:hAnsi="Segoe UI" w:cs="Segoe UI"/>
          <w:b/>
          <w:bCs/>
          <w:sz w:val="20"/>
          <w:szCs w:val="20"/>
        </w:rPr>
        <w:t xml:space="preserve"> Ext</w:t>
      </w:r>
    </w:p>
    <w:p w14:paraId="0E832F8E" w14:textId="60086AD3" w:rsidR="00C11FC8" w:rsidRDefault="00C11FC8" w:rsidP="00CB16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FOSAP Responses – draft to DL</w:t>
      </w:r>
    </w:p>
    <w:p w14:paraId="3DF718B0" w14:textId="5F67D8FD" w:rsidR="00C11FC8" w:rsidRDefault="00C11FC8" w:rsidP="00CB16C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Out of Office Emails/Admin Items</w:t>
      </w:r>
    </w:p>
    <w:p w14:paraId="2591CA2E" w14:textId="1F1BFADD" w:rsidR="00CB16C8" w:rsidRDefault="00CB16C8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2A33E68" w14:textId="2AF799F9" w:rsidR="00AF1FBB" w:rsidRDefault="00AF1FBB" w:rsidP="00AF1FB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2/8/22 - Tue</w:t>
      </w:r>
    </w:p>
    <w:p w14:paraId="68404B46" w14:textId="764F548A" w:rsidR="00AF1FBB" w:rsidRPr="009365B0" w:rsidRDefault="00AF1FBB" w:rsidP="00AF1F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Progress Payment</w:t>
      </w:r>
      <w:r w:rsidR="005B0BE5">
        <w:rPr>
          <w:rFonts w:ascii="Segoe UI" w:eastAsia="Times New Roman" w:hAnsi="Segoe UI" w:cs="Segoe UI"/>
          <w:sz w:val="20"/>
          <w:szCs w:val="20"/>
        </w:rPr>
        <w:t xml:space="preserve"> #5</w:t>
      </w:r>
    </w:p>
    <w:p w14:paraId="256D79FF" w14:textId="7A0E2378" w:rsidR="00AF1FBB" w:rsidRPr="00E457B3" w:rsidRDefault="00AF1FBB" w:rsidP="00AF1F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6F14AE">
        <w:rPr>
          <w:rFonts w:ascii="Segoe UI" w:eastAsia="Times New Roman" w:hAnsi="Segoe UI" w:cs="Segoe UI"/>
          <w:sz w:val="20"/>
          <w:szCs w:val="20"/>
        </w:rPr>
        <w:t>Prep for 2/9 CAO mtg</w:t>
      </w:r>
    </w:p>
    <w:p w14:paraId="0C71D536" w14:textId="77777777" w:rsidR="00AF1FBB" w:rsidRPr="00E457B3" w:rsidRDefault="00AF1FBB" w:rsidP="00AF1FB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Cosco Busan Programmatic Report</w:t>
      </w:r>
    </w:p>
    <w:p w14:paraId="48BED10A" w14:textId="250F5304" w:rsidR="00AF1FBB" w:rsidRDefault="00FE3EA1" w:rsidP="00AF1FB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PTS M</w:t>
      </w:r>
      <w:r w:rsidR="006F14AE">
        <w:rPr>
          <w:rFonts w:ascii="Segoe UI" w:eastAsia="Times New Roman" w:hAnsi="Segoe UI" w:cs="Segoe UI"/>
          <w:b/>
          <w:bCs/>
          <w:sz w:val="20"/>
          <w:szCs w:val="20"/>
        </w:rPr>
        <w:t>on</w:t>
      </w:r>
      <w:r>
        <w:rPr>
          <w:rFonts w:ascii="Segoe UI" w:eastAsia="Times New Roman" w:hAnsi="Segoe UI" w:cs="Segoe UI"/>
          <w:b/>
          <w:bCs/>
          <w:sz w:val="20"/>
          <w:szCs w:val="20"/>
        </w:rPr>
        <w:t>thly Mtg</w:t>
      </w:r>
    </w:p>
    <w:p w14:paraId="1BE2FFD0" w14:textId="57F099FE" w:rsidR="006F14AE" w:rsidRDefault="006F14AE" w:rsidP="00AF1FB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OAS Monthly Mtg</w:t>
      </w:r>
    </w:p>
    <w:p w14:paraId="4450816F" w14:textId="34AE6E35" w:rsidR="006F14AE" w:rsidRDefault="006D1110" w:rsidP="00AF1FB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TPA </w:t>
      </w:r>
      <w:r w:rsidR="006F14AE">
        <w:rPr>
          <w:rFonts w:ascii="Segoe UI" w:eastAsia="Times New Roman" w:hAnsi="Segoe UI" w:cs="Segoe UI"/>
          <w:b/>
          <w:bCs/>
          <w:sz w:val="20"/>
          <w:szCs w:val="20"/>
        </w:rPr>
        <w:t>Grants Mtg</w:t>
      </w:r>
    </w:p>
    <w:p w14:paraId="0F73A590" w14:textId="03C6A3D3" w:rsidR="00AF1FBB" w:rsidRDefault="00AF1FBB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B144C99" w14:textId="02FDF759" w:rsidR="006F14AE" w:rsidRDefault="006F14AE" w:rsidP="006F14A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2/9/22 - Wed</w:t>
      </w:r>
    </w:p>
    <w:p w14:paraId="18F32B75" w14:textId="3ECFE0B7" w:rsidR="006F14AE" w:rsidRPr="00E457B3" w:rsidRDefault="006F14AE" w:rsidP="006F14A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EC2C00">
        <w:rPr>
          <w:rFonts w:ascii="Segoe UI" w:eastAsia="Times New Roman" w:hAnsi="Segoe UI" w:cs="Segoe UI"/>
          <w:sz w:val="20"/>
          <w:szCs w:val="20"/>
        </w:rPr>
        <w:t>coord; IC invoice review</w:t>
      </w:r>
    </w:p>
    <w:p w14:paraId="43D6F55B" w14:textId="4E530B9F" w:rsidR="006F14AE" w:rsidRPr="00E457B3" w:rsidRDefault="006F14AE" w:rsidP="006F14A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23C0D">
        <w:rPr>
          <w:rFonts w:ascii="Segoe UI" w:eastAsia="Times New Roman" w:hAnsi="Segoe UI" w:cs="Segoe UI"/>
          <w:sz w:val="20"/>
          <w:szCs w:val="20"/>
        </w:rPr>
        <w:t>Prep/m</w:t>
      </w:r>
      <w:r w:rsidR="00EC2C00">
        <w:rPr>
          <w:rFonts w:ascii="Segoe UI" w:eastAsia="Times New Roman" w:hAnsi="Segoe UI" w:cs="Segoe UI"/>
          <w:sz w:val="20"/>
          <w:szCs w:val="20"/>
        </w:rPr>
        <w:t>tg w/ CAO</w:t>
      </w:r>
    </w:p>
    <w:p w14:paraId="22486477" w14:textId="61F8BFA0" w:rsidR="006F14AE" w:rsidRPr="00E457B3" w:rsidRDefault="006F14AE" w:rsidP="006F14A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23C0D">
        <w:rPr>
          <w:rFonts w:ascii="Segoe UI" w:eastAsia="Times New Roman" w:hAnsi="Segoe UI" w:cs="Segoe UI"/>
          <w:sz w:val="20"/>
          <w:szCs w:val="20"/>
        </w:rPr>
        <w:t xml:space="preserve">Oracle reports; </w:t>
      </w:r>
      <w:r>
        <w:rPr>
          <w:rFonts w:ascii="Segoe UI" w:eastAsia="Times New Roman" w:hAnsi="Segoe UI" w:cs="Segoe UI"/>
          <w:sz w:val="20"/>
          <w:szCs w:val="20"/>
        </w:rPr>
        <w:t>Cosco Busan Programmatic Report</w:t>
      </w:r>
    </w:p>
    <w:p w14:paraId="4E42E1E0" w14:textId="529EBA00" w:rsidR="006F14AE" w:rsidRPr="00E457B3" w:rsidRDefault="006F14AE" w:rsidP="006F14A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23C0D">
        <w:rPr>
          <w:rFonts w:ascii="Segoe UI" w:eastAsia="Times New Roman" w:hAnsi="Segoe UI" w:cs="Segoe UI"/>
          <w:sz w:val="20"/>
          <w:szCs w:val="20"/>
        </w:rPr>
        <w:t>Coord w/ RE/CSD</w:t>
      </w:r>
    </w:p>
    <w:p w14:paraId="7E21EAA9" w14:textId="36118064" w:rsidR="00EC2C00" w:rsidRDefault="00EC2C00" w:rsidP="006F14A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1E371DAC" w14:textId="679299C4" w:rsidR="006F14AE" w:rsidRDefault="00FA0A03" w:rsidP="006F14A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76879962" w14:textId="478911C7" w:rsidR="006F14AE" w:rsidRDefault="006F14A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7E45A70" w14:textId="02E2EF0D" w:rsidR="00EC2C00" w:rsidRDefault="00EC2C00" w:rsidP="00EC2C0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2/10/22 - Thu</w:t>
      </w:r>
    </w:p>
    <w:p w14:paraId="1E145E05" w14:textId="4A9719F7" w:rsidR="00EC2C00" w:rsidRPr="009365B0" w:rsidRDefault="00EC2C00" w:rsidP="00EC2C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71291C">
        <w:rPr>
          <w:rFonts w:ascii="Segoe UI" w:eastAsia="Times New Roman" w:hAnsi="Segoe UI" w:cs="Segoe UI"/>
          <w:sz w:val="20"/>
          <w:szCs w:val="20"/>
        </w:rPr>
        <w:t xml:space="preserve">PP#5 </w:t>
      </w:r>
      <w:r w:rsidR="00A92348">
        <w:rPr>
          <w:rFonts w:ascii="Segoe UI" w:eastAsia="Times New Roman" w:hAnsi="Segoe UI" w:cs="Segoe UI"/>
          <w:sz w:val="20"/>
          <w:szCs w:val="20"/>
        </w:rPr>
        <w:t>rev/coord</w:t>
      </w:r>
    </w:p>
    <w:p w14:paraId="0E67BB2A" w14:textId="6C31F318" w:rsidR="00EC2C00" w:rsidRDefault="00EC2C00" w:rsidP="00EC2C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95570">
        <w:rPr>
          <w:rFonts w:ascii="Segoe UI" w:eastAsia="Times New Roman" w:hAnsi="Segoe UI" w:cs="Segoe UI"/>
          <w:sz w:val="20"/>
          <w:szCs w:val="20"/>
        </w:rPr>
        <w:t xml:space="preserve">Oracle reports </w:t>
      </w:r>
      <w:r w:rsidR="00181AAC">
        <w:rPr>
          <w:rFonts w:ascii="Segoe UI" w:eastAsia="Times New Roman" w:hAnsi="Segoe UI" w:cs="Segoe UI"/>
          <w:sz w:val="20"/>
          <w:szCs w:val="20"/>
        </w:rPr>
        <w:t xml:space="preserve">&amp; coord w/ Fiscal; </w:t>
      </w:r>
      <w:r w:rsidR="00095570">
        <w:rPr>
          <w:rFonts w:ascii="Segoe UI" w:eastAsia="Times New Roman" w:hAnsi="Segoe UI" w:cs="Segoe UI"/>
          <w:sz w:val="20"/>
          <w:szCs w:val="20"/>
        </w:rPr>
        <w:t>client mtg re: CDBG funds</w:t>
      </w:r>
      <w:r w:rsidR="008076CD">
        <w:rPr>
          <w:rFonts w:ascii="Segoe UI" w:eastAsia="Times New Roman" w:hAnsi="Segoe UI" w:cs="Segoe UI"/>
          <w:sz w:val="20"/>
          <w:szCs w:val="20"/>
        </w:rPr>
        <w:t xml:space="preserve"> and </w:t>
      </w:r>
      <w:r w:rsidR="00071E76">
        <w:rPr>
          <w:rFonts w:ascii="Segoe UI" w:eastAsia="Times New Roman" w:hAnsi="Segoe UI" w:cs="Segoe UI"/>
          <w:sz w:val="20"/>
          <w:szCs w:val="20"/>
        </w:rPr>
        <w:t>related extension request</w:t>
      </w:r>
    </w:p>
    <w:p w14:paraId="2BA03E58" w14:textId="77777777" w:rsidR="00EC2C00" w:rsidRPr="00E457B3" w:rsidRDefault="00EC2C00" w:rsidP="00EC2C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1C71E4B8" w14:textId="23A8A3F8" w:rsidR="00EC2C00" w:rsidRPr="00E457B3" w:rsidRDefault="00EC2C00" w:rsidP="00EC2C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Cosco Busan Programmatic Report</w:t>
      </w:r>
      <w:r w:rsidR="00A92348">
        <w:rPr>
          <w:rFonts w:ascii="Segoe UI" w:eastAsia="Times New Roman" w:hAnsi="Segoe UI" w:cs="Segoe UI"/>
          <w:sz w:val="20"/>
          <w:szCs w:val="20"/>
        </w:rPr>
        <w:t xml:space="preserve"> cont.</w:t>
      </w:r>
    </w:p>
    <w:p w14:paraId="4AA23136" w14:textId="1DD0CC3A" w:rsidR="00EC2C00" w:rsidRDefault="00EC2C00" w:rsidP="00EC2C0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  <w:r w:rsidR="0071291C">
        <w:rPr>
          <w:rFonts w:ascii="Segoe UI" w:eastAsia="Times New Roman" w:hAnsi="Segoe UI" w:cs="Segoe UI"/>
          <w:b/>
          <w:bCs/>
          <w:sz w:val="20"/>
          <w:szCs w:val="20"/>
        </w:rPr>
        <w:t>/Edits</w:t>
      </w:r>
    </w:p>
    <w:p w14:paraId="707BC93F" w14:textId="3C027BF1" w:rsidR="00EC2C00" w:rsidRDefault="00EC2C00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9A44CBC" w14:textId="4AC7C883" w:rsidR="007D6A2E" w:rsidRDefault="007D6A2E" w:rsidP="007D6A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2/11/22 - Fri</w:t>
      </w:r>
    </w:p>
    <w:p w14:paraId="0E1D87C1" w14:textId="210FDF6B" w:rsidR="007D6A2E" w:rsidRDefault="007D6A2E" w:rsidP="007D6A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B09A2">
        <w:rPr>
          <w:rFonts w:ascii="Segoe UI" w:eastAsia="Times New Roman" w:hAnsi="Segoe UI" w:cs="Segoe UI"/>
          <w:sz w:val="20"/>
          <w:szCs w:val="20"/>
        </w:rPr>
        <w:t xml:space="preserve">CDBG funds spend down projection to DHS; follow-up w/ Compliance; </w:t>
      </w:r>
      <w:r w:rsidR="009F5F8E">
        <w:rPr>
          <w:rFonts w:ascii="Segoe UI" w:eastAsia="Times New Roman" w:hAnsi="Segoe UI" w:cs="Segoe UI"/>
          <w:sz w:val="20"/>
          <w:szCs w:val="20"/>
        </w:rPr>
        <w:t>Agenda Report Transmittal – to Treva</w:t>
      </w:r>
    </w:p>
    <w:p w14:paraId="1DEDB070" w14:textId="3E6A0A7A" w:rsidR="007D6A2E" w:rsidRPr="00E457B3" w:rsidRDefault="007D6A2E" w:rsidP="007D6A2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Consultant invoice</w:t>
      </w:r>
      <w:r w:rsidR="00071E76">
        <w:rPr>
          <w:rFonts w:ascii="Segoe UI" w:eastAsia="Times New Roman" w:hAnsi="Segoe UI" w:cs="Segoe UI"/>
          <w:sz w:val="20"/>
          <w:szCs w:val="20"/>
        </w:rPr>
        <w:t>s</w:t>
      </w:r>
    </w:p>
    <w:p w14:paraId="0F69D94D" w14:textId="3569892E" w:rsidR="00EB09A2" w:rsidRDefault="00EB09A2" w:rsidP="007D6A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JETT On-Call LA Contract Amendment</w:t>
      </w:r>
      <w:r w:rsidR="00D925CA">
        <w:rPr>
          <w:rFonts w:ascii="Segoe UI" w:eastAsia="Times New Roman" w:hAnsi="Segoe UI" w:cs="Segoe UI"/>
          <w:b/>
          <w:bCs/>
          <w:sz w:val="20"/>
          <w:szCs w:val="20"/>
        </w:rPr>
        <w:t xml:space="preserve"> - executed</w:t>
      </w:r>
    </w:p>
    <w:p w14:paraId="2768ED0B" w14:textId="66BA887C" w:rsidR="007D6A2E" w:rsidRDefault="00264B2A" w:rsidP="007D6A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NEOGOV </w:t>
      </w:r>
      <w:r w:rsidR="00EB09A2">
        <w:rPr>
          <w:rFonts w:ascii="Segoe UI" w:eastAsia="Times New Roman" w:hAnsi="Segoe UI" w:cs="Segoe UI"/>
          <w:b/>
          <w:bCs/>
          <w:sz w:val="20"/>
          <w:szCs w:val="20"/>
        </w:rPr>
        <w:t>M</w:t>
      </w:r>
      <w:r w:rsidR="00B214DC">
        <w:rPr>
          <w:rFonts w:ascii="Segoe UI" w:eastAsia="Times New Roman" w:hAnsi="Segoe UI" w:cs="Segoe UI"/>
          <w:b/>
          <w:bCs/>
          <w:sz w:val="20"/>
          <w:szCs w:val="20"/>
        </w:rPr>
        <w:t>andatory Training</w:t>
      </w:r>
      <w:r w:rsidR="00EB09A2">
        <w:rPr>
          <w:rFonts w:ascii="Segoe UI" w:eastAsia="Times New Roman" w:hAnsi="Segoe UI" w:cs="Segoe UI"/>
          <w:b/>
          <w:bCs/>
          <w:sz w:val="20"/>
          <w:szCs w:val="20"/>
        </w:rPr>
        <w:t>s</w:t>
      </w:r>
      <w:r w:rsidR="00B214DC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4659AF3B" w14:textId="501FE21A" w:rsidR="007D6A2E" w:rsidRDefault="007D6A2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E97699C" w14:textId="3091C31C" w:rsidR="00EB09A2" w:rsidRDefault="00EB09A2" w:rsidP="00EB09A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2/14/22 - Mon</w:t>
      </w:r>
    </w:p>
    <w:p w14:paraId="3554B1CD" w14:textId="13C9C26F" w:rsidR="00EB09A2" w:rsidRDefault="00EB09A2" w:rsidP="00EB09A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F4EBE">
        <w:rPr>
          <w:rFonts w:ascii="Segoe UI" w:eastAsia="Times New Roman" w:hAnsi="Segoe UI" w:cs="Segoe UI"/>
          <w:sz w:val="20"/>
          <w:szCs w:val="20"/>
        </w:rPr>
        <w:t xml:space="preserve">Begin drafting </w:t>
      </w:r>
      <w:r w:rsidR="000A4C84">
        <w:rPr>
          <w:rFonts w:ascii="Segoe UI" w:eastAsia="Times New Roman" w:hAnsi="Segoe UI" w:cs="Segoe UI"/>
          <w:sz w:val="20"/>
          <w:szCs w:val="20"/>
        </w:rPr>
        <w:t>Agenda Report</w:t>
      </w:r>
      <w:r w:rsidR="00A35C65">
        <w:rPr>
          <w:rFonts w:ascii="Segoe UI" w:eastAsia="Times New Roman" w:hAnsi="Segoe UI" w:cs="Segoe UI"/>
          <w:sz w:val="20"/>
          <w:szCs w:val="20"/>
        </w:rPr>
        <w:t xml:space="preserve">; Agenda </w:t>
      </w:r>
      <w:r w:rsidR="001F4EBE">
        <w:rPr>
          <w:rFonts w:ascii="Segoe UI" w:eastAsia="Times New Roman" w:hAnsi="Segoe UI" w:cs="Segoe UI"/>
          <w:sz w:val="20"/>
          <w:szCs w:val="20"/>
        </w:rPr>
        <w:t>T</w:t>
      </w:r>
      <w:r w:rsidR="00A35C65">
        <w:rPr>
          <w:rFonts w:ascii="Segoe UI" w:eastAsia="Times New Roman" w:hAnsi="Segoe UI" w:cs="Segoe UI"/>
          <w:sz w:val="20"/>
          <w:szCs w:val="20"/>
        </w:rPr>
        <w:t xml:space="preserve">ransmittal </w:t>
      </w:r>
      <w:r w:rsidR="003A3C5A">
        <w:rPr>
          <w:rFonts w:ascii="Segoe UI" w:eastAsia="Times New Roman" w:hAnsi="Segoe UI" w:cs="Segoe UI"/>
          <w:sz w:val="20"/>
          <w:szCs w:val="20"/>
        </w:rPr>
        <w:t>coord w/ TA</w:t>
      </w:r>
    </w:p>
    <w:p w14:paraId="0D35E4DC" w14:textId="33820A10" w:rsidR="00EB09A2" w:rsidRPr="00E457B3" w:rsidRDefault="00EB09A2" w:rsidP="00EB09A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12F83">
        <w:rPr>
          <w:rFonts w:ascii="Segoe UI" w:eastAsia="Times New Roman" w:hAnsi="Segoe UI" w:cs="Segoe UI"/>
          <w:sz w:val="20"/>
          <w:szCs w:val="20"/>
        </w:rPr>
        <w:t>Process c</w:t>
      </w:r>
      <w:r>
        <w:rPr>
          <w:rFonts w:ascii="Segoe UI" w:eastAsia="Times New Roman" w:hAnsi="Segoe UI" w:cs="Segoe UI"/>
          <w:sz w:val="20"/>
          <w:szCs w:val="20"/>
        </w:rPr>
        <w:t>onsultant invoice</w:t>
      </w:r>
    </w:p>
    <w:p w14:paraId="6799882A" w14:textId="0540DE58" w:rsidR="00EB09A2" w:rsidRPr="00E457B3" w:rsidRDefault="00EB09A2" w:rsidP="00EB09A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45033">
        <w:rPr>
          <w:rFonts w:ascii="Segoe UI" w:eastAsia="Times New Roman" w:hAnsi="Segoe UI" w:cs="Segoe UI"/>
          <w:sz w:val="20"/>
          <w:szCs w:val="20"/>
        </w:rPr>
        <w:t>Wish</w:t>
      </w:r>
      <w:r w:rsidR="00912F83">
        <w:rPr>
          <w:rFonts w:ascii="Segoe UI" w:eastAsia="Times New Roman" w:hAnsi="Segoe UI" w:cs="Segoe UI"/>
          <w:sz w:val="20"/>
          <w:szCs w:val="20"/>
        </w:rPr>
        <w:t xml:space="preserve"> list </w:t>
      </w:r>
      <w:r w:rsidR="00045033">
        <w:rPr>
          <w:rFonts w:ascii="Segoe UI" w:eastAsia="Times New Roman" w:hAnsi="Segoe UI" w:cs="Segoe UI"/>
          <w:sz w:val="20"/>
          <w:szCs w:val="20"/>
        </w:rPr>
        <w:t>note/</w:t>
      </w:r>
      <w:r w:rsidR="00912F83">
        <w:rPr>
          <w:rFonts w:ascii="Segoe UI" w:eastAsia="Times New Roman" w:hAnsi="Segoe UI" w:cs="Segoe UI"/>
          <w:sz w:val="20"/>
          <w:szCs w:val="20"/>
        </w:rPr>
        <w:t>update</w:t>
      </w:r>
    </w:p>
    <w:p w14:paraId="12A71052" w14:textId="561BF735" w:rsidR="00EB09A2" w:rsidRPr="00E457B3" w:rsidRDefault="00EB09A2" w:rsidP="00EB09A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413A7">
        <w:rPr>
          <w:rFonts w:ascii="Segoe UI" w:eastAsia="Times New Roman" w:hAnsi="Segoe UI" w:cs="Segoe UI"/>
          <w:sz w:val="20"/>
          <w:szCs w:val="20"/>
        </w:rPr>
        <w:t>Coord w/ RE re: construction start; project webpage update</w:t>
      </w:r>
      <w:r w:rsidR="001F4EBE">
        <w:rPr>
          <w:rFonts w:ascii="Segoe UI" w:eastAsia="Times New Roman" w:hAnsi="Segoe UI" w:cs="Segoe UI"/>
          <w:sz w:val="20"/>
          <w:szCs w:val="20"/>
        </w:rPr>
        <w:t>s</w:t>
      </w:r>
      <w:r w:rsidR="00C413A7">
        <w:rPr>
          <w:rFonts w:ascii="Segoe UI" w:eastAsia="Times New Roman" w:hAnsi="Segoe UI" w:cs="Segoe UI"/>
          <w:sz w:val="20"/>
          <w:szCs w:val="20"/>
        </w:rPr>
        <w:t xml:space="preserve"> &amp; related coord</w:t>
      </w:r>
    </w:p>
    <w:p w14:paraId="2813952C" w14:textId="0DE84836" w:rsidR="00EB09A2" w:rsidRDefault="000A4C84" w:rsidP="00EB09A2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NEOGOV </w:t>
      </w:r>
      <w:r w:rsidR="00EB09A2">
        <w:rPr>
          <w:rFonts w:ascii="Segoe UI" w:eastAsia="Times New Roman" w:hAnsi="Segoe UI" w:cs="Segoe UI"/>
          <w:b/>
          <w:bCs/>
          <w:sz w:val="20"/>
          <w:szCs w:val="20"/>
        </w:rPr>
        <w:t xml:space="preserve">Mandatory Trainings </w:t>
      </w:r>
      <w:r w:rsidR="00912F83">
        <w:rPr>
          <w:rFonts w:ascii="Segoe UI" w:eastAsia="Times New Roman" w:hAnsi="Segoe UI" w:cs="Segoe UI"/>
          <w:b/>
          <w:bCs/>
          <w:sz w:val="20"/>
          <w:szCs w:val="20"/>
        </w:rPr>
        <w:t>cont.</w:t>
      </w:r>
    </w:p>
    <w:p w14:paraId="7231E126" w14:textId="313DC9AA" w:rsidR="00EB09A2" w:rsidRDefault="00EB09A2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6A892FC" w14:textId="44F2B259" w:rsidR="00C413A7" w:rsidRDefault="00C413A7" w:rsidP="00C413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2/15/22 - Tue</w:t>
      </w:r>
    </w:p>
    <w:p w14:paraId="3C6BF5DC" w14:textId="61FFEA8D" w:rsidR="00C413A7" w:rsidRDefault="00C413A7" w:rsidP="00C413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95DB0">
        <w:rPr>
          <w:rFonts w:ascii="Segoe UI" w:eastAsia="Times New Roman" w:hAnsi="Segoe UI" w:cs="Segoe UI"/>
          <w:sz w:val="20"/>
          <w:szCs w:val="20"/>
        </w:rPr>
        <w:t xml:space="preserve">Agenda </w:t>
      </w:r>
      <w:r w:rsidR="00B167AA">
        <w:rPr>
          <w:rFonts w:ascii="Segoe UI" w:eastAsia="Times New Roman" w:hAnsi="Segoe UI" w:cs="Segoe UI"/>
          <w:sz w:val="20"/>
          <w:szCs w:val="20"/>
        </w:rPr>
        <w:t>Transmittal</w:t>
      </w:r>
      <w:r w:rsidR="00395DB0">
        <w:rPr>
          <w:rFonts w:ascii="Segoe UI" w:eastAsia="Times New Roman" w:hAnsi="Segoe UI" w:cs="Segoe UI"/>
          <w:sz w:val="20"/>
          <w:szCs w:val="20"/>
        </w:rPr>
        <w:t>/Horizon</w:t>
      </w:r>
      <w:r w:rsidR="00B167AA">
        <w:rPr>
          <w:rFonts w:ascii="Segoe UI" w:eastAsia="Times New Roman" w:hAnsi="Segoe UI" w:cs="Segoe UI"/>
          <w:sz w:val="20"/>
          <w:szCs w:val="20"/>
        </w:rPr>
        <w:t xml:space="preserve"> </w:t>
      </w:r>
      <w:r w:rsidR="00395DB0">
        <w:rPr>
          <w:rFonts w:ascii="Segoe UI" w:eastAsia="Times New Roman" w:hAnsi="Segoe UI" w:cs="Segoe UI"/>
          <w:sz w:val="20"/>
          <w:szCs w:val="20"/>
        </w:rPr>
        <w:t>updates</w:t>
      </w:r>
    </w:p>
    <w:p w14:paraId="14C3D683" w14:textId="19F2546D" w:rsidR="00C413A7" w:rsidRPr="00E457B3" w:rsidRDefault="00C413A7" w:rsidP="00C413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45033">
        <w:rPr>
          <w:rFonts w:ascii="Segoe UI" w:eastAsia="Times New Roman" w:hAnsi="Segoe UI" w:cs="Segoe UI"/>
          <w:sz w:val="20"/>
          <w:szCs w:val="20"/>
        </w:rPr>
        <w:t>Consultant check-in</w:t>
      </w:r>
    </w:p>
    <w:p w14:paraId="38090E0C" w14:textId="07F6161E" w:rsidR="00C413A7" w:rsidRPr="00E457B3" w:rsidRDefault="00C413A7" w:rsidP="00C413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218BE">
        <w:rPr>
          <w:rFonts w:ascii="Segoe UI" w:eastAsia="Times New Roman" w:hAnsi="Segoe UI" w:cs="Segoe UI"/>
          <w:sz w:val="20"/>
          <w:szCs w:val="20"/>
        </w:rPr>
        <w:t>CEQA planning</w:t>
      </w:r>
      <w:r w:rsidR="00601470">
        <w:rPr>
          <w:rFonts w:ascii="Segoe UI" w:eastAsia="Times New Roman" w:hAnsi="Segoe UI" w:cs="Segoe UI"/>
          <w:sz w:val="20"/>
          <w:szCs w:val="20"/>
        </w:rPr>
        <w:t xml:space="preserve"> and mtg scheduling</w:t>
      </w:r>
    </w:p>
    <w:p w14:paraId="2B49E559" w14:textId="34F810D5" w:rsidR="00C413A7" w:rsidRPr="00E457B3" w:rsidRDefault="00C413A7" w:rsidP="00C413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Coord w/ RE</w:t>
      </w:r>
      <w:r w:rsidR="00395DB0">
        <w:rPr>
          <w:rFonts w:ascii="Segoe UI" w:eastAsia="Times New Roman" w:hAnsi="Segoe UI" w:cs="Segoe UI"/>
          <w:sz w:val="20"/>
          <w:szCs w:val="20"/>
        </w:rPr>
        <w:t xml:space="preserve">; </w:t>
      </w:r>
      <w:r w:rsidR="0086455B">
        <w:rPr>
          <w:rFonts w:ascii="Segoe UI" w:eastAsia="Times New Roman" w:hAnsi="Segoe UI" w:cs="Segoe UI"/>
          <w:sz w:val="20"/>
          <w:szCs w:val="20"/>
        </w:rPr>
        <w:t>project team mtg</w:t>
      </w:r>
      <w:r w:rsidR="00395DB0">
        <w:rPr>
          <w:rFonts w:ascii="Segoe UI" w:eastAsia="Times New Roman" w:hAnsi="Segoe UI" w:cs="Segoe UI"/>
          <w:sz w:val="20"/>
          <w:szCs w:val="20"/>
        </w:rPr>
        <w:t xml:space="preserve"> &amp; RFI’s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DF15652" w14:textId="3C55CCF0" w:rsidR="00395DB0" w:rsidRDefault="00395DB0" w:rsidP="00C413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FS29 Community Mtg – brief call w/ Ha</w:t>
      </w:r>
    </w:p>
    <w:p w14:paraId="71208097" w14:textId="77777777" w:rsidR="00395DB0" w:rsidRDefault="00395DB0" w:rsidP="00C413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PGE Projects Review</w:t>
      </w:r>
    </w:p>
    <w:p w14:paraId="5BF6BAF3" w14:textId="6EE29315" w:rsidR="00C413A7" w:rsidRDefault="00395DB0" w:rsidP="00C413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Items/</w:t>
      </w:r>
      <w:r w:rsidR="00045033">
        <w:rPr>
          <w:rFonts w:ascii="Segoe UI" w:eastAsia="Times New Roman" w:hAnsi="Segoe UI" w:cs="Segoe UI"/>
          <w:b/>
          <w:bCs/>
          <w:sz w:val="20"/>
          <w:szCs w:val="20"/>
        </w:rPr>
        <w:t>Timecard</w:t>
      </w:r>
    </w:p>
    <w:p w14:paraId="2A6E5B12" w14:textId="0172ECB0" w:rsidR="00C413A7" w:rsidRDefault="00C413A7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46CC91F" w14:textId="0FA4324F" w:rsidR="00E60A5D" w:rsidRDefault="00E60A5D" w:rsidP="00E60A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</w:t>
      </w:r>
      <w:r w:rsidR="00E618D7">
        <w:rPr>
          <w:rFonts w:ascii="Segoe UI" w:eastAsia="Times New Roman" w:hAnsi="Segoe UI" w:cs="Segoe UI"/>
          <w:b/>
          <w:bCs/>
          <w:sz w:val="20"/>
          <w:szCs w:val="20"/>
        </w:rPr>
        <w:t>6</w:t>
      </w:r>
      <w:r>
        <w:rPr>
          <w:rFonts w:ascii="Segoe UI" w:eastAsia="Times New Roman" w:hAnsi="Segoe UI" w:cs="Segoe UI"/>
          <w:b/>
          <w:bCs/>
          <w:sz w:val="20"/>
          <w:szCs w:val="20"/>
        </w:rPr>
        <w:t>/22 - Wed</w:t>
      </w:r>
    </w:p>
    <w:p w14:paraId="1980A1BE" w14:textId="5AC5EA24" w:rsidR="00E60A5D" w:rsidRPr="009365B0" w:rsidRDefault="00E60A5D" w:rsidP="00E60A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 w:rsidR="00DC570C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DC570C">
        <w:rPr>
          <w:rFonts w:ascii="Segoe UI" w:eastAsia="Times New Roman" w:hAnsi="Segoe UI" w:cs="Segoe UI"/>
          <w:sz w:val="20"/>
          <w:szCs w:val="20"/>
        </w:rPr>
        <w:t>Check-in w/ RE</w:t>
      </w:r>
      <w:r w:rsidR="001854A5">
        <w:rPr>
          <w:rFonts w:ascii="Segoe UI" w:eastAsia="Times New Roman" w:hAnsi="Segoe UI" w:cs="Segoe UI"/>
          <w:sz w:val="20"/>
          <w:szCs w:val="20"/>
        </w:rPr>
        <w:t xml:space="preserve"> re: site walk scheduling</w:t>
      </w:r>
      <w:r w:rsidR="00DC570C">
        <w:rPr>
          <w:rFonts w:ascii="Segoe UI" w:eastAsia="Times New Roman" w:hAnsi="Segoe UI" w:cs="Segoe UI"/>
          <w:sz w:val="20"/>
          <w:szCs w:val="20"/>
        </w:rPr>
        <w:t>; r</w:t>
      </w:r>
      <w:r w:rsidR="006234C7">
        <w:rPr>
          <w:rFonts w:ascii="Segoe UI" w:eastAsia="Times New Roman" w:hAnsi="Segoe UI" w:cs="Segoe UI"/>
          <w:sz w:val="20"/>
          <w:szCs w:val="20"/>
        </w:rPr>
        <w:t>eview/approve CCO’s</w:t>
      </w:r>
      <w:r w:rsidR="00DC570C">
        <w:rPr>
          <w:rFonts w:ascii="Segoe UI" w:eastAsia="Times New Roman" w:hAnsi="Segoe UI" w:cs="Segoe UI"/>
          <w:sz w:val="20"/>
          <w:szCs w:val="20"/>
        </w:rPr>
        <w:t>; coord w/ Maint re: fire alarm reconnection</w:t>
      </w:r>
    </w:p>
    <w:p w14:paraId="33F0C8B9" w14:textId="2D596BEC" w:rsidR="00E60A5D" w:rsidRPr="00E457B3" w:rsidRDefault="00E60A5D" w:rsidP="00E60A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BC3131">
        <w:rPr>
          <w:rFonts w:ascii="Segoe UI" w:eastAsia="Times New Roman" w:hAnsi="Segoe UI" w:cs="Segoe UI"/>
          <w:sz w:val="20"/>
          <w:szCs w:val="20"/>
        </w:rPr>
        <w:t xml:space="preserve">Question for attorney – </w:t>
      </w:r>
      <w:r w:rsidR="00F908FC">
        <w:rPr>
          <w:rFonts w:ascii="Segoe UI" w:eastAsia="Times New Roman" w:hAnsi="Segoe UI" w:cs="Segoe UI"/>
          <w:sz w:val="20"/>
          <w:szCs w:val="20"/>
        </w:rPr>
        <w:t xml:space="preserve">draft </w:t>
      </w:r>
      <w:r w:rsidR="00BC3131">
        <w:rPr>
          <w:rFonts w:ascii="Segoe UI" w:eastAsia="Times New Roman" w:hAnsi="Segoe UI" w:cs="Segoe UI"/>
          <w:sz w:val="20"/>
          <w:szCs w:val="20"/>
        </w:rPr>
        <w:t>to DL</w:t>
      </w:r>
    </w:p>
    <w:p w14:paraId="3CEFABB6" w14:textId="1313C617" w:rsidR="00135303" w:rsidRPr="00135303" w:rsidRDefault="00E60A5D" w:rsidP="00E60A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D6642A">
        <w:rPr>
          <w:rFonts w:ascii="Segoe UI" w:eastAsia="Times New Roman" w:hAnsi="Segoe UI" w:cs="Segoe UI"/>
          <w:sz w:val="20"/>
          <w:szCs w:val="20"/>
        </w:rPr>
        <w:t xml:space="preserve">Const update </w:t>
      </w:r>
      <w:r w:rsidR="00101F81">
        <w:rPr>
          <w:rFonts w:ascii="Segoe UI" w:eastAsia="Times New Roman" w:hAnsi="Segoe UI" w:cs="Segoe UI"/>
          <w:sz w:val="20"/>
          <w:szCs w:val="20"/>
        </w:rPr>
        <w:t>w/ RE</w:t>
      </w:r>
      <w:r w:rsidR="006A1BED">
        <w:rPr>
          <w:rFonts w:ascii="Segoe UI" w:eastAsia="Times New Roman" w:hAnsi="Segoe UI" w:cs="Segoe UI"/>
          <w:sz w:val="20"/>
          <w:szCs w:val="20"/>
        </w:rPr>
        <w:t xml:space="preserve"> </w:t>
      </w:r>
      <w:r w:rsidR="001854A5">
        <w:rPr>
          <w:rFonts w:ascii="Segoe UI" w:eastAsia="Times New Roman" w:hAnsi="Segoe UI" w:cs="Segoe UI"/>
          <w:sz w:val="20"/>
          <w:szCs w:val="20"/>
        </w:rPr>
        <w:t xml:space="preserve">and </w:t>
      </w:r>
      <w:r w:rsidR="006A1BED">
        <w:rPr>
          <w:rFonts w:ascii="Segoe UI" w:eastAsia="Times New Roman" w:hAnsi="Segoe UI" w:cs="Segoe UI"/>
          <w:sz w:val="20"/>
          <w:szCs w:val="20"/>
        </w:rPr>
        <w:t>coord w/ PTS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39F34E63" w14:textId="1747A2FA" w:rsidR="00135303" w:rsidRDefault="00135303" w:rsidP="00E60A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Calendar </w:t>
      </w:r>
      <w:r w:rsidR="00D6642A">
        <w:rPr>
          <w:rFonts w:ascii="Segoe UI" w:eastAsia="Times New Roman" w:hAnsi="Segoe UI" w:cs="Segoe UI"/>
          <w:b/>
          <w:bCs/>
          <w:sz w:val="20"/>
          <w:szCs w:val="20"/>
        </w:rPr>
        <w:t>T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roubleshoot</w:t>
      </w:r>
      <w:r w:rsidR="00D6642A">
        <w:rPr>
          <w:rFonts w:ascii="Segoe UI" w:eastAsia="Times New Roman" w:hAnsi="Segoe UI" w:cs="Segoe UI"/>
          <w:b/>
          <w:bCs/>
          <w:sz w:val="20"/>
          <w:szCs w:val="20"/>
        </w:rPr>
        <w:t xml:space="preserve"> w/ CH</w:t>
      </w:r>
    </w:p>
    <w:p w14:paraId="3A1743D2" w14:textId="2F891B91" w:rsidR="00885C33" w:rsidRDefault="00F908FC" w:rsidP="00E60A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Check-In w/ DL</w:t>
      </w:r>
    </w:p>
    <w:p w14:paraId="729F7089" w14:textId="75B447CF" w:rsidR="001854A5" w:rsidRDefault="0082171D" w:rsidP="00E60A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Director’s Report Updates</w:t>
      </w:r>
    </w:p>
    <w:p w14:paraId="60517E59" w14:textId="77777777" w:rsidR="00135303" w:rsidRDefault="00135303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B0E0941" w14:textId="4612F518" w:rsidR="00E618D7" w:rsidRDefault="00E618D7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2/17/22 - Thu</w:t>
      </w:r>
    </w:p>
    <w:p w14:paraId="530E96AC" w14:textId="2AD8DE5B" w:rsidR="002251A0" w:rsidRPr="009365B0" w:rsidRDefault="002251A0" w:rsidP="002251A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 xml:space="preserve">Coord w/ </w:t>
      </w:r>
      <w:r w:rsidR="000A57C5">
        <w:rPr>
          <w:rFonts w:ascii="Segoe UI" w:eastAsia="Times New Roman" w:hAnsi="Segoe UI" w:cs="Segoe UI"/>
          <w:sz w:val="20"/>
          <w:szCs w:val="20"/>
        </w:rPr>
        <w:t>RE cont – fire alarm reconnection, site walk</w:t>
      </w:r>
    </w:p>
    <w:p w14:paraId="48214480" w14:textId="6F0A52B3" w:rsidR="00E618D7" w:rsidRPr="00E457B3" w:rsidRDefault="00E618D7" w:rsidP="00E618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A57C5">
        <w:rPr>
          <w:rFonts w:ascii="Segoe UI" w:eastAsia="Times New Roman" w:hAnsi="Segoe UI" w:cs="Segoe UI"/>
          <w:sz w:val="20"/>
          <w:szCs w:val="20"/>
        </w:rPr>
        <w:t>Review consultant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F2D1B">
        <w:rPr>
          <w:rFonts w:ascii="Segoe UI" w:eastAsia="Times New Roman" w:hAnsi="Segoe UI" w:cs="Segoe UI"/>
          <w:sz w:val="20"/>
          <w:szCs w:val="20"/>
        </w:rPr>
        <w:t>invoice</w:t>
      </w:r>
    </w:p>
    <w:p w14:paraId="7877FE7F" w14:textId="5E97CF9F" w:rsidR="00E618D7" w:rsidRPr="00E457B3" w:rsidRDefault="00E618D7" w:rsidP="00E618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0A57C5">
        <w:rPr>
          <w:rFonts w:ascii="Segoe UI" w:eastAsia="Times New Roman" w:hAnsi="Segoe UI" w:cs="Segoe UI"/>
          <w:sz w:val="20"/>
          <w:szCs w:val="20"/>
        </w:rPr>
        <w:t>Budget review; c</w:t>
      </w:r>
      <w:r w:rsidR="002251A0">
        <w:rPr>
          <w:rFonts w:ascii="Segoe UI" w:eastAsia="Times New Roman" w:hAnsi="Segoe UI" w:cs="Segoe UI"/>
          <w:sz w:val="20"/>
          <w:szCs w:val="20"/>
        </w:rPr>
        <w:t>onst mtg w/ RE re: submittals/updated</w:t>
      </w:r>
      <w:r w:rsidR="000A57C5">
        <w:rPr>
          <w:rFonts w:ascii="Segoe UI" w:eastAsia="Times New Roman" w:hAnsi="Segoe UI" w:cs="Segoe UI"/>
          <w:sz w:val="20"/>
          <w:szCs w:val="20"/>
        </w:rPr>
        <w:t xml:space="preserve"> project</w:t>
      </w:r>
      <w:r w:rsidR="002251A0">
        <w:rPr>
          <w:rFonts w:ascii="Segoe UI" w:eastAsia="Times New Roman" w:hAnsi="Segoe UI" w:cs="Segoe UI"/>
          <w:sz w:val="20"/>
          <w:szCs w:val="20"/>
        </w:rPr>
        <w:t xml:space="preserve"> schedule</w:t>
      </w:r>
    </w:p>
    <w:p w14:paraId="6C5312DA" w14:textId="497B9280" w:rsidR="00E618D7" w:rsidRDefault="00135303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Check-In</w:t>
      </w:r>
    </w:p>
    <w:p w14:paraId="24B005AE" w14:textId="0104E9D2" w:rsidR="00944F94" w:rsidRDefault="00944F94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VPN Troubleshoot</w:t>
      </w:r>
    </w:p>
    <w:p w14:paraId="061D3F32" w14:textId="52E89C51" w:rsidR="00E618D7" w:rsidRDefault="00E618D7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39B03F0" w14:textId="789842FF" w:rsidR="00E618D7" w:rsidRDefault="00E618D7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2/18/22 - Fri</w:t>
      </w:r>
    </w:p>
    <w:p w14:paraId="2C305E52" w14:textId="1475CD34" w:rsidR="00E618D7" w:rsidRDefault="00E618D7" w:rsidP="00E618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A5B40">
        <w:rPr>
          <w:rFonts w:ascii="Segoe UI" w:eastAsia="Times New Roman" w:hAnsi="Segoe UI" w:cs="Segoe UI"/>
          <w:sz w:val="20"/>
          <w:szCs w:val="20"/>
        </w:rPr>
        <w:t>Update Routing form</w:t>
      </w:r>
      <w:r w:rsidR="001D18A7">
        <w:rPr>
          <w:rFonts w:ascii="Segoe UI" w:eastAsia="Times New Roman" w:hAnsi="Segoe UI" w:cs="Segoe UI"/>
          <w:sz w:val="20"/>
          <w:szCs w:val="20"/>
        </w:rPr>
        <w:t>/Transmittal form</w:t>
      </w:r>
      <w:r w:rsidR="007A5B40">
        <w:rPr>
          <w:rFonts w:ascii="Segoe UI" w:eastAsia="Times New Roman" w:hAnsi="Segoe UI" w:cs="Segoe UI"/>
          <w:sz w:val="20"/>
          <w:szCs w:val="20"/>
        </w:rPr>
        <w:t>s</w:t>
      </w:r>
      <w:r w:rsidR="001D18A7">
        <w:rPr>
          <w:rFonts w:ascii="Segoe UI" w:eastAsia="Times New Roman" w:hAnsi="Segoe UI" w:cs="Segoe UI"/>
          <w:sz w:val="20"/>
          <w:szCs w:val="20"/>
        </w:rPr>
        <w:t>,</w:t>
      </w:r>
      <w:r w:rsidR="007A5B40">
        <w:rPr>
          <w:rFonts w:ascii="Segoe UI" w:eastAsia="Times New Roman" w:hAnsi="Segoe UI" w:cs="Segoe UI"/>
          <w:sz w:val="20"/>
          <w:szCs w:val="20"/>
        </w:rPr>
        <w:t xml:space="preserve"> d</w:t>
      </w:r>
      <w:r>
        <w:rPr>
          <w:rFonts w:ascii="Segoe UI" w:eastAsia="Times New Roman" w:hAnsi="Segoe UI" w:cs="Segoe UI"/>
          <w:sz w:val="20"/>
          <w:szCs w:val="20"/>
        </w:rPr>
        <w:t>raft Agenda Report</w:t>
      </w:r>
      <w:r w:rsidR="007A5B40">
        <w:rPr>
          <w:rFonts w:ascii="Segoe UI" w:eastAsia="Times New Roman" w:hAnsi="Segoe UI" w:cs="Segoe UI"/>
          <w:sz w:val="20"/>
          <w:szCs w:val="20"/>
        </w:rPr>
        <w:t xml:space="preserve"> cont</w:t>
      </w:r>
      <w:r w:rsidR="001D18A7">
        <w:rPr>
          <w:rFonts w:ascii="Segoe UI" w:eastAsia="Times New Roman" w:hAnsi="Segoe UI" w:cs="Segoe UI"/>
          <w:sz w:val="20"/>
          <w:szCs w:val="20"/>
        </w:rPr>
        <w:t>, call w/ Capital Contracts re: ActiveCampaign</w:t>
      </w:r>
    </w:p>
    <w:p w14:paraId="34CD7A35" w14:textId="235DD30F" w:rsidR="00E618D7" w:rsidRPr="00E457B3" w:rsidRDefault="00E618D7" w:rsidP="00E618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DE375B">
        <w:rPr>
          <w:rFonts w:ascii="Segoe UI" w:eastAsia="Times New Roman" w:hAnsi="Segoe UI" w:cs="Segoe UI"/>
          <w:sz w:val="20"/>
          <w:szCs w:val="20"/>
        </w:rPr>
        <w:t>Coord w/ Planning</w:t>
      </w:r>
      <w:r w:rsidR="00C20B7F">
        <w:rPr>
          <w:rFonts w:ascii="Segoe UI" w:eastAsia="Times New Roman" w:hAnsi="Segoe UI" w:cs="Segoe UI"/>
          <w:sz w:val="20"/>
          <w:szCs w:val="20"/>
        </w:rPr>
        <w:t>/</w:t>
      </w:r>
      <w:r w:rsidR="007A5B40">
        <w:rPr>
          <w:rFonts w:ascii="Segoe UI" w:eastAsia="Times New Roman" w:hAnsi="Segoe UI" w:cs="Segoe UI"/>
          <w:sz w:val="20"/>
          <w:szCs w:val="20"/>
        </w:rPr>
        <w:t xml:space="preserve">CEQA </w:t>
      </w:r>
      <w:r w:rsidR="00C20B7F">
        <w:rPr>
          <w:rFonts w:ascii="Segoe UI" w:eastAsia="Times New Roman" w:hAnsi="Segoe UI" w:cs="Segoe UI"/>
          <w:sz w:val="20"/>
          <w:szCs w:val="20"/>
        </w:rPr>
        <w:t>Attorney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075B3525" w14:textId="7EDE38F7" w:rsidR="00E618D7" w:rsidRPr="00E457B3" w:rsidRDefault="00E618D7" w:rsidP="00E618D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53604">
        <w:rPr>
          <w:rFonts w:ascii="Segoe UI" w:eastAsia="Times New Roman" w:hAnsi="Segoe UI" w:cs="Segoe UI"/>
          <w:sz w:val="20"/>
          <w:szCs w:val="20"/>
        </w:rPr>
        <w:t xml:space="preserve">RFI </w:t>
      </w:r>
      <w:r w:rsidR="00DE375B">
        <w:rPr>
          <w:rFonts w:ascii="Segoe UI" w:eastAsia="Times New Roman" w:hAnsi="Segoe UI" w:cs="Segoe UI"/>
          <w:sz w:val="20"/>
          <w:szCs w:val="20"/>
        </w:rPr>
        <w:t>review</w:t>
      </w:r>
    </w:p>
    <w:p w14:paraId="4EE19F1C" w14:textId="5B6B0C41" w:rsidR="00E618D7" w:rsidRDefault="00A97F1B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Check-In w/ DL</w:t>
      </w:r>
    </w:p>
    <w:p w14:paraId="40A1D874" w14:textId="73C963E3" w:rsidR="00E618D7" w:rsidRDefault="00A97F1B" w:rsidP="00E618D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Admin Items</w:t>
      </w:r>
    </w:p>
    <w:p w14:paraId="40C1BDCC" w14:textId="08609812" w:rsidR="00E618D7" w:rsidRDefault="00E618D7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CB6A92D" w14:textId="5C114C21" w:rsidR="003514BE" w:rsidRDefault="003514B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2/21/22- City Holiday</w:t>
      </w:r>
    </w:p>
    <w:p w14:paraId="1EA27CCF" w14:textId="77777777" w:rsidR="003514BE" w:rsidRDefault="003514B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5D9055B" w14:textId="5B9BF05A" w:rsidR="003514BE" w:rsidRDefault="003514BE" w:rsidP="003514B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2/22/22 - Tue</w:t>
      </w:r>
    </w:p>
    <w:p w14:paraId="73C8D395" w14:textId="56AE5550" w:rsidR="003514BE" w:rsidRDefault="003514BE" w:rsidP="003514B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Draft Agenda Report</w:t>
      </w:r>
      <w:r w:rsidR="00116FBB">
        <w:rPr>
          <w:rFonts w:ascii="Segoe UI" w:eastAsia="Times New Roman" w:hAnsi="Segoe UI" w:cs="Segoe UI"/>
          <w:sz w:val="20"/>
          <w:szCs w:val="20"/>
        </w:rPr>
        <w:t xml:space="preserve"> – to HN</w:t>
      </w:r>
    </w:p>
    <w:p w14:paraId="4D912C6C" w14:textId="6936BAE2" w:rsidR="003514BE" w:rsidRPr="00E457B3" w:rsidRDefault="003514BE" w:rsidP="003514B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16FBB">
        <w:rPr>
          <w:rFonts w:ascii="Segoe UI" w:eastAsia="Times New Roman" w:hAnsi="Segoe UI" w:cs="Segoe UI"/>
          <w:sz w:val="20"/>
          <w:szCs w:val="20"/>
        </w:rPr>
        <w:t>Prep/meet w/ Planning/Attorney</w:t>
      </w:r>
    </w:p>
    <w:p w14:paraId="361F5C8D" w14:textId="441D902C" w:rsidR="003514BE" w:rsidRPr="00E457B3" w:rsidRDefault="003514BE" w:rsidP="003514B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116FBB">
        <w:rPr>
          <w:rFonts w:ascii="Segoe UI" w:eastAsia="Times New Roman" w:hAnsi="Segoe UI" w:cs="Segoe UI"/>
          <w:sz w:val="20"/>
          <w:szCs w:val="20"/>
        </w:rPr>
        <w:t>Project Team coord</w:t>
      </w:r>
    </w:p>
    <w:p w14:paraId="003BA655" w14:textId="19A4B32D" w:rsidR="003514BE" w:rsidRDefault="00A40763" w:rsidP="003514B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Mtg</w:t>
      </w:r>
    </w:p>
    <w:p w14:paraId="5E7A9140" w14:textId="019691E8" w:rsidR="00A40763" w:rsidRDefault="00A40763" w:rsidP="003514B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I-Bond </w:t>
      </w:r>
      <w:r w:rsidR="00AF2B7C">
        <w:rPr>
          <w:rFonts w:ascii="Segoe UI" w:eastAsia="Times New Roman" w:hAnsi="Segoe UI" w:cs="Segoe UI"/>
          <w:b/>
          <w:bCs/>
          <w:sz w:val="20"/>
          <w:szCs w:val="20"/>
        </w:rPr>
        <w:t>–</w:t>
      </w:r>
      <w:r w:rsidR="0065356C">
        <w:rPr>
          <w:rFonts w:ascii="Segoe UI" w:eastAsia="Times New Roman" w:hAnsi="Segoe UI" w:cs="Segoe UI"/>
          <w:b/>
          <w:bCs/>
          <w:sz w:val="20"/>
          <w:szCs w:val="20"/>
        </w:rPr>
        <w:t xml:space="preserve"> Museum</w:t>
      </w:r>
      <w:r w:rsidR="00AF2B7C">
        <w:rPr>
          <w:rFonts w:ascii="Segoe UI" w:eastAsia="Times New Roman" w:hAnsi="Segoe UI" w:cs="Segoe UI"/>
          <w:b/>
          <w:bCs/>
          <w:sz w:val="20"/>
          <w:szCs w:val="20"/>
        </w:rPr>
        <w:t xml:space="preserve"> coord</w:t>
      </w:r>
    </w:p>
    <w:p w14:paraId="086815A0" w14:textId="1C6B03EF" w:rsidR="00C53586" w:rsidRDefault="00C53586" w:rsidP="003514B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Team Check-In/Pow-Wow scheduling</w:t>
      </w:r>
    </w:p>
    <w:p w14:paraId="7425B68C" w14:textId="0FA92474" w:rsidR="003514BE" w:rsidRDefault="003514BE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4073EC4" w14:textId="7FC5187F" w:rsidR="00964153" w:rsidRDefault="00964153" w:rsidP="0096415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2/23/22 - Wed</w:t>
      </w:r>
    </w:p>
    <w:p w14:paraId="75AC5425" w14:textId="2AEF9EEC" w:rsidR="00964153" w:rsidRPr="009365B0" w:rsidRDefault="00964153" w:rsidP="009641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A05DB4">
        <w:rPr>
          <w:rFonts w:ascii="Segoe UI" w:eastAsia="Times New Roman" w:hAnsi="Segoe UI" w:cs="Segoe UI"/>
          <w:sz w:val="20"/>
          <w:szCs w:val="20"/>
        </w:rPr>
        <w:t>Site walk coord w/ RE</w:t>
      </w:r>
    </w:p>
    <w:p w14:paraId="6F25188F" w14:textId="0F72EAB4" w:rsidR="00964153" w:rsidRDefault="00964153" w:rsidP="009641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2B29A0">
        <w:rPr>
          <w:rFonts w:ascii="Segoe UI" w:eastAsia="Times New Roman" w:hAnsi="Segoe UI" w:cs="Segoe UI"/>
          <w:sz w:val="20"/>
          <w:szCs w:val="20"/>
        </w:rPr>
        <w:t xml:space="preserve">Agenda Report edits, </w:t>
      </w:r>
      <w:r w:rsidR="00540211">
        <w:rPr>
          <w:rFonts w:ascii="Segoe UI" w:eastAsia="Times New Roman" w:hAnsi="Segoe UI" w:cs="Segoe UI"/>
          <w:sz w:val="20"/>
          <w:szCs w:val="20"/>
        </w:rPr>
        <w:t xml:space="preserve">draft </w:t>
      </w:r>
      <w:r w:rsidR="002B29A0">
        <w:rPr>
          <w:rFonts w:ascii="Segoe UI" w:eastAsia="Times New Roman" w:hAnsi="Segoe UI" w:cs="Segoe UI"/>
          <w:sz w:val="20"/>
          <w:szCs w:val="20"/>
        </w:rPr>
        <w:t>Reso</w:t>
      </w:r>
      <w:r w:rsidR="00670EB0">
        <w:rPr>
          <w:rFonts w:ascii="Segoe UI" w:eastAsia="Times New Roman" w:hAnsi="Segoe UI" w:cs="Segoe UI"/>
          <w:sz w:val="20"/>
          <w:szCs w:val="20"/>
        </w:rPr>
        <w:t xml:space="preserve"> (almost done)</w:t>
      </w:r>
    </w:p>
    <w:p w14:paraId="27AC1F9C" w14:textId="36AF3C66" w:rsidR="00964153" w:rsidRPr="00E457B3" w:rsidRDefault="00964153" w:rsidP="0096415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99734E">
        <w:rPr>
          <w:rFonts w:ascii="Segoe UI" w:eastAsia="Times New Roman" w:hAnsi="Segoe UI" w:cs="Segoe UI"/>
          <w:sz w:val="20"/>
          <w:szCs w:val="20"/>
        </w:rPr>
        <w:t>Coord w/ RE</w:t>
      </w:r>
    </w:p>
    <w:p w14:paraId="087F4BBF" w14:textId="329DCCA7" w:rsidR="00EF2E5D" w:rsidRDefault="0099734E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Check-In</w:t>
      </w:r>
      <w:r w:rsidR="00EF2E5D">
        <w:rPr>
          <w:rFonts w:ascii="Segoe UI" w:eastAsia="Times New Roman" w:hAnsi="Segoe UI" w:cs="Segoe UI"/>
          <w:b/>
          <w:bCs/>
          <w:sz w:val="20"/>
          <w:szCs w:val="20"/>
        </w:rPr>
        <w:t xml:space="preserve"> w/ RD</w:t>
      </w:r>
    </w:p>
    <w:p w14:paraId="0556BEED" w14:textId="77777777" w:rsidR="0099734E" w:rsidRDefault="0099734E" w:rsidP="0099734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168983B4" w14:textId="6B9BD4B5" w:rsidR="00EF2E5D" w:rsidRPr="0099734E" w:rsidRDefault="00EF2E5D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Measure KK GO Bond </w:t>
      </w:r>
      <w:r w:rsidR="0099734E">
        <w:rPr>
          <w:rFonts w:ascii="Segoe UI" w:eastAsia="Times New Roman" w:hAnsi="Segoe UI" w:cs="Segoe UI"/>
          <w:b/>
          <w:bCs/>
          <w:sz w:val="20"/>
          <w:szCs w:val="20"/>
        </w:rPr>
        <w:t>-</w:t>
      </w:r>
      <w:r>
        <w:rPr>
          <w:rFonts w:ascii="Segoe UI" w:eastAsia="Times New Roman" w:hAnsi="Segoe UI" w:cs="Segoe UI"/>
          <w:b/>
          <w:bCs/>
          <w:sz w:val="20"/>
          <w:szCs w:val="20"/>
        </w:rPr>
        <w:t>OPRYD/DHS</w:t>
      </w:r>
      <w:r w:rsidR="0099734E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99734E" w:rsidRPr="00210163">
        <w:rPr>
          <w:rFonts w:ascii="Segoe UI" w:eastAsia="Times New Roman" w:hAnsi="Segoe UI" w:cs="Segoe UI"/>
          <w:i/>
          <w:iCs/>
          <w:sz w:val="20"/>
          <w:szCs w:val="20"/>
        </w:rPr>
        <w:t>(aborted</w:t>
      </w:r>
      <w:r w:rsidRPr="00210163">
        <w:rPr>
          <w:rFonts w:ascii="Segoe UI" w:eastAsia="Times New Roman" w:hAnsi="Segoe UI" w:cs="Segoe UI"/>
          <w:i/>
          <w:iCs/>
          <w:sz w:val="20"/>
          <w:szCs w:val="20"/>
        </w:rPr>
        <w:t>)</w:t>
      </w:r>
    </w:p>
    <w:p w14:paraId="66D08F42" w14:textId="638B36AD" w:rsidR="0099734E" w:rsidRDefault="0099734E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CIP WG Mtg</w:t>
      </w:r>
    </w:p>
    <w:p w14:paraId="66E82CB0" w14:textId="6045C3D1" w:rsidR="00964153" w:rsidRDefault="00964153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DF5E3A3" w14:textId="7C1ED6DC" w:rsidR="00EF2E5D" w:rsidRDefault="00EF2E5D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2/24/22 - Thu</w:t>
      </w:r>
    </w:p>
    <w:p w14:paraId="75E2E520" w14:textId="055F9ACD" w:rsidR="00324FF6" w:rsidRPr="00324FF6" w:rsidRDefault="00324FF6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642EA6">
        <w:rPr>
          <w:rFonts w:ascii="Segoe UI" w:eastAsia="Times New Roman" w:hAnsi="Segoe UI" w:cs="Segoe UI"/>
          <w:sz w:val="20"/>
          <w:szCs w:val="20"/>
        </w:rPr>
        <w:t>Consultant coord</w:t>
      </w:r>
      <w:r w:rsidR="00331511">
        <w:rPr>
          <w:rFonts w:ascii="Segoe UI" w:eastAsia="Times New Roman" w:hAnsi="Segoe UI" w:cs="Segoe UI"/>
          <w:sz w:val="20"/>
          <w:szCs w:val="20"/>
        </w:rPr>
        <w:t xml:space="preserve"> re: contract modification proposal</w:t>
      </w:r>
    </w:p>
    <w:p w14:paraId="05055D50" w14:textId="5BDACC89" w:rsidR="00EF2E5D" w:rsidRDefault="00EF2E5D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E373E2">
        <w:rPr>
          <w:rFonts w:ascii="Segoe UI" w:eastAsia="Times New Roman" w:hAnsi="Segoe UI" w:cs="Segoe UI"/>
          <w:sz w:val="20"/>
          <w:szCs w:val="20"/>
        </w:rPr>
        <w:t>Complete Reso draft/report edits and related coord w/ CCD re: public outreach section</w:t>
      </w:r>
    </w:p>
    <w:p w14:paraId="2379556B" w14:textId="77777777" w:rsidR="00EF2E5D" w:rsidRPr="00E457B3" w:rsidRDefault="00EF2E5D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Cosco Busan Programmatic Report</w:t>
      </w:r>
    </w:p>
    <w:p w14:paraId="00CEA8AA" w14:textId="77777777" w:rsidR="00EF2E5D" w:rsidRPr="00E457B3" w:rsidRDefault="00EF2E5D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Project Team coord</w:t>
      </w:r>
    </w:p>
    <w:p w14:paraId="13293D7B" w14:textId="76C53409" w:rsidR="00EF2E5D" w:rsidRDefault="00EF2E5D" w:rsidP="00EF2E5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Maxwell: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EC5EB7">
        <w:rPr>
          <w:rFonts w:ascii="Segoe UI" w:eastAsia="Times New Roman" w:hAnsi="Segoe UI" w:cs="Segoe UI"/>
          <w:sz w:val="20"/>
          <w:szCs w:val="20"/>
        </w:rPr>
        <w:t>Oracle reports</w:t>
      </w:r>
    </w:p>
    <w:p w14:paraId="3028423F" w14:textId="4C7A9AE5" w:rsidR="00EF2E5D" w:rsidRDefault="00E373E2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Mtg w/ CH/TK</w:t>
      </w:r>
    </w:p>
    <w:p w14:paraId="2F13A372" w14:textId="57E08402" w:rsidR="00EF2E5D" w:rsidRDefault="00EF2E5D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Pow-Wow </w:t>
      </w:r>
      <w:r w:rsidR="0099734E">
        <w:rPr>
          <w:rFonts w:ascii="Segoe UI" w:eastAsia="Times New Roman" w:hAnsi="Segoe UI" w:cs="Segoe UI"/>
          <w:b/>
          <w:bCs/>
          <w:sz w:val="20"/>
          <w:szCs w:val="20"/>
        </w:rPr>
        <w:t>Invite</w:t>
      </w:r>
    </w:p>
    <w:p w14:paraId="5B35346A" w14:textId="40D1AB43" w:rsidR="005F4DA4" w:rsidRDefault="005F4DA4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Mtg</w:t>
      </w:r>
    </w:p>
    <w:p w14:paraId="7364B81B" w14:textId="4BC61191" w:rsidR="00E373E2" w:rsidRDefault="002822FE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CIP In-Take Form Review/Test</w:t>
      </w:r>
    </w:p>
    <w:p w14:paraId="0489D83B" w14:textId="77777777" w:rsidR="00EF2E5D" w:rsidRPr="00FE22D5" w:rsidRDefault="00EF2E5D" w:rsidP="00EF2E5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7EAED7C" w14:textId="496FA5DF" w:rsidR="0099734E" w:rsidRDefault="0099734E" w:rsidP="0099734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2/25/22 - Fri</w:t>
      </w:r>
    </w:p>
    <w:p w14:paraId="2E8BC151" w14:textId="562ABA4C" w:rsidR="00934E07" w:rsidRPr="00934E07" w:rsidRDefault="00934E07" w:rsidP="009973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>
        <w:rPr>
          <w:rFonts w:ascii="Segoe UI" w:eastAsia="Times New Roman" w:hAnsi="Segoe UI" w:cs="Segoe UI"/>
          <w:sz w:val="20"/>
          <w:szCs w:val="20"/>
        </w:rPr>
        <w:t xml:space="preserve"> Mtg w/ consultant</w:t>
      </w:r>
    </w:p>
    <w:p w14:paraId="3AA59D51" w14:textId="066BEC33" w:rsidR="0099734E" w:rsidRPr="00934E07" w:rsidRDefault="0099734E" w:rsidP="009973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HVAC:</w:t>
      </w:r>
      <w:r w:rsidR="00934E07">
        <w:rPr>
          <w:rFonts w:ascii="Segoe UI" w:eastAsia="Times New Roman" w:hAnsi="Segoe UI" w:cs="Segoe UI"/>
          <w:sz w:val="20"/>
          <w:szCs w:val="20"/>
        </w:rPr>
        <w:t xml:space="preserve"> Punchlist site walk</w:t>
      </w:r>
    </w:p>
    <w:p w14:paraId="7E90FC25" w14:textId="09202DD8" w:rsidR="0099734E" w:rsidRDefault="0099734E" w:rsidP="009973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934E07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1B2621D6" w14:textId="77777777" w:rsidR="0099734E" w:rsidRPr="00E457B3" w:rsidRDefault="0099734E" w:rsidP="009973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0ECD51A" w14:textId="77777777" w:rsidR="0099734E" w:rsidRPr="00E457B3" w:rsidRDefault="0099734E" w:rsidP="0099734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CAO Update</w:t>
      </w:r>
    </w:p>
    <w:p w14:paraId="35E6BF46" w14:textId="79100119" w:rsidR="0099734E" w:rsidRDefault="00934E07" w:rsidP="0099734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Check-In w/ RD</w:t>
      </w:r>
    </w:p>
    <w:p w14:paraId="0360F62D" w14:textId="3D3007F2" w:rsidR="00DA576C" w:rsidRDefault="00DA576C" w:rsidP="00DA57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Project Budget Template Review</w:t>
      </w:r>
    </w:p>
    <w:p w14:paraId="7AF6AAF0" w14:textId="3A2C5E2B" w:rsidR="00934E07" w:rsidRDefault="00934E07" w:rsidP="00DA576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VPN Troubleshoot</w:t>
      </w:r>
    </w:p>
    <w:p w14:paraId="6F7606F5" w14:textId="2FB78177" w:rsidR="00EF2E5D" w:rsidRDefault="00EF2E5D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8A81106" w14:textId="671BFB29" w:rsidR="00D45364" w:rsidRDefault="00D45364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2/28/22 - Mon</w:t>
      </w:r>
    </w:p>
    <w:p w14:paraId="30DFBE79" w14:textId="263D0860" w:rsidR="00D45364" w:rsidRPr="003F7AEC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Caldecott Trailhead:</w:t>
      </w:r>
      <w:r w:rsidR="004976C7">
        <w:rPr>
          <w:rFonts w:ascii="Segoe UI" w:eastAsia="Times New Roman" w:hAnsi="Segoe UI" w:cs="Segoe UI"/>
          <w:sz w:val="20"/>
          <w:szCs w:val="20"/>
        </w:rPr>
        <w:t xml:space="preserve"> Consultant coord</w:t>
      </w:r>
    </w:p>
    <w:p w14:paraId="129B0698" w14:textId="77777777" w:rsidR="00D45364" w:rsidRPr="009365B0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Progress Payment</w:t>
      </w:r>
    </w:p>
    <w:p w14:paraId="6058B881" w14:textId="77777777" w:rsidR="00D45364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Draft Agenda Report</w:t>
      </w:r>
    </w:p>
    <w:p w14:paraId="46AB0B0C" w14:textId="7E8E558C" w:rsidR="00D45364" w:rsidRPr="00E457B3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335AB8">
        <w:rPr>
          <w:rFonts w:ascii="Segoe UI" w:eastAsia="Times New Roman" w:hAnsi="Segoe UI" w:cs="Segoe UI"/>
          <w:sz w:val="20"/>
          <w:szCs w:val="20"/>
        </w:rPr>
        <w:t>Internal coord</w:t>
      </w:r>
    </w:p>
    <w:p w14:paraId="164FB1DD" w14:textId="77777777" w:rsidR="00D45364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OAS Drainage/WQ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: </w:t>
      </w:r>
    </w:p>
    <w:p w14:paraId="3297FF0E" w14:textId="77777777" w:rsidR="00D45364" w:rsidRPr="00E457B3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ADA coord</w:t>
      </w:r>
    </w:p>
    <w:p w14:paraId="677A8DDB" w14:textId="77777777" w:rsidR="009742EE" w:rsidRDefault="009742EE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VPN Troubleshoot</w:t>
      </w:r>
    </w:p>
    <w:p w14:paraId="563078C8" w14:textId="75AC20FD" w:rsidR="00D45364" w:rsidRDefault="00E57BD9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15-Min Pow-Wow</w:t>
      </w:r>
    </w:p>
    <w:p w14:paraId="0B98CF53" w14:textId="1A608E77" w:rsidR="00E57BD9" w:rsidRDefault="00E57BD9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Team </w:t>
      </w:r>
      <w:r w:rsidR="00DE5617">
        <w:rPr>
          <w:rFonts w:ascii="Segoe UI" w:eastAsia="Times New Roman" w:hAnsi="Segoe UI" w:cs="Segoe UI"/>
          <w:b/>
          <w:bCs/>
          <w:sz w:val="20"/>
          <w:szCs w:val="20"/>
        </w:rPr>
        <w:t>Check-In</w:t>
      </w:r>
    </w:p>
    <w:p w14:paraId="732DDFE9" w14:textId="1633ADCB" w:rsidR="00E57BD9" w:rsidRDefault="00E57BD9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Mtg</w:t>
      </w:r>
    </w:p>
    <w:p w14:paraId="2DEE7A8A" w14:textId="62CFF02E" w:rsidR="00D45364" w:rsidRDefault="00D45364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AC713F3" w14:textId="08C78F81" w:rsidR="00D45364" w:rsidRDefault="00D45364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3/1/22 - Tue</w:t>
      </w:r>
    </w:p>
    <w:p w14:paraId="1254F4DF" w14:textId="5C0423A6" w:rsidR="00D45364" w:rsidRDefault="00D45364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FE2769">
        <w:rPr>
          <w:rFonts w:ascii="Segoe UI" w:eastAsia="Times New Roman" w:hAnsi="Segoe UI" w:cs="Segoe UI"/>
          <w:sz w:val="20"/>
          <w:szCs w:val="20"/>
        </w:rPr>
        <w:t>Consultant coord</w:t>
      </w:r>
    </w:p>
    <w:p w14:paraId="797A56A8" w14:textId="22578456" w:rsidR="00FE2769" w:rsidRPr="009365B0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28049F">
        <w:rPr>
          <w:rFonts w:ascii="Segoe UI" w:eastAsia="Times New Roman" w:hAnsi="Segoe UI" w:cs="Segoe UI"/>
          <w:sz w:val="20"/>
          <w:szCs w:val="20"/>
        </w:rPr>
        <w:t>Coord w/ RE</w:t>
      </w:r>
    </w:p>
    <w:p w14:paraId="7DC71496" w14:textId="0294670F" w:rsidR="00D45364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Agenda Report</w:t>
      </w:r>
      <w:r w:rsidR="00AC48AB">
        <w:rPr>
          <w:rFonts w:ascii="Segoe UI" w:eastAsia="Times New Roman" w:hAnsi="Segoe UI" w:cs="Segoe UI"/>
          <w:sz w:val="20"/>
          <w:szCs w:val="20"/>
        </w:rPr>
        <w:t>/Reso updates</w:t>
      </w:r>
    </w:p>
    <w:p w14:paraId="596DB062" w14:textId="56B77571" w:rsidR="00D45364" w:rsidRPr="00E457B3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 xml:space="preserve">Consultant </w:t>
      </w:r>
      <w:r w:rsidR="00FE2769">
        <w:rPr>
          <w:rFonts w:ascii="Segoe UI" w:eastAsia="Times New Roman" w:hAnsi="Segoe UI" w:cs="Segoe UI"/>
          <w:sz w:val="20"/>
          <w:szCs w:val="20"/>
        </w:rPr>
        <w:t>check-in; mtg w/ DL and related coord w/ Real Estate</w:t>
      </w:r>
    </w:p>
    <w:p w14:paraId="60147D09" w14:textId="42FFCCFE" w:rsidR="00D45364" w:rsidRPr="00E457B3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FE2769">
        <w:rPr>
          <w:rFonts w:ascii="Segoe UI" w:eastAsia="Times New Roman" w:hAnsi="Segoe UI" w:cs="Segoe UI"/>
          <w:sz w:val="20"/>
          <w:szCs w:val="20"/>
        </w:rPr>
        <w:t>Update to CAO</w:t>
      </w:r>
      <w:r w:rsidR="00AC48AB">
        <w:rPr>
          <w:rFonts w:ascii="Segoe UI" w:eastAsia="Times New Roman" w:hAnsi="Segoe UI" w:cs="Segoe UI"/>
          <w:sz w:val="20"/>
          <w:szCs w:val="20"/>
        </w:rPr>
        <w:t xml:space="preserve"> and related internal coord</w:t>
      </w:r>
    </w:p>
    <w:p w14:paraId="37E5EC8A" w14:textId="1CA9BC3A" w:rsidR="00D45364" w:rsidRPr="00E457B3" w:rsidRDefault="00D45364" w:rsidP="00D4536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28049F">
        <w:rPr>
          <w:rFonts w:ascii="Segoe UI" w:eastAsia="Times New Roman" w:hAnsi="Segoe UI" w:cs="Segoe UI"/>
          <w:sz w:val="20"/>
          <w:szCs w:val="20"/>
        </w:rPr>
        <w:t>Review RFIs</w:t>
      </w:r>
    </w:p>
    <w:p w14:paraId="2879EA21" w14:textId="314A4136" w:rsidR="00D45364" w:rsidRDefault="00CB179E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Timecard</w:t>
      </w:r>
    </w:p>
    <w:p w14:paraId="7E919BB1" w14:textId="77777777" w:rsidR="00EF4AFE" w:rsidRDefault="00EF4AFE" w:rsidP="00D4536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285F7932" w14:textId="07D2ED2C" w:rsidR="00335AB8" w:rsidRDefault="00335AB8" w:rsidP="00335A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3/2/22 - Wed</w:t>
      </w:r>
    </w:p>
    <w:p w14:paraId="71B92F54" w14:textId="107E7EE2" w:rsidR="00335AB8" w:rsidRPr="00DC6D6D" w:rsidRDefault="00335AB8" w:rsidP="00335AB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BD7452">
        <w:rPr>
          <w:rFonts w:ascii="Segoe UI" w:eastAsia="Times New Roman" w:hAnsi="Segoe UI" w:cs="Segoe UI"/>
          <w:sz w:val="20"/>
          <w:szCs w:val="20"/>
        </w:rPr>
        <w:t>Contract review re: hourly rates</w:t>
      </w:r>
    </w:p>
    <w:p w14:paraId="6859A43F" w14:textId="0634A2E5" w:rsidR="00335AB8" w:rsidRPr="009365B0" w:rsidRDefault="00335AB8" w:rsidP="00335AB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OAS HVAC: </w:t>
      </w:r>
      <w:r w:rsidR="00BD7452">
        <w:rPr>
          <w:rFonts w:ascii="Segoe UI" w:eastAsia="Times New Roman" w:hAnsi="Segoe UI" w:cs="Segoe UI"/>
          <w:sz w:val="20"/>
          <w:szCs w:val="20"/>
        </w:rPr>
        <w:t>Coord w/ RE &amp; PTA updates</w:t>
      </w:r>
    </w:p>
    <w:p w14:paraId="3CC13411" w14:textId="77777777" w:rsidR="00335AB8" w:rsidRPr="00E457B3" w:rsidRDefault="00335AB8" w:rsidP="00335AB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Fire Station 4: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sz w:val="20"/>
          <w:szCs w:val="20"/>
        </w:rPr>
        <w:t>Internal coord</w:t>
      </w:r>
    </w:p>
    <w:p w14:paraId="5AF7412C" w14:textId="7AA45AFF" w:rsidR="00335AB8" w:rsidRPr="00E457B3" w:rsidRDefault="00335AB8" w:rsidP="00335AB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SARCHS: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3089E">
        <w:rPr>
          <w:rFonts w:ascii="Segoe UI" w:eastAsia="Times New Roman" w:hAnsi="Segoe UI" w:cs="Segoe UI"/>
          <w:sz w:val="20"/>
          <w:szCs w:val="20"/>
        </w:rPr>
        <w:t>Director’s Report update</w:t>
      </w:r>
    </w:p>
    <w:p w14:paraId="62A2D05B" w14:textId="54F83BBC" w:rsidR="00335AB8" w:rsidRDefault="00335AB8" w:rsidP="00335A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15-Min Pow-Wow</w:t>
      </w:r>
      <w:r w:rsidR="008D013B">
        <w:rPr>
          <w:rFonts w:ascii="Segoe UI" w:eastAsia="Times New Roman" w:hAnsi="Segoe UI" w:cs="Segoe UI"/>
          <w:b/>
          <w:bCs/>
          <w:sz w:val="20"/>
          <w:szCs w:val="20"/>
        </w:rPr>
        <w:t>, Division Mtg, CIPWG Mtg</w:t>
      </w:r>
    </w:p>
    <w:p w14:paraId="52187549" w14:textId="543B307A" w:rsidR="00BB2FF7" w:rsidRDefault="00BB2FF7" w:rsidP="00335A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OFD </w:t>
      </w:r>
      <w:r w:rsidR="00F40359">
        <w:rPr>
          <w:rFonts w:ascii="Segoe UI" w:eastAsia="Times New Roman" w:hAnsi="Segoe UI" w:cs="Segoe UI"/>
          <w:b/>
          <w:bCs/>
          <w:sz w:val="20"/>
          <w:szCs w:val="20"/>
        </w:rPr>
        <w:t xml:space="preserve">&amp; BMIS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Monthly Mtg</w:t>
      </w:r>
      <w:r w:rsidR="00F40359">
        <w:rPr>
          <w:rFonts w:ascii="Segoe UI" w:eastAsia="Times New Roman" w:hAnsi="Segoe UI" w:cs="Segoe UI"/>
          <w:b/>
          <w:bCs/>
          <w:sz w:val="20"/>
          <w:szCs w:val="20"/>
        </w:rPr>
        <w:t>s</w:t>
      </w:r>
    </w:p>
    <w:p w14:paraId="7DBF918E" w14:textId="4A60B113" w:rsidR="009574C7" w:rsidRDefault="009574C7" w:rsidP="00335A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Director’s Report Update</w:t>
      </w:r>
    </w:p>
    <w:p w14:paraId="25EDF7B7" w14:textId="7A957443" w:rsidR="00BB2FF7" w:rsidRDefault="00F40359" w:rsidP="00335AB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Admin</w:t>
      </w:r>
    </w:p>
    <w:p w14:paraId="5E3DFAB0" w14:textId="282A65C0" w:rsidR="00D45364" w:rsidRDefault="00D45364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27C40B9" w14:textId="2AD2AC27" w:rsidR="008D013B" w:rsidRDefault="008D013B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3/3/22 - Thu</w:t>
      </w:r>
    </w:p>
    <w:p w14:paraId="03CBD1DA" w14:textId="3943552E" w:rsidR="008D013B" w:rsidRPr="00B01D73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B01D73">
        <w:rPr>
          <w:rFonts w:ascii="Segoe UI" w:eastAsia="Times New Roman" w:hAnsi="Segoe UI" w:cs="Segoe UI"/>
          <w:sz w:val="20"/>
          <w:szCs w:val="20"/>
        </w:rPr>
        <w:t>Consultant coord</w:t>
      </w:r>
      <w:r w:rsidR="00331511">
        <w:rPr>
          <w:rFonts w:ascii="Segoe UI" w:eastAsia="Times New Roman" w:hAnsi="Segoe UI" w:cs="Segoe UI"/>
          <w:sz w:val="20"/>
          <w:szCs w:val="20"/>
        </w:rPr>
        <w:t xml:space="preserve"> re: contract modification proposal</w:t>
      </w:r>
    </w:p>
    <w:p w14:paraId="193A7F0C" w14:textId="7E6C949B" w:rsidR="008D013B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7F48FE">
        <w:rPr>
          <w:rFonts w:ascii="Segoe UI" w:eastAsia="Times New Roman" w:hAnsi="Segoe UI" w:cs="Segoe UI"/>
          <w:sz w:val="20"/>
          <w:szCs w:val="20"/>
        </w:rPr>
        <w:t>Rules Request</w:t>
      </w:r>
      <w:r w:rsidR="00331511">
        <w:rPr>
          <w:rFonts w:ascii="Segoe UI" w:eastAsia="Times New Roman" w:hAnsi="Segoe UI" w:cs="Segoe UI"/>
          <w:sz w:val="20"/>
          <w:szCs w:val="20"/>
        </w:rPr>
        <w:t xml:space="preserve"> &amp; Reso edits</w:t>
      </w:r>
    </w:p>
    <w:p w14:paraId="2A2741D2" w14:textId="0BDC7704" w:rsidR="008D013B" w:rsidRPr="00E457B3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JLAC: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1B1175">
        <w:rPr>
          <w:rFonts w:ascii="Segoe UI" w:eastAsia="Times New Roman" w:hAnsi="Segoe UI" w:cs="Segoe UI"/>
          <w:sz w:val="20"/>
          <w:szCs w:val="20"/>
        </w:rPr>
        <w:t xml:space="preserve">Review add’l info request re: </w:t>
      </w:r>
      <w:r>
        <w:rPr>
          <w:rFonts w:ascii="Segoe UI" w:eastAsia="Times New Roman" w:hAnsi="Segoe UI" w:cs="Segoe UI"/>
          <w:sz w:val="20"/>
          <w:szCs w:val="20"/>
        </w:rPr>
        <w:t>Cosco Busan Report</w:t>
      </w:r>
    </w:p>
    <w:p w14:paraId="3F14CC83" w14:textId="144669E7" w:rsidR="008D013B" w:rsidRPr="00E457B3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C47D1C">
        <w:rPr>
          <w:rFonts w:ascii="Segoe UI" w:eastAsia="Times New Roman" w:hAnsi="Segoe UI" w:cs="Segoe UI"/>
          <w:sz w:val="20"/>
          <w:szCs w:val="20"/>
        </w:rPr>
        <w:t>Response to</w:t>
      </w:r>
      <w:r w:rsidR="007F48FE">
        <w:rPr>
          <w:rFonts w:ascii="Segoe UI" w:eastAsia="Times New Roman" w:hAnsi="Segoe UI" w:cs="Segoe UI"/>
          <w:sz w:val="20"/>
          <w:szCs w:val="20"/>
        </w:rPr>
        <w:t xml:space="preserve"> CM Thao’s Office</w:t>
      </w:r>
      <w:r w:rsidR="00C47D1C">
        <w:rPr>
          <w:rFonts w:ascii="Segoe UI" w:eastAsia="Times New Roman" w:hAnsi="Segoe UI" w:cs="Segoe UI"/>
          <w:sz w:val="20"/>
          <w:szCs w:val="20"/>
        </w:rPr>
        <w:t xml:space="preserve"> </w:t>
      </w:r>
      <w:r w:rsidR="007244CB">
        <w:rPr>
          <w:rFonts w:ascii="Segoe UI" w:eastAsia="Times New Roman" w:hAnsi="Segoe UI" w:cs="Segoe UI"/>
          <w:sz w:val="20"/>
          <w:szCs w:val="20"/>
        </w:rPr>
        <w:t>and related coord w/ OPRYD</w:t>
      </w:r>
    </w:p>
    <w:p w14:paraId="47D65CF3" w14:textId="1D5FC9F4" w:rsidR="008D013B" w:rsidRDefault="008D013B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I-Bon</w:t>
      </w:r>
      <w:r w:rsidR="0012588F">
        <w:rPr>
          <w:rFonts w:ascii="Segoe UI" w:eastAsia="Times New Roman" w:hAnsi="Segoe UI" w:cs="Segoe UI"/>
          <w:b/>
          <w:bCs/>
          <w:sz w:val="20"/>
          <w:szCs w:val="20"/>
        </w:rPr>
        <w:t>d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Mtg – </w:t>
      </w:r>
      <w:r w:rsidR="00254460">
        <w:rPr>
          <w:rFonts w:ascii="Segoe UI" w:eastAsia="Times New Roman" w:hAnsi="Segoe UI" w:cs="Segoe UI"/>
          <w:b/>
          <w:bCs/>
          <w:sz w:val="20"/>
          <w:szCs w:val="20"/>
        </w:rPr>
        <w:t>Maintenance</w:t>
      </w:r>
    </w:p>
    <w:p w14:paraId="21347DC7" w14:textId="39DC4AC6" w:rsidR="00331511" w:rsidRDefault="00331511" w:rsidP="0033151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I-Bond Mtg –</w:t>
      </w:r>
      <w:r w:rsidR="0088068E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Museum</w:t>
      </w:r>
    </w:p>
    <w:p w14:paraId="532D733B" w14:textId="583C3D20" w:rsidR="00DA4D00" w:rsidRDefault="00DA4D00" w:rsidP="0033151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Pow-Wow </w:t>
      </w:r>
      <w:r w:rsidR="0073670A">
        <w:rPr>
          <w:rFonts w:ascii="Segoe UI" w:eastAsia="Times New Roman" w:hAnsi="Segoe UI" w:cs="Segoe UI"/>
          <w:b/>
          <w:bCs/>
          <w:sz w:val="20"/>
          <w:szCs w:val="20"/>
        </w:rPr>
        <w:t>S</w:t>
      </w:r>
      <w:r>
        <w:rPr>
          <w:rFonts w:ascii="Segoe UI" w:eastAsia="Times New Roman" w:hAnsi="Segoe UI" w:cs="Segoe UI"/>
          <w:b/>
          <w:bCs/>
          <w:sz w:val="20"/>
          <w:szCs w:val="20"/>
        </w:rPr>
        <w:t>cheduling</w:t>
      </w:r>
    </w:p>
    <w:p w14:paraId="2449868B" w14:textId="77777777" w:rsidR="00254460" w:rsidRDefault="00254460" w:rsidP="009042A3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E63F824" w14:textId="132334C6" w:rsidR="008D013B" w:rsidRDefault="008D013B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3/4/22 - Fri</w:t>
      </w:r>
    </w:p>
    <w:p w14:paraId="6CE054D0" w14:textId="7E150083" w:rsidR="008D013B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030890">
        <w:rPr>
          <w:rFonts w:ascii="Segoe UI" w:eastAsia="Times New Roman" w:hAnsi="Segoe UI" w:cs="Segoe UI"/>
          <w:sz w:val="20"/>
          <w:szCs w:val="20"/>
        </w:rPr>
        <w:t>U</w:t>
      </w:r>
      <w:r w:rsidR="00D73380">
        <w:rPr>
          <w:rFonts w:ascii="Segoe UI" w:eastAsia="Times New Roman" w:hAnsi="Segoe UI" w:cs="Segoe UI"/>
          <w:sz w:val="20"/>
          <w:szCs w:val="20"/>
        </w:rPr>
        <w:t>pdate Agenda Horizon</w:t>
      </w:r>
    </w:p>
    <w:p w14:paraId="08017704" w14:textId="41104BA8" w:rsidR="008D013B" w:rsidRDefault="008D013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Allendale: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="00791807">
        <w:rPr>
          <w:rFonts w:ascii="Segoe UI" w:eastAsia="Times New Roman" w:hAnsi="Segoe UI" w:cs="Segoe UI"/>
          <w:sz w:val="20"/>
          <w:szCs w:val="20"/>
        </w:rPr>
        <w:t>Review RFIs</w:t>
      </w:r>
    </w:p>
    <w:p w14:paraId="29333FF4" w14:textId="7756D782" w:rsidR="00970F95" w:rsidRPr="00E457B3" w:rsidRDefault="00970F95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970F95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>
        <w:rPr>
          <w:rFonts w:ascii="Segoe UI" w:eastAsia="Times New Roman" w:hAnsi="Segoe UI" w:cs="Segoe UI"/>
          <w:sz w:val="20"/>
          <w:szCs w:val="20"/>
        </w:rPr>
        <w:t>Modify Cosco Busan Report – to KT</w:t>
      </w:r>
    </w:p>
    <w:p w14:paraId="2F64858B" w14:textId="263EB286" w:rsidR="008D013B" w:rsidRDefault="008D013B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Pow-Wow</w:t>
      </w:r>
      <w:r w:rsidR="00D73380">
        <w:rPr>
          <w:rFonts w:ascii="Segoe UI" w:eastAsia="Times New Roman" w:hAnsi="Segoe UI" w:cs="Segoe UI"/>
          <w:b/>
          <w:bCs/>
          <w:sz w:val="20"/>
          <w:szCs w:val="20"/>
        </w:rPr>
        <w:t xml:space="preserve"> – PTA Entry Demo</w:t>
      </w:r>
    </w:p>
    <w:p w14:paraId="324A8060" w14:textId="06C1955C" w:rsidR="008D013B" w:rsidRDefault="008D013B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Agend</w:t>
      </w:r>
      <w:r w:rsidR="00030890">
        <w:rPr>
          <w:rFonts w:ascii="Segoe UI" w:eastAsia="Times New Roman" w:hAnsi="Segoe UI" w:cs="Segoe UI"/>
          <w:b/>
          <w:bCs/>
          <w:sz w:val="20"/>
          <w:szCs w:val="20"/>
        </w:rPr>
        <w:t>a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Report Training</w:t>
      </w:r>
    </w:p>
    <w:p w14:paraId="6A62BB60" w14:textId="1FE09253" w:rsidR="00030890" w:rsidRDefault="0099796D" w:rsidP="0003089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Form 700</w:t>
      </w:r>
      <w:r w:rsidR="00791807">
        <w:rPr>
          <w:rFonts w:ascii="Segoe UI" w:eastAsia="Times New Roman" w:hAnsi="Segoe UI" w:cs="Segoe UI"/>
          <w:b/>
          <w:bCs/>
          <w:sz w:val="20"/>
          <w:szCs w:val="20"/>
        </w:rPr>
        <w:t>, Leave Form</w:t>
      </w:r>
      <w:r w:rsidR="00030890">
        <w:rPr>
          <w:rFonts w:ascii="Segoe UI" w:eastAsia="Times New Roman" w:hAnsi="Segoe UI" w:cs="Segoe UI"/>
          <w:b/>
          <w:bCs/>
          <w:sz w:val="20"/>
          <w:szCs w:val="20"/>
        </w:rPr>
        <w:t xml:space="preserve">, Mills College </w:t>
      </w:r>
      <w:r w:rsidR="00030890" w:rsidRPr="00030890">
        <w:rPr>
          <w:rFonts w:ascii="Segoe UI" w:eastAsia="Times New Roman" w:hAnsi="Segoe UI" w:cs="Segoe UI"/>
          <w:sz w:val="20"/>
          <w:szCs w:val="20"/>
        </w:rPr>
        <w:t>(courtesy mtg)</w:t>
      </w:r>
    </w:p>
    <w:p w14:paraId="06A48E57" w14:textId="055A38B9" w:rsidR="00030890" w:rsidRDefault="00030890" w:rsidP="0003089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30890">
        <w:rPr>
          <w:rFonts w:ascii="Segoe UI" w:eastAsia="Times New Roman" w:hAnsi="Segoe UI" w:cs="Segoe UI"/>
          <w:b/>
          <w:bCs/>
          <w:sz w:val="20"/>
          <w:szCs w:val="20"/>
        </w:rPr>
        <w:t>I-Bon</w:t>
      </w:r>
      <w:r w:rsidR="00E668B1">
        <w:rPr>
          <w:rFonts w:ascii="Segoe UI" w:eastAsia="Times New Roman" w:hAnsi="Segoe UI" w:cs="Segoe UI"/>
          <w:b/>
          <w:bCs/>
          <w:sz w:val="20"/>
          <w:szCs w:val="20"/>
        </w:rPr>
        <w:t>d</w:t>
      </w:r>
      <w:r w:rsidRPr="00030890">
        <w:rPr>
          <w:rFonts w:ascii="Segoe UI" w:eastAsia="Times New Roman" w:hAnsi="Segoe UI" w:cs="Segoe UI"/>
          <w:b/>
          <w:bCs/>
          <w:sz w:val="20"/>
          <w:szCs w:val="20"/>
        </w:rPr>
        <w:t xml:space="preserve"> – Museum</w:t>
      </w:r>
      <w:r w:rsidR="00E668B1">
        <w:rPr>
          <w:rFonts w:ascii="Segoe UI" w:eastAsia="Times New Roman" w:hAnsi="Segoe UI" w:cs="Segoe UI"/>
          <w:b/>
          <w:bCs/>
          <w:sz w:val="20"/>
          <w:szCs w:val="20"/>
        </w:rPr>
        <w:t xml:space="preserve"> coord; confirm CIP Intake scoring</w:t>
      </w:r>
    </w:p>
    <w:p w14:paraId="713EB804" w14:textId="32C23073" w:rsidR="00B2414F" w:rsidRPr="00030890" w:rsidRDefault="00B2414F" w:rsidP="0003089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PM1 Admin</w:t>
      </w:r>
    </w:p>
    <w:p w14:paraId="3B93D9E7" w14:textId="677764CB" w:rsidR="0099796D" w:rsidRDefault="0099796D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143F2D7F" w14:textId="56C12253" w:rsidR="00D73380" w:rsidRDefault="00D73380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1129BEF" w14:textId="625C93F3" w:rsidR="00D73380" w:rsidRDefault="00D73380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3/7/22 - Mon</w:t>
      </w:r>
    </w:p>
    <w:p w14:paraId="3E48BE5C" w14:textId="3FF7EF2C" w:rsidR="00D73380" w:rsidRPr="009365B0" w:rsidRDefault="00D73380" w:rsidP="00D733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sz w:val="20"/>
          <w:szCs w:val="20"/>
        </w:rPr>
        <w:t>Progress Payment</w:t>
      </w:r>
      <w:r w:rsidR="00C950E3">
        <w:rPr>
          <w:rFonts w:ascii="Segoe UI" w:eastAsia="Times New Roman" w:hAnsi="Segoe UI" w:cs="Segoe UI"/>
          <w:sz w:val="20"/>
          <w:szCs w:val="20"/>
        </w:rPr>
        <w:t xml:space="preserve"> #6</w:t>
      </w:r>
    </w:p>
    <w:p w14:paraId="07BBB39B" w14:textId="5B736F3D" w:rsidR="00D73380" w:rsidRDefault="00D73380" w:rsidP="00D7338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457B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 w:rsidRPr="00E457B3">
        <w:rPr>
          <w:rFonts w:ascii="Segoe UI" w:eastAsia="Times New Roman" w:hAnsi="Segoe UI" w:cs="Segoe UI"/>
          <w:sz w:val="20"/>
          <w:szCs w:val="20"/>
        </w:rPr>
        <w:t xml:space="preserve"> </w:t>
      </w:r>
      <w:r w:rsidR="005E0908">
        <w:rPr>
          <w:rFonts w:ascii="Segoe UI" w:eastAsia="Times New Roman" w:hAnsi="Segoe UI" w:cs="Segoe UI"/>
          <w:sz w:val="20"/>
          <w:szCs w:val="20"/>
        </w:rPr>
        <w:t>Measure KK payment review/approval – to Fiscal</w:t>
      </w:r>
    </w:p>
    <w:p w14:paraId="3F1C94C5" w14:textId="1C7F38E4" w:rsidR="00D73380" w:rsidRDefault="00D73380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Pow-Wow – </w:t>
      </w:r>
      <w:r w:rsidR="009779F4">
        <w:rPr>
          <w:rFonts w:ascii="Segoe UI" w:eastAsia="Times New Roman" w:hAnsi="Segoe UI" w:cs="Segoe UI"/>
          <w:b/>
          <w:bCs/>
          <w:sz w:val="20"/>
          <w:szCs w:val="20"/>
        </w:rPr>
        <w:t>Expenditures Report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Demo</w:t>
      </w:r>
    </w:p>
    <w:p w14:paraId="46842E58" w14:textId="6A10C5F8" w:rsidR="00D73380" w:rsidRDefault="00D050A7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I-Bond Museum Score Updates</w:t>
      </w:r>
    </w:p>
    <w:p w14:paraId="52572C4F" w14:textId="259F4174" w:rsidR="001A0904" w:rsidRDefault="00F95FD2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Brookdale/Arroyo</w:t>
      </w:r>
      <w:r w:rsidR="005E0908">
        <w:rPr>
          <w:rFonts w:ascii="Segoe UI" w:eastAsia="Times New Roman" w:hAnsi="Segoe UI" w:cs="Segoe UI"/>
          <w:b/>
          <w:bCs/>
          <w:sz w:val="20"/>
          <w:szCs w:val="20"/>
        </w:rPr>
        <w:t xml:space="preserve"> Rec Centers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1A0904">
        <w:rPr>
          <w:rFonts w:ascii="Segoe UI" w:eastAsia="Times New Roman" w:hAnsi="Segoe UI" w:cs="Segoe UI"/>
          <w:b/>
          <w:bCs/>
          <w:sz w:val="20"/>
          <w:szCs w:val="20"/>
        </w:rPr>
        <w:t>Initial Review</w:t>
      </w:r>
    </w:p>
    <w:p w14:paraId="699ECA24" w14:textId="26455C2C" w:rsidR="00C950E3" w:rsidRDefault="00C950E3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Wood Rogers TO Memo Review</w:t>
      </w:r>
    </w:p>
    <w:p w14:paraId="56097583" w14:textId="013315F2" w:rsidR="001A0904" w:rsidRDefault="001A0904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PM1 </w:t>
      </w:r>
      <w:r w:rsidR="005F4614">
        <w:rPr>
          <w:rFonts w:ascii="Segoe UI" w:eastAsia="Times New Roman" w:hAnsi="Segoe UI" w:cs="Segoe UI"/>
          <w:b/>
          <w:bCs/>
          <w:sz w:val="20"/>
          <w:szCs w:val="20"/>
        </w:rPr>
        <w:t>Mtg</w:t>
      </w:r>
    </w:p>
    <w:p w14:paraId="7FE2C8F8" w14:textId="77777777" w:rsidR="00D73380" w:rsidRDefault="00D73380" w:rsidP="00D7338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D784A69" w14:textId="196F0764" w:rsidR="00D050A7" w:rsidRDefault="00D050A7" w:rsidP="00D050A7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3/8/22 - Tue</w:t>
      </w:r>
    </w:p>
    <w:p w14:paraId="67444AD2" w14:textId="77777777" w:rsidR="00571E9C" w:rsidRPr="00571E9C" w:rsidRDefault="00571E9C" w:rsidP="00D050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71E9C">
        <w:rPr>
          <w:rFonts w:ascii="Segoe UI" w:eastAsia="Times New Roman" w:hAnsi="Segoe UI" w:cs="Segoe UI"/>
          <w:sz w:val="20"/>
          <w:szCs w:val="20"/>
        </w:rPr>
        <w:t>OAS HVAC: Coord w/ RE</w:t>
      </w:r>
    </w:p>
    <w:p w14:paraId="16DA72FF" w14:textId="57AE2685" w:rsidR="00D050A7" w:rsidRPr="00571E9C" w:rsidRDefault="00D050A7" w:rsidP="00D050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71E9C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CD7B13" w:rsidRPr="00571E9C">
        <w:rPr>
          <w:rFonts w:ascii="Segoe UI" w:eastAsia="Times New Roman" w:hAnsi="Segoe UI" w:cs="Segoe UI"/>
          <w:sz w:val="20"/>
          <w:szCs w:val="20"/>
        </w:rPr>
        <w:t>Site mtg coord w/ RE</w:t>
      </w:r>
    </w:p>
    <w:p w14:paraId="6E8724FA" w14:textId="19004B3D" w:rsidR="002F2293" w:rsidRDefault="002F2293" w:rsidP="00D050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I-Bond – Maintenance coord</w:t>
      </w:r>
    </w:p>
    <w:p w14:paraId="2BF09571" w14:textId="38D8C194" w:rsidR="008B57B4" w:rsidRPr="00571E9C" w:rsidRDefault="00571E9C" w:rsidP="00D050A7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</w:rPr>
      </w:pPr>
      <w:r w:rsidRPr="00571E9C">
        <w:rPr>
          <w:rFonts w:ascii="Segoe UI" w:eastAsia="Times New Roman" w:hAnsi="Segoe UI" w:cs="Segoe UI"/>
          <w:sz w:val="20"/>
          <w:szCs w:val="20"/>
        </w:rPr>
        <w:t xml:space="preserve">CCD Mtg – Contract Ext </w:t>
      </w:r>
      <w:r w:rsidRPr="00571E9C">
        <w:rPr>
          <w:rFonts w:ascii="Segoe UI" w:eastAsia="Times New Roman" w:hAnsi="Segoe UI" w:cs="Segoe UI"/>
          <w:i/>
          <w:iCs/>
          <w:sz w:val="20"/>
          <w:szCs w:val="20"/>
        </w:rPr>
        <w:t>(</w:t>
      </w:r>
      <w:r w:rsidR="008B57B4" w:rsidRPr="00571E9C">
        <w:rPr>
          <w:rFonts w:ascii="Segoe UI" w:eastAsia="Times New Roman" w:hAnsi="Segoe UI" w:cs="Segoe UI"/>
          <w:i/>
          <w:iCs/>
          <w:sz w:val="20"/>
          <w:szCs w:val="20"/>
        </w:rPr>
        <w:t>Wood Rogers TO</w:t>
      </w:r>
      <w:r w:rsidRPr="00571E9C">
        <w:rPr>
          <w:rFonts w:ascii="Segoe UI" w:eastAsia="Times New Roman" w:hAnsi="Segoe UI" w:cs="Segoe UI"/>
          <w:i/>
          <w:iCs/>
          <w:sz w:val="20"/>
          <w:szCs w:val="20"/>
        </w:rPr>
        <w:t>)</w:t>
      </w:r>
    </w:p>
    <w:p w14:paraId="0C86D6E3" w14:textId="77777777" w:rsidR="00A02362" w:rsidRPr="00571E9C" w:rsidRDefault="00A02362" w:rsidP="00D050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71E9C">
        <w:rPr>
          <w:rFonts w:ascii="Segoe UI" w:eastAsia="Times New Roman" w:hAnsi="Segoe UI" w:cs="Segoe UI"/>
          <w:sz w:val="20"/>
          <w:szCs w:val="20"/>
        </w:rPr>
        <w:t>Check-In w/ DL</w:t>
      </w:r>
    </w:p>
    <w:p w14:paraId="3A5ECEB6" w14:textId="69A2D8A2" w:rsidR="00D050A7" w:rsidRPr="00571E9C" w:rsidRDefault="00D050A7" w:rsidP="00D050A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71E9C">
        <w:rPr>
          <w:rFonts w:ascii="Segoe UI" w:eastAsia="Times New Roman" w:hAnsi="Segoe UI" w:cs="Segoe UI"/>
          <w:sz w:val="20"/>
          <w:szCs w:val="20"/>
        </w:rPr>
        <w:t xml:space="preserve">PM1 </w:t>
      </w:r>
      <w:r w:rsidR="005E0908" w:rsidRPr="00571E9C">
        <w:rPr>
          <w:rFonts w:ascii="Segoe UI" w:eastAsia="Times New Roman" w:hAnsi="Segoe UI" w:cs="Segoe UI"/>
          <w:sz w:val="20"/>
          <w:szCs w:val="20"/>
        </w:rPr>
        <w:t>Admin</w:t>
      </w:r>
    </w:p>
    <w:p w14:paraId="4A4EA50A" w14:textId="26362FF0" w:rsidR="00D73380" w:rsidRDefault="00D73380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8846676" w14:textId="48CCD3C3" w:rsidR="000120D9" w:rsidRDefault="000120D9" w:rsidP="000120D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3/9/22 - Wed</w:t>
      </w:r>
    </w:p>
    <w:p w14:paraId="27E99D49" w14:textId="4F3B4060" w:rsidR="000120D9" w:rsidRPr="00E717CC" w:rsidRDefault="000120D9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473084" w:rsidRPr="00E717CC">
        <w:rPr>
          <w:rFonts w:ascii="Segoe UI" w:eastAsia="Times New Roman" w:hAnsi="Segoe UI" w:cs="Segoe UI"/>
          <w:sz w:val="20"/>
          <w:szCs w:val="20"/>
        </w:rPr>
        <w:t>Review</w:t>
      </w:r>
      <w:r w:rsidR="00566317" w:rsidRPr="00E717CC">
        <w:rPr>
          <w:rFonts w:ascii="Segoe UI" w:eastAsia="Times New Roman" w:hAnsi="Segoe UI" w:cs="Segoe UI"/>
          <w:sz w:val="20"/>
          <w:szCs w:val="20"/>
        </w:rPr>
        <w:t xml:space="preserve"> consultant invoice</w:t>
      </w:r>
      <w:r w:rsidR="00E717CC" w:rsidRPr="00E717CC">
        <w:rPr>
          <w:rFonts w:ascii="Segoe UI" w:eastAsia="Times New Roman" w:hAnsi="Segoe UI" w:cs="Segoe UI"/>
          <w:sz w:val="20"/>
          <w:szCs w:val="20"/>
        </w:rPr>
        <w:t>; Real Estate follow-up</w:t>
      </w:r>
    </w:p>
    <w:p w14:paraId="2C952408" w14:textId="38E1D28B" w:rsidR="000120D9" w:rsidRPr="00E717CC" w:rsidRDefault="000120D9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5D613A" w:rsidRPr="00E717CC">
        <w:rPr>
          <w:rFonts w:ascii="Segoe UI" w:eastAsia="Times New Roman" w:hAnsi="Segoe UI" w:cs="Segoe UI"/>
          <w:sz w:val="20"/>
          <w:szCs w:val="20"/>
        </w:rPr>
        <w:t>Field meeting re: critical path items</w:t>
      </w:r>
    </w:p>
    <w:p w14:paraId="1CC53A5B" w14:textId="37DEFB16" w:rsidR="008066C8" w:rsidRPr="00E717CC" w:rsidRDefault="008066C8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>7-23</w:t>
      </w:r>
      <w:r w:rsidRPr="00E717CC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Pr="00E717CC">
        <w:rPr>
          <w:rFonts w:ascii="Segoe UI" w:eastAsia="Times New Roman" w:hAnsi="Segoe UI" w:cs="Segoe UI"/>
          <w:sz w:val="20"/>
          <w:szCs w:val="20"/>
        </w:rPr>
        <w:t xml:space="preserve"> Waterfront Trail: Wood Rogers Memo review/edits</w:t>
      </w:r>
    </w:p>
    <w:p w14:paraId="78D9892F" w14:textId="623FEF6E" w:rsidR="000120D9" w:rsidRPr="00E717CC" w:rsidRDefault="002D104A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>Division Mtg</w:t>
      </w:r>
      <w:r w:rsidR="00E717CC" w:rsidRPr="00E717CC">
        <w:rPr>
          <w:rFonts w:ascii="Segoe UI" w:eastAsia="Times New Roman" w:hAnsi="Segoe UI" w:cs="Segoe UI"/>
          <w:sz w:val="20"/>
          <w:szCs w:val="20"/>
        </w:rPr>
        <w:t>, PM1 Admin (OH)</w:t>
      </w:r>
    </w:p>
    <w:p w14:paraId="68D8D25D" w14:textId="4ED3FB32" w:rsidR="005D613A" w:rsidRPr="00E717CC" w:rsidRDefault="005D613A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>CIP Community Engagement &amp; Working Group Mtgs</w:t>
      </w:r>
      <w:r w:rsidR="008066C8" w:rsidRPr="00E717CC">
        <w:rPr>
          <w:rFonts w:ascii="Segoe UI" w:eastAsia="Times New Roman" w:hAnsi="Segoe UI" w:cs="Segoe UI"/>
          <w:sz w:val="20"/>
          <w:szCs w:val="20"/>
        </w:rPr>
        <w:t xml:space="preserve"> (OH</w:t>
      </w:r>
      <w:r w:rsidR="00566317" w:rsidRPr="00E717CC">
        <w:rPr>
          <w:rFonts w:ascii="Segoe UI" w:eastAsia="Times New Roman" w:hAnsi="Segoe UI" w:cs="Segoe UI"/>
          <w:sz w:val="20"/>
          <w:szCs w:val="20"/>
        </w:rPr>
        <w:t>-CIP</w:t>
      </w:r>
      <w:r w:rsidR="008066C8" w:rsidRPr="00E717CC">
        <w:rPr>
          <w:rFonts w:ascii="Segoe UI" w:eastAsia="Times New Roman" w:hAnsi="Segoe UI" w:cs="Segoe UI"/>
          <w:sz w:val="20"/>
          <w:szCs w:val="20"/>
        </w:rPr>
        <w:t>)</w:t>
      </w:r>
    </w:p>
    <w:p w14:paraId="04CCB511" w14:textId="49D13ED4" w:rsidR="005D613A" w:rsidRPr="00E717CC" w:rsidRDefault="005D613A" w:rsidP="000120D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717CC">
        <w:rPr>
          <w:rFonts w:ascii="Segoe UI" w:eastAsia="Times New Roman" w:hAnsi="Segoe UI" w:cs="Segoe UI"/>
          <w:sz w:val="20"/>
          <w:szCs w:val="20"/>
        </w:rPr>
        <w:t>I-Bond – Maintenance</w:t>
      </w:r>
      <w:r w:rsidR="008066C8" w:rsidRPr="00E717CC">
        <w:rPr>
          <w:rFonts w:ascii="Segoe UI" w:eastAsia="Times New Roman" w:hAnsi="Segoe UI" w:cs="Segoe UI"/>
          <w:sz w:val="20"/>
          <w:szCs w:val="20"/>
        </w:rPr>
        <w:t xml:space="preserve"> (OH-CIP)</w:t>
      </w:r>
    </w:p>
    <w:p w14:paraId="5C7CC8F3" w14:textId="5B61CC49" w:rsidR="005D613A" w:rsidRDefault="005D613A" w:rsidP="000120D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1E705FA" w14:textId="77777777" w:rsidR="00D574CA" w:rsidRDefault="00D574CA" w:rsidP="000120D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7D9C5C2" w14:textId="53AA00A6" w:rsidR="000120D9" w:rsidRDefault="000120D9" w:rsidP="008D013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4632D437" w14:textId="600AFE35" w:rsidR="002F2293" w:rsidRPr="00F1349C" w:rsidRDefault="002F2293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1349C">
        <w:rPr>
          <w:rFonts w:ascii="Segoe UI" w:eastAsia="Times New Roman" w:hAnsi="Segoe UI" w:cs="Segoe UI"/>
          <w:sz w:val="20"/>
          <w:szCs w:val="20"/>
        </w:rPr>
        <w:lastRenderedPageBreak/>
        <w:t>3/10/22 - Thu</w:t>
      </w:r>
    </w:p>
    <w:p w14:paraId="61A0F07F" w14:textId="4455CABC" w:rsidR="002F2293" w:rsidRDefault="002F2293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OAS HVAC</w:t>
      </w:r>
      <w:r w:rsidR="00293F8E">
        <w:rPr>
          <w:rFonts w:ascii="Segoe UI" w:eastAsia="Times New Roman" w:hAnsi="Segoe UI" w:cs="Segoe UI"/>
          <w:sz w:val="20"/>
          <w:szCs w:val="20"/>
        </w:rPr>
        <w:t xml:space="preserve">: </w:t>
      </w:r>
      <w:r w:rsidR="00466B27">
        <w:rPr>
          <w:rFonts w:ascii="Segoe UI" w:eastAsia="Times New Roman" w:hAnsi="Segoe UI" w:cs="Segoe UI"/>
          <w:sz w:val="20"/>
          <w:szCs w:val="20"/>
        </w:rPr>
        <w:t>Consultant invoice</w:t>
      </w:r>
      <w:r w:rsidR="00CD2F2A">
        <w:rPr>
          <w:rFonts w:ascii="Segoe UI" w:eastAsia="Times New Roman" w:hAnsi="Segoe UI" w:cs="Segoe UI"/>
          <w:sz w:val="20"/>
          <w:szCs w:val="20"/>
        </w:rPr>
        <w:t xml:space="preserve"> review</w:t>
      </w:r>
      <w:r w:rsidR="00B57013">
        <w:rPr>
          <w:rFonts w:ascii="Segoe UI" w:eastAsia="Times New Roman" w:hAnsi="Segoe UI" w:cs="Segoe UI"/>
          <w:sz w:val="20"/>
          <w:szCs w:val="20"/>
        </w:rPr>
        <w:t>; coord w/ Fiscal</w:t>
      </w:r>
    </w:p>
    <w:p w14:paraId="343394F7" w14:textId="774BC37D" w:rsidR="00293F8E" w:rsidRPr="00466B27" w:rsidRDefault="00293F8E" w:rsidP="00293F8E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HRC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HVAC</w:t>
      </w:r>
      <w:r>
        <w:rPr>
          <w:rFonts w:ascii="Segoe UI" w:eastAsia="Times New Roman" w:hAnsi="Segoe UI" w:cs="Segoe UI"/>
          <w:sz w:val="20"/>
          <w:szCs w:val="20"/>
        </w:rPr>
        <w:t>: Consultant invoice review; Agenda Report internal coord</w:t>
      </w:r>
    </w:p>
    <w:p w14:paraId="0655B3C7" w14:textId="2AAE6B62" w:rsidR="002F2293" w:rsidRPr="00466B27" w:rsidRDefault="002F2293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CD2F2A">
        <w:rPr>
          <w:rFonts w:ascii="Segoe UI" w:eastAsia="Times New Roman" w:hAnsi="Segoe UI" w:cs="Segoe UI"/>
          <w:sz w:val="20"/>
          <w:szCs w:val="20"/>
        </w:rPr>
        <w:t>Review RFIs</w:t>
      </w:r>
    </w:p>
    <w:p w14:paraId="342C3C33" w14:textId="2CAF3847" w:rsid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7-23</w:t>
      </w:r>
      <w:r w:rsidRPr="00466B27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Waterfront Trail: </w:t>
      </w:r>
      <w:r>
        <w:rPr>
          <w:rFonts w:ascii="Segoe UI" w:eastAsia="Times New Roman" w:hAnsi="Segoe UI" w:cs="Segoe UI"/>
          <w:sz w:val="20"/>
          <w:szCs w:val="20"/>
        </w:rPr>
        <w:t>RD check-in</w:t>
      </w:r>
      <w:r w:rsidR="00293F8E">
        <w:rPr>
          <w:rFonts w:ascii="Segoe UI" w:eastAsia="Times New Roman" w:hAnsi="Segoe UI" w:cs="Segoe UI"/>
          <w:sz w:val="20"/>
          <w:szCs w:val="20"/>
        </w:rPr>
        <w:t>; review revised draft memo</w:t>
      </w:r>
    </w:p>
    <w:p w14:paraId="590EC5F9" w14:textId="30977CA9" w:rsidR="00293F8E" w:rsidRDefault="00293F8E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DACA Remodel: Sidewalk/curb internal coord next steps</w:t>
      </w:r>
    </w:p>
    <w:p w14:paraId="6B60DD40" w14:textId="26A1B553" w:rsidR="00CD2F2A" w:rsidRDefault="002F2293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PM1 Admin</w:t>
      </w:r>
      <w:r w:rsidR="00CD2F2A">
        <w:rPr>
          <w:rFonts w:ascii="Segoe UI" w:eastAsia="Times New Roman" w:hAnsi="Segoe UI" w:cs="Segoe UI"/>
          <w:sz w:val="20"/>
          <w:szCs w:val="20"/>
        </w:rPr>
        <w:t xml:space="preserve"> (OH); </w:t>
      </w:r>
      <w:r w:rsidR="00D574CA" w:rsidRPr="00466B27">
        <w:rPr>
          <w:rFonts w:ascii="Segoe UI" w:eastAsia="Times New Roman" w:hAnsi="Segoe UI" w:cs="Segoe UI"/>
          <w:sz w:val="20"/>
          <w:szCs w:val="20"/>
        </w:rPr>
        <w:t>PTA Updates</w:t>
      </w:r>
      <w:r w:rsidR="00CD2F2A">
        <w:rPr>
          <w:rFonts w:ascii="Segoe UI" w:eastAsia="Times New Roman" w:hAnsi="Segoe UI" w:cs="Segoe UI"/>
          <w:sz w:val="20"/>
          <w:szCs w:val="20"/>
        </w:rPr>
        <w:t>; Team Check-In; Leave Requests (OH)</w:t>
      </w:r>
    </w:p>
    <w:p w14:paraId="24B5F0C5" w14:textId="61228BD1" w:rsidR="00CD2F2A" w:rsidRDefault="00CD2F2A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I-Bond – Maintenance Needs Review</w:t>
      </w:r>
      <w:r w:rsidR="00293F8E">
        <w:rPr>
          <w:rFonts w:ascii="Segoe UI" w:eastAsia="Times New Roman" w:hAnsi="Segoe UI" w:cs="Segoe UI"/>
          <w:sz w:val="20"/>
          <w:szCs w:val="20"/>
        </w:rPr>
        <w:t xml:space="preserve"> (OH-CIP)</w:t>
      </w:r>
    </w:p>
    <w:p w14:paraId="0738D720" w14:textId="58387BA0" w:rsidR="00293F8E" w:rsidRPr="00466B27" w:rsidRDefault="00293F8E" w:rsidP="002F22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Director’s Report Updates</w:t>
      </w:r>
    </w:p>
    <w:p w14:paraId="3BE7C9BB" w14:textId="027111B2" w:rsidR="002F2293" w:rsidRPr="00466B27" w:rsidRDefault="002F2293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4F6241C" w14:textId="075E9A02" w:rsidR="00466B27" w:rsidRP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3/11/22 - Fri</w:t>
      </w:r>
    </w:p>
    <w:p w14:paraId="5726C7D9" w14:textId="6A5BE164" w:rsidR="00466B27" w:rsidRP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OAS HVAC</w:t>
      </w:r>
      <w:r w:rsidR="000E5F37">
        <w:rPr>
          <w:rFonts w:ascii="Segoe UI" w:eastAsia="Times New Roman" w:hAnsi="Segoe UI" w:cs="Segoe UI"/>
          <w:sz w:val="20"/>
          <w:szCs w:val="20"/>
        </w:rPr>
        <w:t xml:space="preserve"> &amp; HRC HVAC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: </w:t>
      </w:r>
      <w:r w:rsidR="007D1624">
        <w:rPr>
          <w:rFonts w:ascii="Segoe UI" w:eastAsia="Times New Roman" w:hAnsi="Segoe UI" w:cs="Segoe UI"/>
          <w:sz w:val="20"/>
          <w:szCs w:val="20"/>
        </w:rPr>
        <w:t>Payment Transmittal form</w:t>
      </w:r>
      <w:r w:rsidR="000E5F37">
        <w:rPr>
          <w:rFonts w:ascii="Segoe UI" w:eastAsia="Times New Roman" w:hAnsi="Segoe UI" w:cs="Segoe UI"/>
          <w:sz w:val="20"/>
          <w:szCs w:val="20"/>
        </w:rPr>
        <w:t>s</w:t>
      </w:r>
      <w:r w:rsidR="007D1624">
        <w:rPr>
          <w:rFonts w:ascii="Segoe UI" w:eastAsia="Times New Roman" w:hAnsi="Segoe UI" w:cs="Segoe UI"/>
          <w:sz w:val="20"/>
          <w:szCs w:val="20"/>
        </w:rPr>
        <w:t>; budget review</w:t>
      </w:r>
      <w:r w:rsidR="000E5F37">
        <w:rPr>
          <w:rFonts w:ascii="Segoe UI" w:eastAsia="Times New Roman" w:hAnsi="Segoe UI" w:cs="Segoe UI"/>
          <w:sz w:val="20"/>
          <w:szCs w:val="20"/>
        </w:rPr>
        <w:t>s</w:t>
      </w:r>
    </w:p>
    <w:p w14:paraId="4034C329" w14:textId="427BD9CA" w:rsidR="00466B27" w:rsidRP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C16441">
        <w:rPr>
          <w:rFonts w:ascii="Segoe UI" w:eastAsia="Times New Roman" w:hAnsi="Segoe UI" w:cs="Segoe UI"/>
          <w:sz w:val="20"/>
          <w:szCs w:val="20"/>
        </w:rPr>
        <w:t>Real Estate coord</w:t>
      </w:r>
    </w:p>
    <w:p w14:paraId="1C8EE170" w14:textId="378F69C0" w:rsidR="00466B27" w:rsidRP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0E5F37">
        <w:rPr>
          <w:rFonts w:ascii="Segoe UI" w:eastAsia="Times New Roman" w:hAnsi="Segoe UI" w:cs="Segoe UI"/>
          <w:sz w:val="20"/>
          <w:szCs w:val="20"/>
        </w:rPr>
        <w:t>Review RFIs</w:t>
      </w:r>
    </w:p>
    <w:p w14:paraId="5A4214FE" w14:textId="1DCB3B10" w:rsidR="00466B27" w:rsidRDefault="00466B27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7-23</w:t>
      </w:r>
      <w:r w:rsidRPr="00466B27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Waterfront Trail: Wood Rogers Memo</w:t>
      </w:r>
      <w:r w:rsidR="00C16441">
        <w:rPr>
          <w:rFonts w:ascii="Segoe UI" w:eastAsia="Times New Roman" w:hAnsi="Segoe UI" w:cs="Segoe UI"/>
          <w:sz w:val="20"/>
          <w:szCs w:val="20"/>
        </w:rPr>
        <w:t xml:space="preserve"> – to DL</w:t>
      </w:r>
      <w:r w:rsidR="000E5F37">
        <w:rPr>
          <w:rFonts w:ascii="Segoe UI" w:eastAsia="Times New Roman" w:hAnsi="Segoe UI" w:cs="Segoe UI"/>
          <w:sz w:val="20"/>
          <w:szCs w:val="20"/>
        </w:rPr>
        <w:t>; independent estimate</w:t>
      </w:r>
    </w:p>
    <w:p w14:paraId="4A63D17F" w14:textId="7B952666" w:rsidR="00C16441" w:rsidRPr="00466B27" w:rsidRDefault="00C16441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I-Bond Maintenance Needs cont.</w:t>
      </w:r>
      <w:r w:rsidR="002B7F0E">
        <w:rPr>
          <w:rFonts w:ascii="Segoe UI" w:eastAsia="Times New Roman" w:hAnsi="Segoe UI" w:cs="Segoe UI"/>
          <w:sz w:val="20"/>
          <w:szCs w:val="20"/>
        </w:rPr>
        <w:t xml:space="preserve"> (OH-CIP)</w:t>
      </w:r>
    </w:p>
    <w:p w14:paraId="228C296C" w14:textId="6F5A4E24" w:rsidR="00466B27" w:rsidRPr="00466B27" w:rsidRDefault="007D1624" w:rsidP="00466B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Admin</w:t>
      </w:r>
      <w:r w:rsidR="00C16441">
        <w:rPr>
          <w:rFonts w:ascii="Segoe UI" w:eastAsia="Times New Roman" w:hAnsi="Segoe UI" w:cs="Segoe UI"/>
          <w:sz w:val="20"/>
          <w:szCs w:val="20"/>
        </w:rPr>
        <w:t xml:space="preserve"> (OH)</w:t>
      </w:r>
    </w:p>
    <w:p w14:paraId="46C093E2" w14:textId="3377EE04" w:rsidR="00466B27" w:rsidRDefault="00466B27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05D7CE9" w14:textId="4E58B4FE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3/1</w:t>
      </w:r>
      <w:r w:rsidR="00DC3A18">
        <w:rPr>
          <w:rFonts w:ascii="Segoe UI" w:eastAsia="Times New Roman" w:hAnsi="Segoe UI" w:cs="Segoe UI"/>
          <w:sz w:val="20"/>
          <w:szCs w:val="20"/>
        </w:rPr>
        <w:t>4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/22 -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7E3741F4" w14:textId="5AF3ECDF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BF0627">
        <w:rPr>
          <w:rFonts w:ascii="Segoe UI" w:eastAsia="Times New Roman" w:hAnsi="Segoe UI" w:cs="Segoe UI"/>
          <w:sz w:val="20"/>
          <w:szCs w:val="20"/>
        </w:rPr>
        <w:t>Agend</w:t>
      </w:r>
      <w:r w:rsidR="00DE380F">
        <w:rPr>
          <w:rFonts w:ascii="Segoe UI" w:eastAsia="Times New Roman" w:hAnsi="Segoe UI" w:cs="Segoe UI"/>
          <w:sz w:val="20"/>
          <w:szCs w:val="20"/>
        </w:rPr>
        <w:t>a</w:t>
      </w:r>
      <w:r w:rsidR="00BF0627">
        <w:rPr>
          <w:rFonts w:ascii="Segoe UI" w:eastAsia="Times New Roman" w:hAnsi="Segoe UI" w:cs="Segoe UI"/>
          <w:sz w:val="20"/>
          <w:szCs w:val="20"/>
        </w:rPr>
        <w:t xml:space="preserve"> Report internal coord</w:t>
      </w:r>
    </w:p>
    <w:p w14:paraId="28EA2A19" w14:textId="77777777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Fire Station 4: Review/update budget</w:t>
      </w:r>
      <w:r>
        <w:rPr>
          <w:rFonts w:ascii="Segoe UI" w:eastAsia="Times New Roman" w:hAnsi="Segoe UI" w:cs="Segoe UI"/>
          <w:sz w:val="20"/>
          <w:szCs w:val="20"/>
        </w:rPr>
        <w:t>; Real Estate coord</w:t>
      </w:r>
    </w:p>
    <w:p w14:paraId="3A5DCFAF" w14:textId="77777777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48F7A092" w14:textId="7DA5C142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JLAC: </w:t>
      </w:r>
      <w:r w:rsidR="00DE380F">
        <w:rPr>
          <w:rFonts w:ascii="Segoe UI" w:eastAsia="Times New Roman" w:hAnsi="Segoe UI" w:cs="Segoe UI"/>
          <w:sz w:val="20"/>
          <w:szCs w:val="20"/>
        </w:rPr>
        <w:t>PTA updates</w:t>
      </w:r>
    </w:p>
    <w:p w14:paraId="5ED7E3CB" w14:textId="77777777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Allendale: ADA coord</w:t>
      </w:r>
    </w:p>
    <w:p w14:paraId="1F81BD86" w14:textId="5C8CC1A8" w:rsidR="00D7448D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7-23</w:t>
      </w:r>
      <w:r w:rsidRPr="00466B27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Waterfront Trail: </w:t>
      </w:r>
      <w:r>
        <w:rPr>
          <w:rFonts w:ascii="Segoe UI" w:eastAsia="Times New Roman" w:hAnsi="Segoe UI" w:cs="Segoe UI"/>
          <w:sz w:val="20"/>
          <w:szCs w:val="20"/>
        </w:rPr>
        <w:t>Independent estimate</w:t>
      </w:r>
      <w:r w:rsidR="00BF0627">
        <w:rPr>
          <w:rFonts w:ascii="Segoe UI" w:eastAsia="Times New Roman" w:hAnsi="Segoe UI" w:cs="Segoe UI"/>
          <w:sz w:val="20"/>
          <w:szCs w:val="20"/>
        </w:rPr>
        <w:t xml:space="preserve"> review</w:t>
      </w:r>
    </w:p>
    <w:p w14:paraId="4F509220" w14:textId="77777777" w:rsidR="00D7448D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Brookdale/Arroyo Rec Centers: Draft RFP</w:t>
      </w:r>
    </w:p>
    <w:p w14:paraId="6102A44C" w14:textId="20B0E458" w:rsidR="00D7448D" w:rsidRPr="00466B27" w:rsidRDefault="00572B6A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Team Check-In; </w:t>
      </w:r>
      <w:r w:rsidR="00D7448D">
        <w:rPr>
          <w:rFonts w:ascii="Segoe UI" w:eastAsia="Times New Roman" w:hAnsi="Segoe UI" w:cs="Segoe UI"/>
          <w:sz w:val="20"/>
          <w:szCs w:val="20"/>
        </w:rPr>
        <w:t>I-Bond Maintenance Needs</w:t>
      </w:r>
      <w:r w:rsidR="0078049E">
        <w:rPr>
          <w:rFonts w:ascii="Segoe UI" w:eastAsia="Times New Roman" w:hAnsi="Segoe UI" w:cs="Segoe UI"/>
          <w:sz w:val="20"/>
          <w:szCs w:val="20"/>
        </w:rPr>
        <w:t xml:space="preserve"> &amp; CR/HC coord</w:t>
      </w:r>
    </w:p>
    <w:p w14:paraId="680BA6F1" w14:textId="5B4A04DD" w:rsidR="00D7448D" w:rsidRPr="00466B27" w:rsidRDefault="00D7448D" w:rsidP="00D7448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7240746" w14:textId="58F9431E" w:rsidR="000E5F37" w:rsidRPr="00466B27" w:rsidRDefault="000E5F37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3/1</w:t>
      </w:r>
      <w:r w:rsidR="00DC3A18">
        <w:rPr>
          <w:rFonts w:ascii="Segoe UI" w:eastAsia="Times New Roman" w:hAnsi="Segoe UI" w:cs="Segoe UI"/>
          <w:sz w:val="20"/>
          <w:szCs w:val="20"/>
        </w:rPr>
        <w:t>5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/22 -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62060442" w14:textId="43A9EBCF" w:rsidR="000E5F37" w:rsidRPr="00466B27" w:rsidRDefault="000E5F37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DC3A18">
        <w:rPr>
          <w:rFonts w:ascii="Segoe UI" w:eastAsia="Times New Roman" w:hAnsi="Segoe UI" w:cs="Segoe UI"/>
          <w:sz w:val="20"/>
          <w:szCs w:val="20"/>
        </w:rPr>
        <w:t>Agenda Report</w:t>
      </w:r>
    </w:p>
    <w:p w14:paraId="2AEE4B26" w14:textId="418A73E3" w:rsidR="000E5F37" w:rsidRPr="00466B27" w:rsidRDefault="000E5F37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DC3A18">
        <w:rPr>
          <w:rFonts w:ascii="Segoe UI" w:eastAsia="Times New Roman" w:hAnsi="Segoe UI" w:cs="Segoe UI"/>
          <w:sz w:val="20"/>
          <w:szCs w:val="20"/>
        </w:rPr>
        <w:t>Change order coord w/ RE; review RFIs</w:t>
      </w:r>
    </w:p>
    <w:p w14:paraId="12C5C33B" w14:textId="68C83AE4" w:rsidR="000E5F37" w:rsidRDefault="000E5F37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Maxwell: </w:t>
      </w:r>
      <w:r w:rsidR="00DC3A18">
        <w:rPr>
          <w:rFonts w:ascii="Segoe UI" w:eastAsia="Times New Roman" w:hAnsi="Segoe UI" w:cs="Segoe UI"/>
          <w:sz w:val="20"/>
          <w:szCs w:val="20"/>
        </w:rPr>
        <w:t>Coord w/ RE re: as-builts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A9DE3A5" w14:textId="7BF1CED6" w:rsidR="00DC3A18" w:rsidRDefault="00DC3A18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I-Bond Working Group Mtg</w:t>
      </w:r>
    </w:p>
    <w:p w14:paraId="64881CBC" w14:textId="3A495710" w:rsidR="00DC3A18" w:rsidRPr="00466B27" w:rsidRDefault="00DC3A18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CIP Community Engagement Mtg</w:t>
      </w:r>
    </w:p>
    <w:p w14:paraId="35D714C0" w14:textId="3EAC98DD" w:rsidR="000E5F37" w:rsidRDefault="000E5F37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I-Bond </w:t>
      </w:r>
      <w:r w:rsidR="00DC3A18">
        <w:rPr>
          <w:rFonts w:ascii="Segoe UI" w:eastAsia="Times New Roman" w:hAnsi="Segoe UI" w:cs="Segoe UI"/>
          <w:sz w:val="20"/>
          <w:szCs w:val="20"/>
        </w:rPr>
        <w:t xml:space="preserve">– </w:t>
      </w:r>
      <w:r>
        <w:rPr>
          <w:rFonts w:ascii="Segoe UI" w:eastAsia="Times New Roman" w:hAnsi="Segoe UI" w:cs="Segoe UI"/>
          <w:sz w:val="20"/>
          <w:szCs w:val="20"/>
        </w:rPr>
        <w:t>Maintenance</w:t>
      </w:r>
      <w:r w:rsidR="00DC3A18">
        <w:rPr>
          <w:rFonts w:ascii="Segoe UI" w:eastAsia="Times New Roman" w:hAnsi="Segoe UI" w:cs="Segoe UI"/>
          <w:sz w:val="20"/>
          <w:szCs w:val="20"/>
        </w:rPr>
        <w:t xml:space="preserve"> coord on more “new” projects</w:t>
      </w:r>
      <w:r w:rsidR="00EA5F52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2815D392" w14:textId="3C7323F1" w:rsidR="00DC3A18" w:rsidRPr="00466B27" w:rsidRDefault="00DC3A18" w:rsidP="000E5F3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Sit/stand setup in office; VPN troubleshoot – ITD Ticket</w:t>
      </w:r>
    </w:p>
    <w:p w14:paraId="1AF2D18B" w14:textId="40AB3583" w:rsidR="00D7448D" w:rsidRDefault="00D7448D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D697445" w14:textId="63B56BB1" w:rsidR="00BF0627" w:rsidRPr="00466B27" w:rsidRDefault="00BF0627" w:rsidP="00BF06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3/1</w:t>
      </w:r>
      <w:r w:rsidR="00DC3A18">
        <w:rPr>
          <w:rFonts w:ascii="Segoe UI" w:eastAsia="Times New Roman" w:hAnsi="Segoe UI" w:cs="Segoe UI"/>
          <w:sz w:val="20"/>
          <w:szCs w:val="20"/>
        </w:rPr>
        <w:t>6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/22 -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0BA65D6C" w14:textId="3C0D1917" w:rsidR="00BF0627" w:rsidRPr="00466B27" w:rsidRDefault="00BF0627" w:rsidP="00BF06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SARCHS: Next steps planning</w:t>
      </w:r>
      <w:r w:rsidR="00DC3A18">
        <w:rPr>
          <w:rFonts w:ascii="Segoe UI" w:eastAsia="Times New Roman" w:hAnsi="Segoe UI" w:cs="Segoe UI"/>
          <w:sz w:val="20"/>
          <w:szCs w:val="20"/>
        </w:rPr>
        <w:t>; initial prep for 3/18 mtg w/ CAO</w:t>
      </w:r>
    </w:p>
    <w:p w14:paraId="55098BDF" w14:textId="0FBB47C6" w:rsidR="00BF0627" w:rsidRPr="00466B27" w:rsidRDefault="00BF0627" w:rsidP="00BF06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DC3A18">
        <w:rPr>
          <w:rFonts w:ascii="Segoe UI" w:eastAsia="Times New Roman" w:hAnsi="Segoe UI" w:cs="Segoe UI"/>
          <w:sz w:val="20"/>
          <w:szCs w:val="20"/>
        </w:rPr>
        <w:t>Coord w/ RE; review RFIs</w:t>
      </w:r>
    </w:p>
    <w:p w14:paraId="21503F3F" w14:textId="7BE87ACA" w:rsidR="00BF0627" w:rsidRPr="00466B27" w:rsidRDefault="00BF0627" w:rsidP="00BF062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I-Bond Maintenance Needs </w:t>
      </w:r>
      <w:r w:rsidR="00DC3A18">
        <w:rPr>
          <w:rFonts w:ascii="Segoe UI" w:eastAsia="Times New Roman" w:hAnsi="Segoe UI" w:cs="Segoe UI"/>
          <w:sz w:val="20"/>
          <w:szCs w:val="20"/>
        </w:rPr>
        <w:t>– 2 “new” CIP Intakes</w:t>
      </w:r>
      <w:r w:rsidR="00590226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4770E67" w14:textId="77777777" w:rsidR="00DC3A18" w:rsidRDefault="00DC3A18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CIP Mtg w/ Race &amp; Equity</w:t>
      </w:r>
    </w:p>
    <w:p w14:paraId="0330ACFF" w14:textId="5D88580D" w:rsidR="00BF0627" w:rsidRDefault="00DC3A18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CIP Working Group Mtg</w:t>
      </w:r>
    </w:p>
    <w:p w14:paraId="52A6DC9D" w14:textId="0203838A" w:rsidR="00DC3A18" w:rsidRDefault="00DC3A18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Division Mtg</w:t>
      </w:r>
    </w:p>
    <w:p w14:paraId="7B988CAF" w14:textId="265A000D" w:rsidR="00DC3A18" w:rsidRDefault="00DC3A18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B5B7CB3" w14:textId="040CB611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3/1</w:t>
      </w:r>
      <w:r>
        <w:rPr>
          <w:rFonts w:ascii="Segoe UI" w:eastAsia="Times New Roman" w:hAnsi="Segoe UI" w:cs="Segoe UI"/>
          <w:sz w:val="20"/>
          <w:szCs w:val="20"/>
        </w:rPr>
        <w:t>7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/22 -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6FCBAF93" w14:textId="5E0C5E86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Caldecott Trailhead: </w:t>
      </w:r>
      <w:r>
        <w:rPr>
          <w:rFonts w:ascii="Segoe UI" w:eastAsia="Times New Roman" w:hAnsi="Segoe UI" w:cs="Segoe UI"/>
          <w:sz w:val="20"/>
          <w:szCs w:val="20"/>
        </w:rPr>
        <w:t>Consultant follow-up re: revised proposal</w:t>
      </w:r>
    </w:p>
    <w:p w14:paraId="5B9E2E9C" w14:textId="310B61E6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Consultant check-in; Real Estate</w:t>
      </w:r>
      <w:r w:rsidR="006C4690">
        <w:rPr>
          <w:rFonts w:ascii="Segoe UI" w:eastAsia="Times New Roman" w:hAnsi="Segoe UI" w:cs="Segoe UI"/>
          <w:sz w:val="20"/>
          <w:szCs w:val="20"/>
        </w:rPr>
        <w:t xml:space="preserve"> coord</w:t>
      </w:r>
    </w:p>
    <w:p w14:paraId="5E6EEFD6" w14:textId="09104AA8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Prep for 3/18 mtg w/ CAO</w:t>
      </w:r>
    </w:p>
    <w:p w14:paraId="1C887456" w14:textId="4757D06A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 xml:space="preserve">Allendale: </w:t>
      </w:r>
      <w:r>
        <w:rPr>
          <w:rFonts w:ascii="Segoe UI" w:eastAsia="Times New Roman" w:hAnsi="Segoe UI" w:cs="Segoe UI"/>
          <w:sz w:val="20"/>
          <w:szCs w:val="20"/>
        </w:rPr>
        <w:t>Chang order coord w/ RE</w:t>
      </w:r>
    </w:p>
    <w:p w14:paraId="73228F20" w14:textId="62D4A99D" w:rsidR="00DC3A18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t>7-23</w:t>
      </w:r>
      <w:r w:rsidRPr="00466B27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 Waterfront Trail: </w:t>
      </w:r>
      <w:r>
        <w:rPr>
          <w:rFonts w:ascii="Segoe UI" w:eastAsia="Times New Roman" w:hAnsi="Segoe UI" w:cs="Segoe UI"/>
          <w:sz w:val="20"/>
          <w:szCs w:val="20"/>
        </w:rPr>
        <w:t>Internal coord</w:t>
      </w:r>
    </w:p>
    <w:p w14:paraId="008C88C1" w14:textId="761E89A1" w:rsidR="00DC3A18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Team Check-In; Director’s Report Updates</w:t>
      </w:r>
    </w:p>
    <w:p w14:paraId="0C92D728" w14:textId="6D0DF040" w:rsidR="00DC3A18" w:rsidRPr="00466B27" w:rsidRDefault="00DC3A18" w:rsidP="00DC3A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Timecard</w:t>
      </w:r>
    </w:p>
    <w:p w14:paraId="09512BCA" w14:textId="77777777" w:rsidR="00CB161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CF6E5E3" w14:textId="77777777" w:rsidR="00CB161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1CE7036" w14:textId="361C883C" w:rsidR="00CB1617" w:rsidRPr="00466B2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6B27">
        <w:rPr>
          <w:rFonts w:ascii="Segoe UI" w:eastAsia="Times New Roman" w:hAnsi="Segoe UI" w:cs="Segoe UI"/>
          <w:sz w:val="20"/>
          <w:szCs w:val="20"/>
        </w:rPr>
        <w:lastRenderedPageBreak/>
        <w:t>3/</w:t>
      </w:r>
      <w:r>
        <w:rPr>
          <w:rFonts w:ascii="Segoe UI" w:eastAsia="Times New Roman" w:hAnsi="Segoe UI" w:cs="Segoe UI"/>
          <w:sz w:val="20"/>
          <w:szCs w:val="20"/>
        </w:rPr>
        <w:t>18</w:t>
      </w:r>
      <w:r w:rsidRPr="00466B27">
        <w:rPr>
          <w:rFonts w:ascii="Segoe UI" w:eastAsia="Times New Roman" w:hAnsi="Segoe UI" w:cs="Segoe UI"/>
          <w:sz w:val="20"/>
          <w:szCs w:val="20"/>
        </w:rPr>
        <w:t xml:space="preserve">/22 - </w:t>
      </w:r>
      <w:r>
        <w:rPr>
          <w:rFonts w:ascii="Segoe UI" w:eastAsia="Times New Roman" w:hAnsi="Segoe UI" w:cs="Segoe UI"/>
          <w:sz w:val="20"/>
          <w:szCs w:val="20"/>
        </w:rPr>
        <w:t>Fri</w:t>
      </w:r>
    </w:p>
    <w:p w14:paraId="21582DA5" w14:textId="045F8A9A" w:rsidR="002147D9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CB1617">
        <w:rPr>
          <w:rFonts w:ascii="Segoe UI" w:eastAsia="Times New Roman" w:hAnsi="Segoe UI" w:cs="Segoe UI"/>
          <w:sz w:val="20"/>
          <w:szCs w:val="20"/>
        </w:rPr>
        <w:t>OAS</w:t>
      </w:r>
      <w:r w:rsidR="002147D9">
        <w:rPr>
          <w:rFonts w:ascii="Segoe UI" w:eastAsia="Times New Roman" w:hAnsi="Segoe UI" w:cs="Segoe UI"/>
          <w:sz w:val="20"/>
          <w:szCs w:val="20"/>
        </w:rPr>
        <w:t xml:space="preserve"> HVAC: Call w/ Fiscal &amp; FAIR form; review/process DIALOG invoices</w:t>
      </w:r>
    </w:p>
    <w:p w14:paraId="70F1D94F" w14:textId="4EDBD481" w:rsidR="00CB1617" w:rsidRPr="00CB161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CB1617">
        <w:rPr>
          <w:rFonts w:ascii="Segoe UI" w:eastAsia="Times New Roman" w:hAnsi="Segoe UI" w:cs="Segoe UI"/>
          <w:sz w:val="20"/>
          <w:szCs w:val="20"/>
        </w:rPr>
        <w:t>HRC HVAC: Review/process DIALOG invoices</w:t>
      </w:r>
    </w:p>
    <w:p w14:paraId="4359C287" w14:textId="19CBDF69" w:rsidR="00CB1617" w:rsidRPr="00CB161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CB1617">
        <w:rPr>
          <w:rFonts w:ascii="Segoe UI" w:eastAsia="Times New Roman" w:hAnsi="Segoe UI" w:cs="Segoe UI"/>
          <w:sz w:val="20"/>
          <w:szCs w:val="20"/>
        </w:rPr>
        <w:t>Fire Station 4: C</w:t>
      </w:r>
      <w:r w:rsidR="00E0141F">
        <w:rPr>
          <w:rFonts w:ascii="Segoe UI" w:eastAsia="Times New Roman" w:hAnsi="Segoe UI" w:cs="Segoe UI"/>
          <w:sz w:val="20"/>
          <w:szCs w:val="20"/>
        </w:rPr>
        <w:t>oord w/ Real Estate</w:t>
      </w:r>
    </w:p>
    <w:p w14:paraId="658886B6" w14:textId="3D468354" w:rsidR="00CB1617" w:rsidRPr="00CB1617" w:rsidRDefault="00CB1617" w:rsidP="00CB161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CB1617">
        <w:rPr>
          <w:rFonts w:ascii="Segoe UI" w:eastAsia="Times New Roman" w:hAnsi="Segoe UI" w:cs="Segoe UI"/>
          <w:sz w:val="20"/>
          <w:szCs w:val="20"/>
        </w:rPr>
        <w:t>SARCHS: Mtg w/ CAO</w:t>
      </w:r>
    </w:p>
    <w:p w14:paraId="57777BDC" w14:textId="5714B5C5" w:rsidR="00CB1617" w:rsidRDefault="00E0141F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Admin</w:t>
      </w:r>
    </w:p>
    <w:p w14:paraId="508E2C18" w14:textId="793E7346" w:rsidR="00F71965" w:rsidRDefault="00F71965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A7DFD57" w14:textId="4F522896" w:rsidR="00F71965" w:rsidRP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3/21/22 Mon</w:t>
      </w:r>
    </w:p>
    <w:p w14:paraId="5A3FB6FD" w14:textId="31F25C32" w:rsidR="00600279" w:rsidRDefault="00600279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OAS HVAC: </w:t>
      </w:r>
      <w:r w:rsidR="0076433F">
        <w:rPr>
          <w:rFonts w:ascii="Segoe UI" w:eastAsia="Times New Roman" w:hAnsi="Segoe UI" w:cs="Segoe UI"/>
          <w:sz w:val="20"/>
          <w:szCs w:val="20"/>
        </w:rPr>
        <w:t>DIALOG invoices - i</w:t>
      </w:r>
      <w:r>
        <w:rPr>
          <w:rFonts w:ascii="Segoe UI" w:eastAsia="Times New Roman" w:hAnsi="Segoe UI" w:cs="Segoe UI"/>
          <w:sz w:val="20"/>
          <w:szCs w:val="20"/>
        </w:rPr>
        <w:t>nternal coord</w:t>
      </w:r>
    </w:p>
    <w:p w14:paraId="75137583" w14:textId="6431C5BF" w:rsidR="00F71965" w:rsidRP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4A2800">
        <w:rPr>
          <w:rFonts w:ascii="Segoe UI" w:eastAsia="Times New Roman" w:hAnsi="Segoe UI" w:cs="Segoe UI"/>
          <w:sz w:val="20"/>
          <w:szCs w:val="20"/>
        </w:rPr>
        <w:t>Review Real Estate update &amp; next steps planning</w:t>
      </w:r>
    </w:p>
    <w:p w14:paraId="0EE2D767" w14:textId="3F228A1A" w:rsidR="00F71965" w:rsidRP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2F6E447D" w14:textId="57FFEDC5" w:rsidR="00F71965" w:rsidRP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9D4B72">
        <w:rPr>
          <w:rFonts w:ascii="Segoe UI" w:eastAsia="Times New Roman" w:hAnsi="Segoe UI" w:cs="Segoe UI"/>
          <w:sz w:val="20"/>
          <w:szCs w:val="20"/>
        </w:rPr>
        <w:t>Coord w/ RE</w:t>
      </w:r>
      <w:r w:rsidR="006E43C3">
        <w:rPr>
          <w:rFonts w:ascii="Segoe UI" w:eastAsia="Times New Roman" w:hAnsi="Segoe UI" w:cs="Segoe UI"/>
          <w:sz w:val="20"/>
          <w:szCs w:val="20"/>
        </w:rPr>
        <w:t>; review submittals</w:t>
      </w:r>
    </w:p>
    <w:p w14:paraId="06249D0F" w14:textId="3952F564" w:rsid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Team Check-In</w:t>
      </w:r>
    </w:p>
    <w:p w14:paraId="3F493F9D" w14:textId="47AC10E5" w:rsid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Mtg</w:t>
      </w:r>
    </w:p>
    <w:p w14:paraId="2F10F9FC" w14:textId="77777777" w:rsidR="00F71965" w:rsidRPr="00F71965" w:rsidRDefault="00F71965" w:rsidP="00F7196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37D955E" w14:textId="1EE3DC28" w:rsidR="004A2800" w:rsidRPr="00F71965" w:rsidRDefault="004A2800" w:rsidP="004A28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2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0F0E59C1" w14:textId="498AA293" w:rsidR="004A2800" w:rsidRPr="00F71965" w:rsidRDefault="004A2800" w:rsidP="004A28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HVAC: </w:t>
      </w:r>
      <w:r w:rsidR="00EE2554">
        <w:rPr>
          <w:rFonts w:ascii="Segoe UI" w:eastAsia="Times New Roman" w:hAnsi="Segoe UI" w:cs="Segoe UI"/>
          <w:sz w:val="20"/>
          <w:szCs w:val="20"/>
        </w:rPr>
        <w:t>Update DIALOG invoice transmittals – to Treva</w:t>
      </w:r>
    </w:p>
    <w:p w14:paraId="3496018D" w14:textId="05DF1D47" w:rsidR="004A2800" w:rsidRPr="00F71965" w:rsidRDefault="004A2800" w:rsidP="004A28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1202EC">
        <w:rPr>
          <w:rFonts w:ascii="Segoe UI" w:eastAsia="Times New Roman" w:hAnsi="Segoe UI" w:cs="Segoe UI"/>
          <w:sz w:val="20"/>
          <w:szCs w:val="20"/>
        </w:rPr>
        <w:t>Review DIALOG invoices</w:t>
      </w:r>
      <w:r w:rsidR="00A92F41">
        <w:rPr>
          <w:rFonts w:ascii="Segoe UI" w:eastAsia="Times New Roman" w:hAnsi="Segoe UI" w:cs="Segoe UI"/>
          <w:sz w:val="20"/>
          <w:szCs w:val="20"/>
        </w:rPr>
        <w:t xml:space="preserve"> and related coord </w:t>
      </w:r>
    </w:p>
    <w:p w14:paraId="79C66027" w14:textId="188B6A24" w:rsidR="004A2800" w:rsidRPr="00F71965" w:rsidRDefault="004A2800" w:rsidP="004A28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1202EC">
        <w:rPr>
          <w:rFonts w:ascii="Segoe UI" w:eastAsia="Times New Roman" w:hAnsi="Segoe UI" w:cs="Segoe UI"/>
          <w:sz w:val="20"/>
          <w:szCs w:val="20"/>
        </w:rPr>
        <w:t>Next steps coord</w:t>
      </w:r>
      <w:r w:rsidR="00EE2554">
        <w:rPr>
          <w:rFonts w:ascii="Segoe UI" w:eastAsia="Times New Roman" w:hAnsi="Segoe UI" w:cs="Segoe UI"/>
          <w:sz w:val="20"/>
          <w:szCs w:val="20"/>
        </w:rPr>
        <w:t>/inquiry to</w:t>
      </w:r>
      <w:r w:rsidR="001202EC">
        <w:rPr>
          <w:rFonts w:ascii="Segoe UI" w:eastAsia="Times New Roman" w:hAnsi="Segoe UI" w:cs="Segoe UI"/>
          <w:sz w:val="20"/>
          <w:szCs w:val="20"/>
        </w:rPr>
        <w:t xml:space="preserve"> CAO</w:t>
      </w:r>
    </w:p>
    <w:p w14:paraId="0B18538C" w14:textId="5A7B2AFE" w:rsidR="004A2800" w:rsidRPr="00F71965" w:rsidRDefault="004A2800" w:rsidP="004A280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EE2554">
        <w:rPr>
          <w:rFonts w:ascii="Segoe UI" w:eastAsia="Times New Roman" w:hAnsi="Segoe UI" w:cs="Segoe UI"/>
          <w:sz w:val="20"/>
          <w:szCs w:val="20"/>
        </w:rPr>
        <w:t>Coord w/ RE re: Non-Compliance Report</w:t>
      </w:r>
    </w:p>
    <w:p w14:paraId="6BD94D79" w14:textId="1E569B34" w:rsidR="00F71965" w:rsidRDefault="00F71965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61C44E2" w14:textId="48BB3C65" w:rsidR="00D87812" w:rsidRPr="00F71965" w:rsidRDefault="00D87812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3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320BE50D" w14:textId="73D404EA" w:rsidR="00F20CD1" w:rsidRDefault="00F20CD1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Caldecott Trailhead: Consultant </w:t>
      </w:r>
      <w:r w:rsidR="00D613AF">
        <w:rPr>
          <w:rFonts w:ascii="Segoe UI" w:eastAsia="Times New Roman" w:hAnsi="Segoe UI" w:cs="Segoe UI"/>
          <w:sz w:val="20"/>
          <w:szCs w:val="20"/>
        </w:rPr>
        <w:t xml:space="preserve">check-in; </w:t>
      </w:r>
      <w:r w:rsidR="00250EFF">
        <w:rPr>
          <w:rFonts w:ascii="Segoe UI" w:eastAsia="Times New Roman" w:hAnsi="Segoe UI" w:cs="Segoe UI"/>
          <w:sz w:val="20"/>
          <w:szCs w:val="20"/>
        </w:rPr>
        <w:t xml:space="preserve">review ARC </w:t>
      </w:r>
      <w:r>
        <w:rPr>
          <w:rFonts w:ascii="Segoe UI" w:eastAsia="Times New Roman" w:hAnsi="Segoe UI" w:cs="Segoe UI"/>
          <w:sz w:val="20"/>
          <w:szCs w:val="20"/>
        </w:rPr>
        <w:t>invoice</w:t>
      </w:r>
      <w:r w:rsidR="0081241E">
        <w:rPr>
          <w:rFonts w:ascii="Segoe UI" w:eastAsia="Times New Roman" w:hAnsi="Segoe UI" w:cs="Segoe UI"/>
          <w:sz w:val="20"/>
          <w:szCs w:val="20"/>
        </w:rPr>
        <w:t xml:space="preserve"> &amp; BCR</w:t>
      </w:r>
    </w:p>
    <w:p w14:paraId="3AEC4C1C" w14:textId="370E2CEB" w:rsidR="00D87812" w:rsidRPr="00F71965" w:rsidRDefault="00D87812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81241E"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7020945B" w14:textId="7211F9D3" w:rsidR="00D87812" w:rsidRDefault="00F20CD1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Division Mtg</w:t>
      </w:r>
      <w:r w:rsidR="0081241E">
        <w:rPr>
          <w:rFonts w:ascii="Segoe UI" w:eastAsia="Times New Roman" w:hAnsi="Segoe UI" w:cs="Segoe UI"/>
          <w:sz w:val="20"/>
          <w:szCs w:val="20"/>
        </w:rPr>
        <w:t>; CIP WG Mtg; Mtg w/ DL; PM1 Admin</w:t>
      </w:r>
    </w:p>
    <w:p w14:paraId="6D9A9154" w14:textId="10D45F48" w:rsidR="00F20CD1" w:rsidRDefault="00F20CD1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Federal Earmark Projects Review</w:t>
      </w:r>
    </w:p>
    <w:p w14:paraId="3E5816E3" w14:textId="0ED9207B" w:rsidR="00397493" w:rsidRDefault="00397493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Director’s Report Updates</w:t>
      </w:r>
    </w:p>
    <w:p w14:paraId="3FA97CC1" w14:textId="2A258F86" w:rsidR="0081241E" w:rsidRDefault="0081241E" w:rsidP="00D87812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FCA908A" w14:textId="52187F31" w:rsidR="00397493" w:rsidRPr="00F71965" w:rsidRDefault="00397493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4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03E4B033" w14:textId="1756F03C" w:rsidR="00397493" w:rsidRDefault="008C0F9C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A47D50">
        <w:rPr>
          <w:rFonts w:ascii="Segoe UI" w:eastAsia="Times New Roman" w:hAnsi="Segoe UI" w:cs="Segoe UI"/>
          <w:sz w:val="20"/>
          <w:szCs w:val="20"/>
        </w:rPr>
        <w:t>Consultant invoice processing – to Treva</w:t>
      </w:r>
    </w:p>
    <w:p w14:paraId="1BC68E75" w14:textId="7C2E5626" w:rsidR="008C0F9C" w:rsidRPr="00F71965" w:rsidRDefault="008C0F9C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SAPMP: Federal Earmarks Rquest</w:t>
      </w:r>
    </w:p>
    <w:p w14:paraId="77485171" w14:textId="53F8AC81" w:rsidR="00397493" w:rsidRPr="00F71965" w:rsidRDefault="00397493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906481">
        <w:rPr>
          <w:rFonts w:ascii="Segoe UI" w:eastAsia="Times New Roman" w:hAnsi="Segoe UI" w:cs="Segoe UI"/>
          <w:sz w:val="20"/>
          <w:szCs w:val="20"/>
        </w:rPr>
        <w:t>Project review and attend Rules</w:t>
      </w:r>
    </w:p>
    <w:p w14:paraId="342A4825" w14:textId="2C21F3B2" w:rsidR="00397493" w:rsidRDefault="00397493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791CB0">
        <w:rPr>
          <w:rFonts w:ascii="Segoe UI" w:eastAsia="Times New Roman" w:hAnsi="Segoe UI" w:cs="Segoe UI"/>
          <w:sz w:val="20"/>
          <w:szCs w:val="20"/>
        </w:rPr>
        <w:t>Coord w/ RE</w:t>
      </w:r>
    </w:p>
    <w:p w14:paraId="2D8EC437" w14:textId="6371FCA0" w:rsidR="00791CB0" w:rsidRPr="00F71965" w:rsidRDefault="00791CB0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DACA: PPT internal coord</w:t>
      </w:r>
    </w:p>
    <w:p w14:paraId="4F23B911" w14:textId="05DDE67B" w:rsidR="00397493" w:rsidRDefault="00906481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Check-In w/ RD</w:t>
      </w:r>
      <w:r w:rsidR="00213412">
        <w:rPr>
          <w:rFonts w:ascii="Segoe UI" w:eastAsia="Times New Roman" w:hAnsi="Segoe UI" w:cs="Segoe UI"/>
          <w:sz w:val="20"/>
          <w:szCs w:val="20"/>
        </w:rPr>
        <w:t>; CH Team Check-In</w:t>
      </w:r>
    </w:p>
    <w:p w14:paraId="20D0EE65" w14:textId="5E0AE664" w:rsidR="00906481" w:rsidRDefault="00906481" w:rsidP="003974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Out of Office 3/25</w:t>
      </w:r>
    </w:p>
    <w:p w14:paraId="41D9136A" w14:textId="3CF582D1" w:rsidR="00397493" w:rsidRDefault="00397493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215FBBE" w14:textId="3A2BA812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5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Fri</w:t>
      </w:r>
    </w:p>
    <w:p w14:paraId="40676DA2" w14:textId="77777777" w:rsidR="00DB0D3A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Caldecott Trailhead: Consultant check-in; BCR and process ARC invoice</w:t>
      </w:r>
    </w:p>
    <w:p w14:paraId="5AE5AFE0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3898FDEA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HRC HVAC: Draft Agenda Report</w:t>
      </w:r>
    </w:p>
    <w:p w14:paraId="6051D62B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Review Real Estate update &amp; next steps planning</w:t>
      </w:r>
    </w:p>
    <w:p w14:paraId="3E92197F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05E8E9DE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53609D20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3C78A64C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Allendale: ADA coor</w:t>
      </w:r>
      <w:r>
        <w:rPr>
          <w:rFonts w:ascii="Segoe UI" w:eastAsia="Times New Roman" w:hAnsi="Segoe UI" w:cs="Segoe UI"/>
          <w:sz w:val="20"/>
          <w:szCs w:val="20"/>
        </w:rPr>
        <w:t>d</w:t>
      </w:r>
    </w:p>
    <w:p w14:paraId="7B908AFF" w14:textId="77777777" w:rsidR="00DB0D3A" w:rsidRPr="00F71965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73314D39" w14:textId="77777777" w:rsidR="00DB0D3A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456C75D3" w14:textId="77777777" w:rsidR="00DB0D3A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Division Mtg; PTA Updates</w:t>
      </w:r>
    </w:p>
    <w:p w14:paraId="6CF0EBB4" w14:textId="77777777" w:rsidR="00DB0D3A" w:rsidRDefault="00DB0D3A" w:rsidP="00DB0D3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Federal Earmark Projects Review</w:t>
      </w:r>
    </w:p>
    <w:p w14:paraId="31A856C8" w14:textId="231CCE2B" w:rsidR="00DB0D3A" w:rsidRDefault="00DB0D3A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5330655" w14:textId="75601D7E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8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2186CFF6" w14:textId="5E3122FC" w:rsidR="0093471B" w:rsidRPr="00A5756E" w:rsidRDefault="0093471B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5756E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5562A8" w:rsidRPr="00A5756E">
        <w:rPr>
          <w:rFonts w:ascii="Segoe UI" w:eastAsia="Times New Roman" w:hAnsi="Segoe UI" w:cs="Segoe UI"/>
          <w:b/>
          <w:bCs/>
          <w:sz w:val="20"/>
          <w:szCs w:val="20"/>
        </w:rPr>
        <w:t xml:space="preserve">Agenda Horizon </w:t>
      </w:r>
      <w:r w:rsidR="00210617" w:rsidRPr="00A5756E">
        <w:rPr>
          <w:rFonts w:ascii="Segoe UI" w:eastAsia="Times New Roman" w:hAnsi="Segoe UI" w:cs="Segoe UI"/>
          <w:b/>
          <w:bCs/>
          <w:sz w:val="20"/>
          <w:szCs w:val="20"/>
        </w:rPr>
        <w:t>update</w:t>
      </w:r>
      <w:r w:rsidR="005562A8" w:rsidRPr="00A5756E">
        <w:rPr>
          <w:rFonts w:ascii="Segoe UI" w:eastAsia="Times New Roman" w:hAnsi="Segoe UI" w:cs="Segoe UI"/>
          <w:b/>
          <w:bCs/>
          <w:sz w:val="20"/>
          <w:szCs w:val="20"/>
        </w:rPr>
        <w:t>; p</w:t>
      </w:r>
      <w:r w:rsidRPr="00A5756E">
        <w:rPr>
          <w:rFonts w:ascii="Segoe UI" w:eastAsia="Times New Roman" w:hAnsi="Segoe UI" w:cs="Segoe UI"/>
          <w:b/>
          <w:bCs/>
          <w:sz w:val="20"/>
          <w:szCs w:val="20"/>
        </w:rPr>
        <w:t>rocess ARC invoice</w:t>
      </w:r>
    </w:p>
    <w:p w14:paraId="4BE4C51E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226AE4F2" w14:textId="0F8C1116" w:rsidR="0093471B" w:rsidRPr="00065D59" w:rsidRDefault="0093471B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65D59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065D59" w:rsidRPr="00065D59">
        <w:rPr>
          <w:rFonts w:ascii="Segoe UI" w:eastAsia="Times New Roman" w:hAnsi="Segoe UI" w:cs="Segoe UI"/>
          <w:b/>
          <w:bCs/>
          <w:sz w:val="20"/>
          <w:szCs w:val="20"/>
        </w:rPr>
        <w:t xml:space="preserve">Review Agenda Report/Reso edits </w:t>
      </w:r>
    </w:p>
    <w:p w14:paraId="79DDD19B" w14:textId="48AAAE04" w:rsidR="0093471B" w:rsidRPr="00A5756E" w:rsidRDefault="0093471B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5756E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Fire Station 4: </w:t>
      </w:r>
      <w:r w:rsidR="00A5756E" w:rsidRPr="00A5756E">
        <w:rPr>
          <w:rFonts w:ascii="Segoe UI" w:eastAsia="Times New Roman" w:hAnsi="Segoe UI" w:cs="Segoe UI"/>
          <w:b/>
          <w:bCs/>
          <w:sz w:val="20"/>
          <w:szCs w:val="20"/>
        </w:rPr>
        <w:t>PTA Updates and filing</w:t>
      </w:r>
    </w:p>
    <w:p w14:paraId="4DBF2244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38926764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63953540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6E28D4DA" w14:textId="5F5D6C2E" w:rsidR="0093471B" w:rsidRPr="005A2FB6" w:rsidRDefault="0093471B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5A2FB6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5A2FB6" w:rsidRPr="005A2FB6">
        <w:rPr>
          <w:rFonts w:ascii="Segoe UI" w:eastAsia="Times New Roman" w:hAnsi="Segoe UI" w:cs="Segoe UI"/>
          <w:b/>
          <w:bCs/>
          <w:sz w:val="20"/>
          <w:szCs w:val="20"/>
        </w:rPr>
        <w:t>Ongoing coord w/ RE</w:t>
      </w:r>
    </w:p>
    <w:p w14:paraId="2F7AB205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110C495A" w14:textId="16D90BC7" w:rsidR="0093471B" w:rsidRPr="00065D59" w:rsidRDefault="0093471B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065D59">
        <w:rPr>
          <w:rFonts w:ascii="Segoe UI" w:eastAsia="Times New Roman" w:hAnsi="Segoe UI" w:cs="Segoe UI"/>
          <w:b/>
          <w:bCs/>
          <w:sz w:val="20"/>
          <w:szCs w:val="20"/>
        </w:rPr>
        <w:t>Arroyo</w:t>
      </w:r>
      <w:r w:rsidR="002509EA">
        <w:rPr>
          <w:rFonts w:ascii="Segoe UI" w:eastAsia="Times New Roman" w:hAnsi="Segoe UI" w:cs="Segoe UI"/>
          <w:b/>
          <w:bCs/>
          <w:sz w:val="20"/>
          <w:szCs w:val="20"/>
        </w:rPr>
        <w:t xml:space="preserve"> Viejo</w:t>
      </w:r>
      <w:r w:rsidRPr="00065D59">
        <w:rPr>
          <w:rFonts w:ascii="Segoe UI" w:eastAsia="Times New Roman" w:hAnsi="Segoe UI" w:cs="Segoe UI"/>
          <w:b/>
          <w:bCs/>
          <w:sz w:val="20"/>
          <w:szCs w:val="20"/>
        </w:rPr>
        <w:t>/Brookdale Rec Centers RFP</w:t>
      </w:r>
      <w:r w:rsidR="00A76A52">
        <w:rPr>
          <w:rFonts w:ascii="Segoe UI" w:eastAsia="Times New Roman" w:hAnsi="Segoe UI" w:cs="Segoe UI"/>
          <w:b/>
          <w:bCs/>
          <w:sz w:val="20"/>
          <w:szCs w:val="20"/>
        </w:rPr>
        <w:t xml:space="preserve"> cont.</w:t>
      </w:r>
    </w:p>
    <w:p w14:paraId="45A82378" w14:textId="66084EE7" w:rsidR="0093471B" w:rsidRDefault="00065D59" w:rsidP="0093471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5756E">
        <w:rPr>
          <w:rFonts w:ascii="Segoe UI" w:eastAsia="Times New Roman" w:hAnsi="Segoe UI" w:cs="Segoe UI"/>
          <w:b/>
          <w:bCs/>
          <w:sz w:val="20"/>
          <w:szCs w:val="20"/>
        </w:rPr>
        <w:t>Team Check-In; RD Check-In</w:t>
      </w:r>
      <w:r w:rsidR="001D60CE">
        <w:rPr>
          <w:rFonts w:ascii="Segoe UI" w:eastAsia="Times New Roman" w:hAnsi="Segoe UI" w:cs="Segoe UI"/>
          <w:b/>
          <w:bCs/>
          <w:sz w:val="20"/>
          <w:szCs w:val="20"/>
        </w:rPr>
        <w:t>; PM1 Mtg</w:t>
      </w:r>
    </w:p>
    <w:p w14:paraId="231E1C5E" w14:textId="38B64052" w:rsidR="0093471B" w:rsidRDefault="0093471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33584A3" w14:textId="6ADE5AD6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3/2</w:t>
      </w:r>
      <w:r>
        <w:rPr>
          <w:rFonts w:ascii="Segoe UI" w:eastAsia="Times New Roman" w:hAnsi="Segoe UI" w:cs="Segoe UI"/>
          <w:sz w:val="20"/>
          <w:szCs w:val="20"/>
        </w:rPr>
        <w:t>9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 xml:space="preserve">Tue </w:t>
      </w:r>
      <w:r w:rsidR="008B3821">
        <w:rPr>
          <w:rFonts w:ascii="Segoe UI" w:eastAsia="Times New Roman" w:hAnsi="Segoe UI" w:cs="Segoe UI"/>
          <w:sz w:val="20"/>
          <w:szCs w:val="20"/>
        </w:rPr>
        <w:t>– Out Sick</w:t>
      </w:r>
    </w:p>
    <w:p w14:paraId="0E88A1EC" w14:textId="77777777" w:rsidR="008B3821" w:rsidRDefault="008B3821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BEEA9E2" w14:textId="5775BDEE" w:rsidR="008B3821" w:rsidRDefault="008B3821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3/30/22 – </w:t>
      </w:r>
      <w:r w:rsidR="002224D4">
        <w:rPr>
          <w:rFonts w:ascii="Segoe UI" w:eastAsia="Times New Roman" w:hAnsi="Segoe UI" w:cs="Segoe UI"/>
          <w:sz w:val="20"/>
          <w:szCs w:val="20"/>
        </w:rPr>
        <w:t>Wed</w:t>
      </w:r>
    </w:p>
    <w:p w14:paraId="372E1D75" w14:textId="7870D6D5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Caldecott Trailhead: </w:t>
      </w:r>
      <w:r w:rsidR="008B3821">
        <w:rPr>
          <w:rFonts w:ascii="Segoe UI" w:eastAsia="Times New Roman" w:hAnsi="Segoe UI" w:cs="Segoe UI"/>
          <w:sz w:val="20"/>
          <w:szCs w:val="20"/>
        </w:rPr>
        <w:t>Fiscal coord and p</w:t>
      </w:r>
      <w:r>
        <w:rPr>
          <w:rFonts w:ascii="Segoe UI" w:eastAsia="Times New Roman" w:hAnsi="Segoe UI" w:cs="Segoe UI"/>
          <w:sz w:val="20"/>
          <w:szCs w:val="20"/>
        </w:rPr>
        <w:t>rocess ARC invoice</w:t>
      </w:r>
    </w:p>
    <w:p w14:paraId="7986F50E" w14:textId="2C29F78E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2224D4">
        <w:rPr>
          <w:rFonts w:ascii="Segoe UI" w:eastAsia="Times New Roman" w:hAnsi="Segoe UI" w:cs="Segoe UI"/>
          <w:sz w:val="20"/>
          <w:szCs w:val="20"/>
        </w:rPr>
        <w:t>Coord w/ DL and r</w:t>
      </w:r>
      <w:r w:rsidR="008B3821">
        <w:rPr>
          <w:rFonts w:ascii="Segoe UI" w:eastAsia="Times New Roman" w:hAnsi="Segoe UI" w:cs="Segoe UI"/>
          <w:sz w:val="20"/>
          <w:szCs w:val="20"/>
        </w:rPr>
        <w:t>esponse to CM Fife’s office</w:t>
      </w:r>
    </w:p>
    <w:p w14:paraId="32E8593A" w14:textId="77777777" w:rsidR="008B3821" w:rsidRDefault="008B3821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7-23</w:t>
      </w:r>
      <w:r w:rsidRPr="008B3821">
        <w:rPr>
          <w:rFonts w:ascii="Segoe UI" w:eastAsia="Times New Roman" w:hAnsi="Segoe UI" w:cs="Segoe UI"/>
          <w:sz w:val="20"/>
          <w:szCs w:val="20"/>
          <w:vertAlign w:val="superscript"/>
        </w:rPr>
        <w:t>rd</w:t>
      </w:r>
      <w:r>
        <w:rPr>
          <w:rFonts w:ascii="Segoe UI" w:eastAsia="Times New Roman" w:hAnsi="Segoe UI" w:cs="Segoe UI"/>
          <w:sz w:val="20"/>
          <w:szCs w:val="20"/>
        </w:rPr>
        <w:t xml:space="preserve"> Waterfront Trail: Review TO and coord w/ RD</w:t>
      </w:r>
    </w:p>
    <w:p w14:paraId="50D92CD1" w14:textId="4394346E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Division Mtg; </w:t>
      </w:r>
      <w:r w:rsidR="008B3821">
        <w:rPr>
          <w:rFonts w:ascii="Segoe UI" w:eastAsia="Times New Roman" w:hAnsi="Segoe UI" w:cs="Segoe UI"/>
          <w:sz w:val="20"/>
          <w:szCs w:val="20"/>
        </w:rPr>
        <w:t>Director’s Report Updates</w:t>
      </w:r>
    </w:p>
    <w:p w14:paraId="42CE6640" w14:textId="71EBD843" w:rsidR="0093471B" w:rsidRDefault="00824A07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CIPWG Mtg</w:t>
      </w:r>
    </w:p>
    <w:p w14:paraId="7FD47D85" w14:textId="77777777" w:rsidR="00824A07" w:rsidRDefault="00824A07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F93590B" w14:textId="74F06CAF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</w:t>
      </w:r>
      <w:r>
        <w:rPr>
          <w:rFonts w:ascii="Segoe UI" w:eastAsia="Times New Roman" w:hAnsi="Segoe UI" w:cs="Segoe UI"/>
          <w:sz w:val="20"/>
          <w:szCs w:val="20"/>
        </w:rPr>
        <w:t>30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32CBF5F4" w14:textId="77777777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Caldecott Trailhead: Consultant check-in; BCR and process ARC invoice</w:t>
      </w:r>
    </w:p>
    <w:p w14:paraId="55A76E40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133D7A93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HRC HVAC: Draft Agenda Report</w:t>
      </w:r>
    </w:p>
    <w:p w14:paraId="38940D67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Review Real Estate update &amp; next steps planning</w:t>
      </w:r>
    </w:p>
    <w:p w14:paraId="22D30482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1460ABC6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5BAA756A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35673CF9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Allendale: ADA coor</w:t>
      </w:r>
      <w:r>
        <w:rPr>
          <w:rFonts w:ascii="Segoe UI" w:eastAsia="Times New Roman" w:hAnsi="Segoe UI" w:cs="Segoe UI"/>
          <w:sz w:val="20"/>
          <w:szCs w:val="20"/>
        </w:rPr>
        <w:t>d</w:t>
      </w:r>
    </w:p>
    <w:p w14:paraId="549AF1A6" w14:textId="77777777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57355B4C" w14:textId="77777777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34FC6553" w14:textId="77777777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Division Mtg; PTA Updates</w:t>
      </w:r>
    </w:p>
    <w:p w14:paraId="51C7FE83" w14:textId="5CD942FA" w:rsidR="0093471B" w:rsidRDefault="00EB4E66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Timecard</w:t>
      </w:r>
    </w:p>
    <w:p w14:paraId="08813322" w14:textId="18312A1F" w:rsidR="0093471B" w:rsidRDefault="0093471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7F6589A" w14:textId="6796783B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3/</w:t>
      </w:r>
      <w:r>
        <w:rPr>
          <w:rFonts w:ascii="Segoe UI" w:eastAsia="Times New Roman" w:hAnsi="Segoe UI" w:cs="Segoe UI"/>
          <w:sz w:val="20"/>
          <w:szCs w:val="20"/>
        </w:rPr>
        <w:t>31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/22 </w:t>
      </w:r>
      <w:r>
        <w:rPr>
          <w:rFonts w:ascii="Segoe UI" w:eastAsia="Times New Roman" w:hAnsi="Segoe UI" w:cs="Segoe UI"/>
          <w:sz w:val="20"/>
          <w:szCs w:val="20"/>
        </w:rPr>
        <w:t xml:space="preserve">Thu </w:t>
      </w:r>
    </w:p>
    <w:p w14:paraId="30B1D035" w14:textId="64C2835D" w:rsidR="0093471B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Caldecott Trailhead: </w:t>
      </w:r>
      <w:r w:rsidR="009A1C7C">
        <w:rPr>
          <w:rFonts w:ascii="Segoe UI" w:eastAsia="Times New Roman" w:hAnsi="Segoe UI" w:cs="Segoe UI"/>
          <w:sz w:val="20"/>
          <w:szCs w:val="20"/>
        </w:rPr>
        <w:t>Begin r</w:t>
      </w:r>
      <w:r w:rsidR="00C17DDD">
        <w:rPr>
          <w:rFonts w:ascii="Segoe UI" w:eastAsia="Times New Roman" w:hAnsi="Segoe UI" w:cs="Segoe UI"/>
          <w:sz w:val="20"/>
          <w:szCs w:val="20"/>
        </w:rPr>
        <w:t xml:space="preserve">eview </w:t>
      </w:r>
      <w:r w:rsidR="009A1C7C">
        <w:rPr>
          <w:rFonts w:ascii="Segoe UI" w:eastAsia="Times New Roman" w:hAnsi="Segoe UI" w:cs="Segoe UI"/>
          <w:sz w:val="20"/>
          <w:szCs w:val="20"/>
        </w:rPr>
        <w:t xml:space="preserve">of </w:t>
      </w:r>
      <w:r w:rsidR="00C17DDD">
        <w:rPr>
          <w:rFonts w:ascii="Segoe UI" w:eastAsia="Times New Roman" w:hAnsi="Segoe UI" w:cs="Segoe UI"/>
          <w:sz w:val="20"/>
          <w:szCs w:val="20"/>
        </w:rPr>
        <w:t>consultant proposal</w:t>
      </w:r>
    </w:p>
    <w:p w14:paraId="36E73C2E" w14:textId="524BF0D2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HRC HVAC: </w:t>
      </w:r>
      <w:r w:rsidR="00DB7C26">
        <w:rPr>
          <w:rFonts w:ascii="Segoe UI" w:eastAsia="Times New Roman" w:hAnsi="Segoe UI" w:cs="Segoe UI"/>
          <w:sz w:val="20"/>
          <w:szCs w:val="20"/>
        </w:rPr>
        <w:t>Contractor follow-up; email to CM Gallo’s office</w:t>
      </w:r>
      <w:r w:rsidR="00C96611">
        <w:rPr>
          <w:rFonts w:ascii="Segoe UI" w:eastAsia="Times New Roman" w:hAnsi="Segoe UI" w:cs="Segoe UI"/>
          <w:sz w:val="20"/>
          <w:szCs w:val="20"/>
        </w:rPr>
        <w:t xml:space="preserve"> re: briefing</w:t>
      </w:r>
      <w:r w:rsidR="009A1C7C">
        <w:rPr>
          <w:rFonts w:ascii="Segoe UI" w:eastAsia="Times New Roman" w:hAnsi="Segoe UI" w:cs="Segoe UI"/>
          <w:sz w:val="20"/>
          <w:szCs w:val="20"/>
        </w:rPr>
        <w:t>; coord w/ CM re: RE assignment</w:t>
      </w:r>
      <w:r w:rsidR="00C96611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625443C8" w14:textId="2A574A9D" w:rsidR="0093471B" w:rsidRPr="00F71965" w:rsidRDefault="0093471B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Allendale: </w:t>
      </w:r>
      <w:r w:rsidR="009A1C7C">
        <w:rPr>
          <w:rFonts w:ascii="Segoe UI" w:eastAsia="Times New Roman" w:hAnsi="Segoe UI" w:cs="Segoe UI"/>
          <w:sz w:val="20"/>
          <w:szCs w:val="20"/>
        </w:rPr>
        <w:t>Ongoing coord w/ RE</w:t>
      </w:r>
    </w:p>
    <w:p w14:paraId="448DE23F" w14:textId="60003DE6" w:rsidR="0093471B" w:rsidRDefault="00DB7C26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CIP Community Engagement Mtg</w:t>
      </w:r>
    </w:p>
    <w:p w14:paraId="122D6ED8" w14:textId="693C9EB2" w:rsidR="0093471B" w:rsidRDefault="009A1C7C" w:rsidP="0093471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Mtg w/ DL; t</w:t>
      </w:r>
      <w:r w:rsidR="00DB7C26">
        <w:rPr>
          <w:rFonts w:ascii="Segoe UI" w:eastAsia="Times New Roman" w:hAnsi="Segoe UI" w:cs="Segoe UI"/>
          <w:sz w:val="20"/>
          <w:szCs w:val="20"/>
        </w:rPr>
        <w:t>imecard; out of office 4/1 - no joke :P</w:t>
      </w:r>
    </w:p>
    <w:p w14:paraId="3129B44A" w14:textId="149D804C" w:rsidR="0093471B" w:rsidRDefault="0093471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DF0D253" w14:textId="644416D5" w:rsidR="00DB7C26" w:rsidRPr="00F71965" w:rsidRDefault="00DB7C26" w:rsidP="00DB7C2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4/4/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1AC1AFDE" w14:textId="61C7B2CA" w:rsidR="00DB7C26" w:rsidRPr="00A6357B" w:rsidRDefault="00DB7C26" w:rsidP="00DB7C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6357B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6D22AA">
        <w:rPr>
          <w:rFonts w:ascii="Segoe UI" w:eastAsia="Times New Roman" w:hAnsi="Segoe UI" w:cs="Segoe UI"/>
          <w:b/>
          <w:bCs/>
          <w:sz w:val="20"/>
          <w:szCs w:val="20"/>
        </w:rPr>
        <w:t>Consultant proposal review</w:t>
      </w:r>
    </w:p>
    <w:p w14:paraId="60EB0480" w14:textId="3EEAE98F" w:rsidR="00DB7C26" w:rsidRPr="008F6B8E" w:rsidRDefault="00DB7C26" w:rsidP="00DB7C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8F6B8E" w:rsidRPr="008F6B8E">
        <w:rPr>
          <w:rFonts w:ascii="Segoe UI" w:eastAsia="Times New Roman" w:hAnsi="Segoe UI" w:cs="Segoe UI"/>
          <w:b/>
          <w:bCs/>
          <w:sz w:val="20"/>
          <w:szCs w:val="20"/>
        </w:rPr>
        <w:t>Coord w/ CM Gallo’s office re: briefing</w:t>
      </w:r>
    </w:p>
    <w:p w14:paraId="331884E2" w14:textId="33F63C81" w:rsidR="00DB7C26" w:rsidRPr="00A6357B" w:rsidRDefault="00DB7C26" w:rsidP="00DB7C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6357B">
        <w:rPr>
          <w:rFonts w:ascii="Segoe UI" w:eastAsia="Times New Roman" w:hAnsi="Segoe UI" w:cs="Segoe UI"/>
          <w:b/>
          <w:bCs/>
          <w:sz w:val="20"/>
          <w:szCs w:val="20"/>
        </w:rPr>
        <w:t>Fire Station 4</w:t>
      </w:r>
      <w:r w:rsidR="00A6357B">
        <w:rPr>
          <w:rFonts w:ascii="Segoe UI" w:eastAsia="Times New Roman" w:hAnsi="Segoe UI" w:cs="Segoe UI"/>
          <w:b/>
          <w:bCs/>
          <w:sz w:val="20"/>
          <w:szCs w:val="20"/>
        </w:rPr>
        <w:t>/SARCHS</w:t>
      </w:r>
      <w:r w:rsidRPr="00A6357B">
        <w:rPr>
          <w:rFonts w:ascii="Segoe UI" w:eastAsia="Times New Roman" w:hAnsi="Segoe UI" w:cs="Segoe UI"/>
          <w:b/>
          <w:bCs/>
          <w:sz w:val="20"/>
          <w:szCs w:val="20"/>
        </w:rPr>
        <w:t xml:space="preserve">: </w:t>
      </w:r>
      <w:r w:rsidR="0031360B" w:rsidRPr="00A6357B">
        <w:rPr>
          <w:rFonts w:ascii="Segoe UI" w:eastAsia="Times New Roman" w:hAnsi="Segoe UI" w:cs="Segoe UI"/>
          <w:b/>
          <w:bCs/>
          <w:sz w:val="20"/>
          <w:szCs w:val="20"/>
        </w:rPr>
        <w:t>PTA Update</w:t>
      </w:r>
      <w:r w:rsidR="00A6357B">
        <w:rPr>
          <w:rFonts w:ascii="Segoe UI" w:eastAsia="Times New Roman" w:hAnsi="Segoe UI" w:cs="Segoe UI"/>
          <w:b/>
          <w:bCs/>
          <w:sz w:val="20"/>
          <w:szCs w:val="20"/>
        </w:rPr>
        <w:t>s</w:t>
      </w:r>
    </w:p>
    <w:p w14:paraId="664CE36E" w14:textId="77777777" w:rsidR="001C1CC6" w:rsidRPr="009D48EE" w:rsidRDefault="001C1CC6" w:rsidP="001C1CC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9D48EE">
        <w:rPr>
          <w:rFonts w:ascii="Segoe UI" w:eastAsia="Times New Roman" w:hAnsi="Segoe UI" w:cs="Segoe UI"/>
          <w:b/>
          <w:bCs/>
          <w:sz w:val="20"/>
          <w:szCs w:val="20"/>
        </w:rPr>
        <w:t>Arroyo/Brookdale Rec Centers RFP</w:t>
      </w:r>
    </w:p>
    <w:p w14:paraId="0653D80B" w14:textId="53A257DA" w:rsidR="0031360B" w:rsidRPr="00A6357B" w:rsidRDefault="0031360B" w:rsidP="00DB7C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6357B">
        <w:rPr>
          <w:rFonts w:ascii="Segoe UI" w:eastAsia="Times New Roman" w:hAnsi="Segoe UI" w:cs="Segoe UI"/>
          <w:b/>
          <w:bCs/>
          <w:sz w:val="20"/>
          <w:szCs w:val="20"/>
        </w:rPr>
        <w:t xml:space="preserve">PM1 Transfer </w:t>
      </w:r>
      <w:r w:rsidR="00A6357B" w:rsidRPr="00A6357B">
        <w:rPr>
          <w:rFonts w:ascii="Segoe UI" w:eastAsia="Times New Roman" w:hAnsi="Segoe UI" w:cs="Segoe UI"/>
          <w:b/>
          <w:bCs/>
          <w:sz w:val="20"/>
          <w:szCs w:val="20"/>
        </w:rPr>
        <w:t>prep/coord</w:t>
      </w:r>
    </w:p>
    <w:p w14:paraId="5944044B" w14:textId="72FDB349" w:rsidR="00DB7C26" w:rsidRPr="00A6357B" w:rsidRDefault="00A6357B" w:rsidP="00DB7C26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Receiving/Approving </w:t>
      </w:r>
      <w:r w:rsidR="0031360B" w:rsidRPr="00A6357B">
        <w:rPr>
          <w:rFonts w:ascii="Segoe UI" w:eastAsia="Times New Roman" w:hAnsi="Segoe UI" w:cs="Segoe UI"/>
          <w:b/>
          <w:bCs/>
          <w:sz w:val="20"/>
          <w:szCs w:val="20"/>
        </w:rPr>
        <w:t>Invoices Training</w:t>
      </w:r>
    </w:p>
    <w:p w14:paraId="794F9AC1" w14:textId="4D8714E5" w:rsidR="00DB7C26" w:rsidRDefault="00DB7C26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3761447" w14:textId="6A1BCC50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4/5/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63F48E4E" w14:textId="77777777" w:rsidR="00A6357B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Caldecott Trailhead: Consultant coord</w:t>
      </w:r>
    </w:p>
    <w:p w14:paraId="38042E1D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1369D7F8" w14:textId="4EEEF344" w:rsidR="00A6357B" w:rsidRPr="008F6B8E" w:rsidRDefault="00A6357B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3C4BB2">
        <w:rPr>
          <w:rFonts w:ascii="Segoe UI" w:eastAsia="Times New Roman" w:hAnsi="Segoe UI" w:cs="Segoe UI"/>
          <w:b/>
          <w:bCs/>
          <w:sz w:val="20"/>
          <w:szCs w:val="20"/>
        </w:rPr>
        <w:t>Request to CM for RE assignment</w:t>
      </w:r>
    </w:p>
    <w:p w14:paraId="5E8EF8DE" w14:textId="1341CA00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 w:rsidR="00B86A8E">
        <w:rPr>
          <w:rFonts w:ascii="Segoe UI" w:eastAsia="Times New Roman" w:hAnsi="Segoe UI" w:cs="Segoe UI"/>
          <w:sz w:val="20"/>
          <w:szCs w:val="20"/>
        </w:rPr>
        <w:t>Project</w:t>
      </w:r>
      <w:r>
        <w:rPr>
          <w:rFonts w:ascii="Segoe UI" w:eastAsia="Times New Roman" w:hAnsi="Segoe UI" w:cs="Segoe UI"/>
          <w:sz w:val="20"/>
          <w:szCs w:val="20"/>
        </w:rPr>
        <w:t xml:space="preserve"> filing/organizing</w:t>
      </w:r>
    </w:p>
    <w:p w14:paraId="2DEE4A32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PTA Update</w:t>
      </w:r>
      <w:r w:rsidRPr="00F71965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29A12912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26B16744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7ED3595E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lastRenderedPageBreak/>
        <w:t>Allendale: ADA coor</w:t>
      </w:r>
      <w:r>
        <w:rPr>
          <w:rFonts w:ascii="Segoe UI" w:eastAsia="Times New Roman" w:hAnsi="Segoe UI" w:cs="Segoe UI"/>
          <w:sz w:val="20"/>
          <w:szCs w:val="20"/>
        </w:rPr>
        <w:t>d</w:t>
      </w:r>
    </w:p>
    <w:p w14:paraId="0D1857CC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79ECEF45" w14:textId="77777777" w:rsidR="00A6357B" w:rsidRPr="009D48EE" w:rsidRDefault="00A6357B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9D48EE">
        <w:rPr>
          <w:rFonts w:ascii="Segoe UI" w:eastAsia="Times New Roman" w:hAnsi="Segoe UI" w:cs="Segoe UI"/>
          <w:b/>
          <w:bCs/>
          <w:sz w:val="20"/>
          <w:szCs w:val="20"/>
        </w:rPr>
        <w:t>Arroyo/Brookdale Rec Centers RFP</w:t>
      </w:r>
    </w:p>
    <w:p w14:paraId="11A412D2" w14:textId="3F05B071" w:rsidR="00A6357B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Transfer Mtg</w:t>
      </w:r>
      <w:r w:rsidR="006D22AA">
        <w:rPr>
          <w:rFonts w:ascii="Segoe UI" w:eastAsia="Times New Roman" w:hAnsi="Segoe UI" w:cs="Segoe UI"/>
          <w:sz w:val="20"/>
          <w:szCs w:val="20"/>
        </w:rPr>
        <w:t xml:space="preserve"> w/ HC</w:t>
      </w:r>
    </w:p>
    <w:p w14:paraId="5239837C" w14:textId="34D13E89" w:rsidR="00A6357B" w:rsidRDefault="00A6357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E16703A" w14:textId="16B72DFC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4/6/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5DDC2E52" w14:textId="470BB05F" w:rsidR="00A6357B" w:rsidRPr="00A829B0" w:rsidRDefault="00A6357B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829B0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EF137F">
        <w:rPr>
          <w:rFonts w:ascii="Segoe UI" w:eastAsia="Times New Roman" w:hAnsi="Segoe UI" w:cs="Segoe UI"/>
          <w:b/>
          <w:bCs/>
          <w:sz w:val="20"/>
          <w:szCs w:val="20"/>
        </w:rPr>
        <w:t>Consultant check-in re: TO 1.2</w:t>
      </w:r>
    </w:p>
    <w:p w14:paraId="1642FED2" w14:textId="7E99B053" w:rsidR="00EF137F" w:rsidRPr="00A829B0" w:rsidRDefault="00A6357B" w:rsidP="00EF137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>HRC HVAC: Coord w/</w:t>
      </w:r>
      <w:r w:rsidR="00A15B0B">
        <w:rPr>
          <w:rFonts w:ascii="Segoe UI" w:eastAsia="Times New Roman" w:hAnsi="Segoe UI" w:cs="Segoe UI"/>
          <w:b/>
          <w:bCs/>
          <w:sz w:val="20"/>
          <w:szCs w:val="20"/>
        </w:rPr>
        <w:t xml:space="preserve"> Fiscal and DHS re: CDBG funds transfer</w:t>
      </w:r>
      <w:r w:rsidR="00A829B0">
        <w:rPr>
          <w:rFonts w:ascii="Segoe UI" w:eastAsia="Times New Roman" w:hAnsi="Segoe UI" w:cs="Segoe UI"/>
          <w:b/>
          <w:bCs/>
          <w:sz w:val="20"/>
          <w:szCs w:val="20"/>
        </w:rPr>
        <w:t xml:space="preserve">; </w:t>
      </w:r>
      <w:r w:rsidR="00EF137F">
        <w:rPr>
          <w:rFonts w:ascii="Segoe UI" w:eastAsia="Times New Roman" w:hAnsi="Segoe UI" w:cs="Segoe UI"/>
          <w:b/>
          <w:bCs/>
          <w:sz w:val="20"/>
          <w:szCs w:val="20"/>
        </w:rPr>
        <w:t>call w/ Planning &amp; submit Permit App Ext form</w:t>
      </w:r>
      <w:r w:rsidR="00AC0002">
        <w:rPr>
          <w:rFonts w:ascii="Segoe UI" w:eastAsia="Times New Roman" w:hAnsi="Segoe UI" w:cs="Segoe UI"/>
          <w:b/>
          <w:bCs/>
          <w:sz w:val="20"/>
          <w:szCs w:val="20"/>
        </w:rPr>
        <w:t>; MT coord for permit fee transfer</w:t>
      </w:r>
    </w:p>
    <w:p w14:paraId="2CE6CFEE" w14:textId="501B0D4B" w:rsidR="00A6357B" w:rsidRPr="00EF137F" w:rsidRDefault="00A6357B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F137F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EF137F" w:rsidRPr="00EF137F">
        <w:rPr>
          <w:rFonts w:ascii="Segoe UI" w:eastAsia="Times New Roman" w:hAnsi="Segoe UI" w:cs="Segoe UI"/>
          <w:b/>
          <w:bCs/>
          <w:sz w:val="20"/>
          <w:szCs w:val="20"/>
        </w:rPr>
        <w:t>Next steps planning</w:t>
      </w:r>
    </w:p>
    <w:p w14:paraId="2DC3B26E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47A0FF0D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06656E71" w14:textId="3392DB53" w:rsidR="00A6357B" w:rsidRPr="0060498F" w:rsidRDefault="00A6357B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60498F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Allendale: </w:t>
      </w:r>
      <w:r w:rsidR="0060498F" w:rsidRPr="0060498F">
        <w:rPr>
          <w:rFonts w:ascii="Segoe UI" w:eastAsia="Times New Roman" w:hAnsi="Segoe UI" w:cs="Segoe UI"/>
          <w:b/>
          <w:bCs/>
          <w:sz w:val="20"/>
          <w:szCs w:val="20"/>
        </w:rPr>
        <w:t>Ongoing coord w/ RE</w:t>
      </w:r>
    </w:p>
    <w:p w14:paraId="7C4A9AEC" w14:textId="77777777" w:rsidR="00A6357B" w:rsidRPr="00F71965" w:rsidRDefault="00A6357B" w:rsidP="00A6357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57F5306B" w14:textId="77777777" w:rsidR="00A15B0B" w:rsidRPr="00A829B0" w:rsidRDefault="00771C20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829B0"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0B356920" w14:textId="71FB1255" w:rsidR="00771C20" w:rsidRPr="00A829B0" w:rsidRDefault="00771C20" w:rsidP="00A6357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829B0">
        <w:rPr>
          <w:rFonts w:ascii="Segoe UI" w:eastAsia="Times New Roman" w:hAnsi="Segoe UI" w:cs="Segoe UI"/>
          <w:b/>
          <w:bCs/>
          <w:sz w:val="20"/>
          <w:szCs w:val="20"/>
        </w:rPr>
        <w:t xml:space="preserve">Out of Office </w:t>
      </w:r>
      <w:r w:rsidR="00A829B0">
        <w:rPr>
          <w:rFonts w:ascii="Segoe UI" w:eastAsia="Times New Roman" w:hAnsi="Segoe UI" w:cs="Segoe UI"/>
          <w:b/>
          <w:bCs/>
          <w:sz w:val="20"/>
          <w:szCs w:val="20"/>
        </w:rPr>
        <w:t xml:space="preserve">Thu </w:t>
      </w:r>
      <w:r w:rsidRPr="00A829B0">
        <w:rPr>
          <w:rFonts w:ascii="Segoe UI" w:eastAsia="Times New Roman" w:hAnsi="Segoe UI" w:cs="Segoe UI"/>
          <w:b/>
          <w:bCs/>
          <w:sz w:val="20"/>
          <w:szCs w:val="20"/>
        </w:rPr>
        <w:t>4/7</w:t>
      </w:r>
    </w:p>
    <w:p w14:paraId="5A58DCAB" w14:textId="5518D105" w:rsidR="00A6357B" w:rsidRDefault="00A6357B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4CC75C3" w14:textId="7CBB0506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4/7/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32CE5A6F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Caldecott Trailhead: Consultant coord</w:t>
      </w:r>
    </w:p>
    <w:p w14:paraId="31702EB0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37BBF206" w14:textId="77777777" w:rsidR="009424A1" w:rsidRPr="008F6B8E" w:rsidRDefault="009424A1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>HRC HVAC: Coord w/ CM Gallo’s office re: briefing</w:t>
      </w:r>
    </w:p>
    <w:p w14:paraId="4040B316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PTA Updates; project filing/organizing</w:t>
      </w:r>
    </w:p>
    <w:p w14:paraId="0D2323D8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PTA Update</w:t>
      </w:r>
      <w:r w:rsidRPr="00F71965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1822C893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09755E3C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76ACEB6D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Allendale: ADA coor</w:t>
      </w:r>
      <w:r>
        <w:rPr>
          <w:rFonts w:ascii="Segoe UI" w:eastAsia="Times New Roman" w:hAnsi="Segoe UI" w:cs="Segoe UI"/>
          <w:sz w:val="20"/>
          <w:szCs w:val="20"/>
        </w:rPr>
        <w:t>d</w:t>
      </w:r>
    </w:p>
    <w:p w14:paraId="62D0A750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79AF857F" w14:textId="77777777" w:rsidR="009424A1" w:rsidRPr="009D48EE" w:rsidRDefault="009424A1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9D48EE">
        <w:rPr>
          <w:rFonts w:ascii="Segoe UI" w:eastAsia="Times New Roman" w:hAnsi="Segoe UI" w:cs="Segoe UI"/>
          <w:b/>
          <w:bCs/>
          <w:sz w:val="20"/>
          <w:szCs w:val="20"/>
        </w:rPr>
        <w:t>Arroyo/Brookdale Rec Centers RFP</w:t>
      </w:r>
    </w:p>
    <w:p w14:paraId="5DA14661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Transfer Mtg</w:t>
      </w:r>
    </w:p>
    <w:p w14:paraId="0F15F126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Invoices Training</w:t>
      </w:r>
    </w:p>
    <w:p w14:paraId="57D10696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Admin Items</w:t>
      </w:r>
    </w:p>
    <w:p w14:paraId="34178169" w14:textId="09A25EFE" w:rsidR="009424A1" w:rsidRDefault="009424A1" w:rsidP="008D013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74E9DD9" w14:textId="0EEB396A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4/8/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Fri</w:t>
      </w:r>
    </w:p>
    <w:p w14:paraId="3E0A47D4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Caldecott Trailhead: Consultant coord</w:t>
      </w:r>
    </w:p>
    <w:p w14:paraId="2B725A1F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OAS HVAC: Progress Payment</w:t>
      </w:r>
    </w:p>
    <w:p w14:paraId="5CF82363" w14:textId="2A6133FC" w:rsidR="009424A1" w:rsidRPr="008F6B8E" w:rsidRDefault="009424A1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FB3324">
        <w:rPr>
          <w:rFonts w:ascii="Segoe UI" w:eastAsia="Times New Roman" w:hAnsi="Segoe UI" w:cs="Segoe UI"/>
          <w:b/>
          <w:bCs/>
          <w:sz w:val="20"/>
          <w:szCs w:val="20"/>
        </w:rPr>
        <w:t>Briefing</w:t>
      </w:r>
      <w:r w:rsidRPr="008F6B8E">
        <w:rPr>
          <w:rFonts w:ascii="Segoe UI" w:eastAsia="Times New Roman" w:hAnsi="Segoe UI" w:cs="Segoe UI"/>
          <w:b/>
          <w:bCs/>
          <w:sz w:val="20"/>
          <w:szCs w:val="20"/>
        </w:rPr>
        <w:t xml:space="preserve"> CM Gall</w:t>
      </w:r>
      <w:r w:rsidR="00FB3324">
        <w:rPr>
          <w:rFonts w:ascii="Segoe UI" w:eastAsia="Times New Roman" w:hAnsi="Segoe UI" w:cs="Segoe UI"/>
          <w:b/>
          <w:bCs/>
          <w:sz w:val="20"/>
          <w:szCs w:val="20"/>
        </w:rPr>
        <w:t>o; RE request to Construction Mgmt</w:t>
      </w:r>
    </w:p>
    <w:p w14:paraId="36727BC9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sz w:val="20"/>
          <w:szCs w:val="20"/>
        </w:rPr>
        <w:t>PTA Updates; project filing/organizing</w:t>
      </w:r>
    </w:p>
    <w:p w14:paraId="61039A4B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PTA Update</w:t>
      </w:r>
      <w:r w:rsidRPr="00F71965">
        <w:rPr>
          <w:rFonts w:ascii="Segoe UI" w:eastAsia="Times New Roman" w:hAnsi="Segoe UI" w:cs="Segoe UI"/>
          <w:sz w:val="20"/>
          <w:szCs w:val="20"/>
        </w:rPr>
        <w:t>Next steps planning</w:t>
      </w:r>
    </w:p>
    <w:p w14:paraId="62432C00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45FBE666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JLAC: Cosco Busan Programmatic Report</w:t>
      </w:r>
      <w:r>
        <w:rPr>
          <w:rFonts w:ascii="Segoe UI" w:eastAsia="Times New Roman" w:hAnsi="Segoe UI" w:cs="Segoe UI"/>
          <w:sz w:val="20"/>
          <w:szCs w:val="20"/>
        </w:rPr>
        <w:t xml:space="preserve"> edits</w:t>
      </w:r>
    </w:p>
    <w:p w14:paraId="6BC2AE32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>Allendale: ADA coor</w:t>
      </w:r>
      <w:r>
        <w:rPr>
          <w:rFonts w:ascii="Segoe UI" w:eastAsia="Times New Roman" w:hAnsi="Segoe UI" w:cs="Segoe UI"/>
          <w:sz w:val="20"/>
          <w:szCs w:val="20"/>
        </w:rPr>
        <w:t>d</w:t>
      </w:r>
    </w:p>
    <w:p w14:paraId="26A19785" w14:textId="77777777" w:rsidR="009424A1" w:rsidRPr="00F71965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71965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203E9DC3" w14:textId="77777777" w:rsidR="009424A1" w:rsidRPr="009D48EE" w:rsidRDefault="009424A1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9D48EE">
        <w:rPr>
          <w:rFonts w:ascii="Segoe UI" w:eastAsia="Times New Roman" w:hAnsi="Segoe UI" w:cs="Segoe UI"/>
          <w:b/>
          <w:bCs/>
          <w:sz w:val="20"/>
          <w:szCs w:val="20"/>
        </w:rPr>
        <w:t>Arroyo/Brookdale Rec Centers RFP</w:t>
      </w:r>
    </w:p>
    <w:p w14:paraId="1D371084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PM1 Transfer Mtg</w:t>
      </w:r>
    </w:p>
    <w:p w14:paraId="64816727" w14:textId="77777777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Invoices Training</w:t>
      </w:r>
    </w:p>
    <w:p w14:paraId="3522E8ED" w14:textId="162A1775" w:rsidR="009424A1" w:rsidRDefault="009424A1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Admin Items</w:t>
      </w:r>
    </w:p>
    <w:p w14:paraId="67D29CD2" w14:textId="15D722C5" w:rsidR="00A829B0" w:rsidRDefault="00A829B0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882E01A" w14:textId="77777777" w:rsidR="00154CDD" w:rsidRDefault="00154CDD" w:rsidP="00154CD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4/11-15 - VAC</w:t>
      </w:r>
    </w:p>
    <w:p w14:paraId="67FFC3D7" w14:textId="77777777" w:rsidR="00154CDD" w:rsidRDefault="00154CDD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95FB652" w14:textId="25727FD8" w:rsidR="00A829B0" w:rsidRPr="00F71965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4/1</w:t>
      </w:r>
      <w:r w:rsidR="00154CDD">
        <w:rPr>
          <w:rFonts w:ascii="Segoe UI" w:eastAsia="Times New Roman" w:hAnsi="Segoe UI" w:cs="Segoe UI"/>
          <w:sz w:val="20"/>
          <w:szCs w:val="20"/>
        </w:rPr>
        <w:t>8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07E22D8D" w14:textId="6688DB95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154CDD" w:rsidRPr="00154CDD">
        <w:rPr>
          <w:rFonts w:ascii="Segoe UI" w:eastAsia="Times New Roman" w:hAnsi="Segoe UI" w:cs="Segoe UI"/>
          <w:b/>
          <w:bCs/>
          <w:sz w:val="20"/>
          <w:szCs w:val="20"/>
        </w:rPr>
        <w:t>Review revised proposal; TO prep</w:t>
      </w:r>
    </w:p>
    <w:p w14:paraId="0AFA31D3" w14:textId="0A3C220E" w:rsidR="00A829B0" w:rsidRPr="002D720B" w:rsidRDefault="00A829B0" w:rsidP="00A829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2D720B" w:rsidRPr="002D720B">
        <w:rPr>
          <w:rFonts w:ascii="Segoe UI" w:eastAsia="Times New Roman" w:hAnsi="Segoe UI" w:cs="Segoe UI"/>
          <w:b/>
          <w:bCs/>
          <w:sz w:val="20"/>
          <w:szCs w:val="20"/>
        </w:rPr>
        <w:t>Review/process P</w:t>
      </w: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>rogress Payment</w:t>
      </w:r>
    </w:p>
    <w:p w14:paraId="3B561696" w14:textId="73B15FED" w:rsidR="00A829B0" w:rsidRPr="00160715" w:rsidRDefault="00A829B0" w:rsidP="00A829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160715" w:rsidRPr="00160715">
        <w:rPr>
          <w:rFonts w:ascii="Segoe UI" w:eastAsia="Times New Roman" w:hAnsi="Segoe UI" w:cs="Segoe UI"/>
          <w:b/>
          <w:bCs/>
          <w:sz w:val="20"/>
          <w:szCs w:val="20"/>
        </w:rPr>
        <w:t>Review 4/19 Council agenda and internal coord</w:t>
      </w:r>
    </w:p>
    <w:p w14:paraId="70AD5567" w14:textId="4D9F36B8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154CDD" w:rsidRPr="00154CDD">
        <w:rPr>
          <w:rFonts w:ascii="Segoe UI" w:eastAsia="Times New Roman" w:hAnsi="Segoe UI" w:cs="Segoe UI"/>
          <w:b/>
          <w:bCs/>
          <w:sz w:val="20"/>
          <w:szCs w:val="20"/>
        </w:rPr>
        <w:t>Real Estate coord</w:t>
      </w:r>
      <w:r w:rsidR="00154CDD">
        <w:rPr>
          <w:rFonts w:ascii="Segoe UI" w:eastAsia="Times New Roman" w:hAnsi="Segoe UI" w:cs="Segoe UI"/>
          <w:b/>
          <w:bCs/>
          <w:sz w:val="20"/>
          <w:szCs w:val="20"/>
        </w:rPr>
        <w:t>; project files org/transfer to sharepoint</w:t>
      </w:r>
    </w:p>
    <w:p w14:paraId="44B23340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SARCHS: PTA UpdateNext steps planning</w:t>
      </w:r>
    </w:p>
    <w:p w14:paraId="0364E835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lastRenderedPageBreak/>
        <w:t xml:space="preserve">OAS Drainage/WQ: </w:t>
      </w:r>
    </w:p>
    <w:p w14:paraId="512CF772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451DA11D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Allendale: ADA coord</w:t>
      </w:r>
    </w:p>
    <w:p w14:paraId="1CBAA111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3EC1C040" w14:textId="77777777" w:rsidR="00A829B0" w:rsidRPr="00154CDD" w:rsidRDefault="00A829B0" w:rsidP="00A829B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5B4C6C98" w14:textId="61BDCFFF" w:rsidR="00A829B0" w:rsidRPr="00154CDD" w:rsidRDefault="00154CDD" w:rsidP="00A829B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Out of office emails</w:t>
      </w:r>
    </w:p>
    <w:p w14:paraId="795DAA6B" w14:textId="02B5A761" w:rsidR="00A829B0" w:rsidRDefault="00A829B0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6027C17" w14:textId="27A35393" w:rsidR="00154CDD" w:rsidRPr="00F71965" w:rsidRDefault="00154CDD" w:rsidP="00154CD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4/19/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27A337B1" w14:textId="00921227" w:rsidR="0022460A" w:rsidRPr="002D720B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DC36AA">
        <w:rPr>
          <w:rFonts w:ascii="Segoe UI" w:eastAsia="Times New Roman" w:hAnsi="Segoe UI" w:cs="Segoe UI"/>
          <w:b/>
          <w:bCs/>
          <w:sz w:val="20"/>
          <w:szCs w:val="20"/>
        </w:rPr>
        <w:t>CO coord w/ RE; r</w:t>
      </w: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>eview</w:t>
      </w:r>
      <w:r w:rsidR="00DC36AA">
        <w:rPr>
          <w:rFonts w:ascii="Segoe UI" w:eastAsia="Times New Roman" w:hAnsi="Segoe UI" w:cs="Segoe UI"/>
          <w:b/>
          <w:bCs/>
          <w:sz w:val="20"/>
          <w:szCs w:val="20"/>
        </w:rPr>
        <w:t xml:space="preserve"> Semi-Final payment</w:t>
      </w:r>
    </w:p>
    <w:p w14:paraId="3B9C5286" w14:textId="13CC3129" w:rsidR="0022460A" w:rsidRPr="00160715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>HRC HVAC: Review 4/19 Council agenda and internal coord</w:t>
      </w:r>
      <w:r w:rsidR="00DE2167">
        <w:rPr>
          <w:rFonts w:ascii="Segoe UI" w:eastAsia="Times New Roman" w:hAnsi="Segoe UI" w:cs="Segoe UI"/>
          <w:b/>
          <w:bCs/>
          <w:sz w:val="20"/>
          <w:szCs w:val="20"/>
        </w:rPr>
        <w:t>; call w/ contractor and related follow-up w/ CM</w:t>
      </w:r>
    </w:p>
    <w:p w14:paraId="7716B49F" w14:textId="3C349A9F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Fire Station 4: Real Estate coord</w:t>
      </w:r>
    </w:p>
    <w:p w14:paraId="3D1C1EB7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SARCHS: PTA UpdateNext steps planning</w:t>
      </w:r>
    </w:p>
    <w:p w14:paraId="7AD31C22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0FEB3366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4D1F8B06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Allendale: ADA coord</w:t>
      </w:r>
    </w:p>
    <w:p w14:paraId="4E253D25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05A797BA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09746189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Out of office emails</w:t>
      </w:r>
    </w:p>
    <w:p w14:paraId="0DE2EF49" w14:textId="76932FFE" w:rsidR="00154CDD" w:rsidRDefault="00154CDD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4AAF883" w14:textId="6A9F4D8A" w:rsidR="0022460A" w:rsidRPr="00F71965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4/20/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0E0CA5A4" w14:textId="3099EE95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Review revised </w:t>
      </w:r>
      <w:r w:rsidR="00FA33C5">
        <w:rPr>
          <w:rFonts w:ascii="Segoe UI" w:eastAsia="Times New Roman" w:hAnsi="Segoe UI" w:cs="Segoe UI"/>
          <w:b/>
          <w:bCs/>
          <w:sz w:val="20"/>
          <w:szCs w:val="20"/>
        </w:rPr>
        <w:t>proposal</w:t>
      </w:r>
      <w:r w:rsidR="00F94798">
        <w:rPr>
          <w:rFonts w:ascii="Segoe UI" w:eastAsia="Times New Roman" w:hAnsi="Segoe UI" w:cs="Segoe UI"/>
          <w:b/>
          <w:bCs/>
          <w:sz w:val="20"/>
          <w:szCs w:val="20"/>
        </w:rPr>
        <w:t xml:space="preserve"> and call re: edits needed</w:t>
      </w:r>
    </w:p>
    <w:p w14:paraId="163B3536" w14:textId="119AA2D6" w:rsidR="0022460A" w:rsidRPr="002D720B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E31DD">
        <w:rPr>
          <w:rFonts w:ascii="Segoe UI" w:eastAsia="Times New Roman" w:hAnsi="Segoe UI" w:cs="Segoe UI"/>
          <w:b/>
          <w:bCs/>
          <w:sz w:val="20"/>
          <w:szCs w:val="20"/>
        </w:rPr>
        <w:t>Coord w/ RE re: contractor payment</w:t>
      </w:r>
    </w:p>
    <w:p w14:paraId="787507AB" w14:textId="404CFA35" w:rsidR="0022460A" w:rsidRPr="006B2DA1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6B2DA1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Review </w:t>
      </w:r>
      <w:r w:rsidR="006B2DA1" w:rsidRPr="006B2DA1">
        <w:rPr>
          <w:rFonts w:ascii="Segoe UI" w:eastAsia="Times New Roman" w:hAnsi="Segoe UI" w:cs="Segoe UI"/>
          <w:b/>
          <w:bCs/>
          <w:sz w:val="20"/>
          <w:szCs w:val="20"/>
        </w:rPr>
        <w:t>4/21 Rules agenda</w:t>
      </w:r>
      <w:r w:rsidR="00F94798">
        <w:rPr>
          <w:rFonts w:ascii="Segoe UI" w:eastAsia="Times New Roman" w:hAnsi="Segoe UI" w:cs="Segoe UI"/>
          <w:b/>
          <w:bCs/>
          <w:sz w:val="20"/>
          <w:szCs w:val="20"/>
        </w:rPr>
        <w:t xml:space="preserve"> and coord w/ DHS</w:t>
      </w:r>
    </w:p>
    <w:p w14:paraId="3CB42E05" w14:textId="5047A60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BE31DD">
        <w:rPr>
          <w:rFonts w:ascii="Segoe UI" w:eastAsia="Times New Roman" w:hAnsi="Segoe UI" w:cs="Segoe UI"/>
          <w:b/>
          <w:bCs/>
          <w:sz w:val="20"/>
          <w:szCs w:val="20"/>
        </w:rPr>
        <w:t xml:space="preserve">Consultant </w:t>
      </w:r>
      <w:r w:rsidR="00F94798">
        <w:rPr>
          <w:rFonts w:ascii="Segoe UI" w:eastAsia="Times New Roman" w:hAnsi="Segoe UI" w:cs="Segoe UI"/>
          <w:b/>
          <w:bCs/>
          <w:sz w:val="20"/>
          <w:szCs w:val="20"/>
        </w:rPr>
        <w:t>coord</w:t>
      </w:r>
      <w:r w:rsidR="00841411">
        <w:rPr>
          <w:rFonts w:ascii="Segoe UI" w:eastAsia="Times New Roman" w:hAnsi="Segoe UI" w:cs="Segoe UI"/>
          <w:b/>
          <w:bCs/>
          <w:sz w:val="20"/>
          <w:szCs w:val="20"/>
        </w:rPr>
        <w:t>; Director’s Report update</w:t>
      </w:r>
    </w:p>
    <w:p w14:paraId="67565C3E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SARCHS: PTA UpdateNext steps planning</w:t>
      </w:r>
    </w:p>
    <w:p w14:paraId="771D9BF9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45F59D69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7AA4AC05" w14:textId="22B38DD6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Allendale</w:t>
      </w:r>
      <w:r w:rsidR="00DF23BA">
        <w:rPr>
          <w:rFonts w:ascii="Segoe UI" w:eastAsia="Times New Roman" w:hAnsi="Segoe UI" w:cs="Segoe UI"/>
          <w:sz w:val="20"/>
          <w:szCs w:val="20"/>
        </w:rPr>
        <w:t xml:space="preserve"> Park Tot Lot</w:t>
      </w:r>
      <w:r w:rsidRPr="00154CDD">
        <w:rPr>
          <w:rFonts w:ascii="Segoe UI" w:eastAsia="Times New Roman" w:hAnsi="Segoe UI" w:cs="Segoe UI"/>
          <w:sz w:val="20"/>
          <w:szCs w:val="20"/>
        </w:rPr>
        <w:t xml:space="preserve">: </w:t>
      </w:r>
      <w:r w:rsidR="00F65406">
        <w:rPr>
          <w:rFonts w:ascii="Segoe UI" w:eastAsia="Times New Roman" w:hAnsi="Segoe UI" w:cs="Segoe UI"/>
          <w:sz w:val="20"/>
          <w:szCs w:val="20"/>
        </w:rPr>
        <w:t>Bench dedication plaque</w:t>
      </w:r>
      <w:r w:rsidR="00DF23BA">
        <w:rPr>
          <w:rFonts w:ascii="Segoe UI" w:eastAsia="Times New Roman" w:hAnsi="Segoe UI" w:cs="Segoe UI"/>
          <w:sz w:val="20"/>
          <w:szCs w:val="20"/>
        </w:rPr>
        <w:t xml:space="preserve">(s) </w:t>
      </w:r>
      <w:r w:rsidR="00F65406">
        <w:rPr>
          <w:rFonts w:ascii="Segoe UI" w:eastAsia="Times New Roman" w:hAnsi="Segoe UI" w:cs="Segoe UI"/>
          <w:sz w:val="20"/>
          <w:szCs w:val="20"/>
        </w:rPr>
        <w:t>coord</w:t>
      </w:r>
    </w:p>
    <w:p w14:paraId="1A6824B8" w14:textId="77777777" w:rsidR="0022460A" w:rsidRPr="00154CDD" w:rsidRDefault="0022460A" w:rsidP="0022460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6F2BB9CD" w14:textId="56FA8BA6" w:rsidR="0022460A" w:rsidRPr="00154CDD" w:rsidRDefault="00F65406" w:rsidP="0022460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Mtg; Planning Commission</w:t>
      </w:r>
      <w:r w:rsidR="00FA33C5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41411">
        <w:rPr>
          <w:rFonts w:ascii="Segoe UI" w:eastAsia="Times New Roman" w:hAnsi="Segoe UI" w:cs="Segoe UI"/>
          <w:b/>
          <w:bCs/>
          <w:sz w:val="20"/>
          <w:szCs w:val="20"/>
        </w:rPr>
        <w:t>M</w:t>
      </w:r>
      <w:r w:rsidR="00FA33C5">
        <w:rPr>
          <w:rFonts w:ascii="Segoe UI" w:eastAsia="Times New Roman" w:hAnsi="Segoe UI" w:cs="Segoe UI"/>
          <w:b/>
          <w:bCs/>
          <w:sz w:val="20"/>
          <w:szCs w:val="20"/>
        </w:rPr>
        <w:t>tg</w:t>
      </w:r>
    </w:p>
    <w:p w14:paraId="07A51F35" w14:textId="25ABA279" w:rsidR="0022460A" w:rsidRDefault="0022460A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4D75E21" w14:textId="030AAA41" w:rsidR="00BE31DD" w:rsidRPr="00F71965" w:rsidRDefault="00BE31DD" w:rsidP="00BE31D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4/21/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03360578" w14:textId="5FEABCAA" w:rsidR="00607A2D" w:rsidRDefault="00DF23BA" w:rsidP="00DF23B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5A17CC">
        <w:rPr>
          <w:rFonts w:ascii="Segoe UI" w:eastAsia="Times New Roman" w:hAnsi="Segoe UI" w:cs="Segoe UI"/>
          <w:b/>
          <w:bCs/>
          <w:sz w:val="20"/>
          <w:szCs w:val="20"/>
        </w:rPr>
        <w:t>Rules canceled/rescheduled to 4/28;</w:t>
      </w:r>
      <w:r w:rsidR="004530E6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607A2D">
        <w:rPr>
          <w:rFonts w:ascii="Segoe UI" w:eastAsia="Times New Roman" w:hAnsi="Segoe UI" w:cs="Segoe UI"/>
          <w:b/>
          <w:bCs/>
          <w:sz w:val="20"/>
          <w:szCs w:val="20"/>
        </w:rPr>
        <w:t>MT follow-up w/ Fiscal</w:t>
      </w:r>
      <w:r w:rsidR="00C10A30">
        <w:rPr>
          <w:rFonts w:ascii="Segoe UI" w:eastAsia="Times New Roman" w:hAnsi="Segoe UI" w:cs="Segoe UI"/>
          <w:b/>
          <w:bCs/>
          <w:sz w:val="20"/>
          <w:szCs w:val="20"/>
        </w:rPr>
        <w:t xml:space="preserve"> and </w:t>
      </w:r>
      <w:r w:rsidR="004A16F8">
        <w:rPr>
          <w:rFonts w:ascii="Segoe UI" w:eastAsia="Times New Roman" w:hAnsi="Segoe UI" w:cs="Segoe UI"/>
          <w:b/>
          <w:bCs/>
          <w:sz w:val="20"/>
          <w:szCs w:val="20"/>
        </w:rPr>
        <w:t xml:space="preserve">related </w:t>
      </w:r>
      <w:r w:rsidR="00C10A30">
        <w:rPr>
          <w:rFonts w:ascii="Segoe UI" w:eastAsia="Times New Roman" w:hAnsi="Segoe UI" w:cs="Segoe UI"/>
          <w:b/>
          <w:bCs/>
          <w:sz w:val="20"/>
          <w:szCs w:val="20"/>
        </w:rPr>
        <w:t>coord w/ Planning</w:t>
      </w:r>
      <w:r w:rsidR="004A16F8">
        <w:rPr>
          <w:rFonts w:ascii="Segoe UI" w:eastAsia="Times New Roman" w:hAnsi="Segoe UI" w:cs="Segoe UI"/>
          <w:b/>
          <w:bCs/>
          <w:sz w:val="20"/>
          <w:szCs w:val="20"/>
        </w:rPr>
        <w:t xml:space="preserve"> re: permit extension</w:t>
      </w:r>
    </w:p>
    <w:p w14:paraId="64B889FC" w14:textId="68794540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125F1E">
        <w:rPr>
          <w:rFonts w:ascii="Segoe UI" w:eastAsia="Times New Roman" w:hAnsi="Segoe UI" w:cs="Segoe UI"/>
          <w:b/>
          <w:bCs/>
          <w:sz w:val="20"/>
          <w:szCs w:val="20"/>
        </w:rPr>
        <w:t>Review MACRO</w:t>
      </w:r>
      <w:r w:rsidR="002906C5">
        <w:rPr>
          <w:rFonts w:ascii="Segoe UI" w:eastAsia="Times New Roman" w:hAnsi="Segoe UI" w:cs="Segoe UI"/>
          <w:b/>
          <w:bCs/>
          <w:sz w:val="20"/>
          <w:szCs w:val="20"/>
        </w:rPr>
        <w:t xml:space="preserve"> program &amp; zoning req for alternate site;</w:t>
      </w:r>
      <w:r w:rsidR="00125F1E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987F09">
        <w:rPr>
          <w:rFonts w:ascii="Segoe UI" w:eastAsia="Times New Roman" w:hAnsi="Segoe UI" w:cs="Segoe UI"/>
          <w:b/>
          <w:bCs/>
          <w:sz w:val="20"/>
          <w:szCs w:val="20"/>
        </w:rPr>
        <w:t xml:space="preserve">review on-call contract capacity and </w:t>
      </w:r>
      <w:r w:rsidR="00125F1E">
        <w:rPr>
          <w:rFonts w:ascii="Segoe UI" w:eastAsia="Times New Roman" w:hAnsi="Segoe UI" w:cs="Segoe UI"/>
          <w:b/>
          <w:bCs/>
          <w:sz w:val="20"/>
          <w:szCs w:val="20"/>
        </w:rPr>
        <w:t>m</w:t>
      </w:r>
      <w:r w:rsidR="004530E6">
        <w:rPr>
          <w:rFonts w:ascii="Segoe UI" w:eastAsia="Times New Roman" w:hAnsi="Segoe UI" w:cs="Segoe UI"/>
          <w:b/>
          <w:bCs/>
          <w:sz w:val="20"/>
          <w:szCs w:val="20"/>
        </w:rPr>
        <w:t xml:space="preserve">tg w/ consultant re: add’l scope </w:t>
      </w:r>
    </w:p>
    <w:p w14:paraId="16927040" w14:textId="2FE0AA90" w:rsidR="00DF23BA" w:rsidRPr="004A16F8" w:rsidRDefault="00DF23BA" w:rsidP="00DF23B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4A16F8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987F09" w:rsidRPr="004A16F8">
        <w:rPr>
          <w:rFonts w:ascii="Segoe UI" w:eastAsia="Times New Roman" w:hAnsi="Segoe UI" w:cs="Segoe UI"/>
          <w:b/>
          <w:bCs/>
          <w:sz w:val="20"/>
          <w:szCs w:val="20"/>
        </w:rPr>
        <w:t>Begin review of draft master plan</w:t>
      </w:r>
    </w:p>
    <w:p w14:paraId="0AE909B7" w14:textId="77777777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29266961" w14:textId="77777777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41A5750C" w14:textId="77777777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Allendale</w:t>
      </w:r>
      <w:r>
        <w:rPr>
          <w:rFonts w:ascii="Segoe UI" w:eastAsia="Times New Roman" w:hAnsi="Segoe UI" w:cs="Segoe UI"/>
          <w:sz w:val="20"/>
          <w:szCs w:val="20"/>
        </w:rPr>
        <w:t xml:space="preserve"> Park Tot Lot</w:t>
      </w:r>
      <w:r w:rsidRPr="00154CDD">
        <w:rPr>
          <w:rFonts w:ascii="Segoe UI" w:eastAsia="Times New Roman" w:hAnsi="Segoe UI" w:cs="Segoe UI"/>
          <w:sz w:val="20"/>
          <w:szCs w:val="20"/>
        </w:rPr>
        <w:t xml:space="preserve">: </w:t>
      </w:r>
      <w:r>
        <w:rPr>
          <w:rFonts w:ascii="Segoe UI" w:eastAsia="Times New Roman" w:hAnsi="Segoe UI" w:cs="Segoe UI"/>
          <w:sz w:val="20"/>
          <w:szCs w:val="20"/>
        </w:rPr>
        <w:t>Bench dedication plaque(s) coord</w:t>
      </w:r>
    </w:p>
    <w:p w14:paraId="038819CA" w14:textId="0D2A5D4E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</w:t>
      </w:r>
      <w:r w:rsidR="005F4AFA">
        <w:rPr>
          <w:rFonts w:ascii="Segoe UI" w:eastAsia="Times New Roman" w:hAnsi="Segoe UI" w:cs="Segoe UI"/>
          <w:sz w:val="20"/>
          <w:szCs w:val="20"/>
        </w:rPr>
        <w:t>Call w/ Maintenance re: park liaison requests</w:t>
      </w:r>
    </w:p>
    <w:p w14:paraId="1752185A" w14:textId="77777777" w:rsidR="00DF23BA" w:rsidRPr="00154CDD" w:rsidRDefault="00DF23BA" w:rsidP="00DF23B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437CF07D" w14:textId="58FC3133" w:rsidR="00DF23BA" w:rsidRPr="00154CDD" w:rsidRDefault="005A17CC" w:rsidP="00DF23B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CH </w:t>
      </w:r>
      <w:r w:rsidR="001C77B0">
        <w:rPr>
          <w:rFonts w:ascii="Segoe UI" w:eastAsia="Times New Roman" w:hAnsi="Segoe UI" w:cs="Segoe UI"/>
          <w:b/>
          <w:bCs/>
          <w:sz w:val="20"/>
          <w:szCs w:val="20"/>
        </w:rPr>
        <w:t>Team Mtg</w:t>
      </w:r>
    </w:p>
    <w:p w14:paraId="4484C71C" w14:textId="52092EFB" w:rsidR="00BE31DD" w:rsidRDefault="00BE31DD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B85D8DE" w14:textId="686B77A3" w:rsidR="005801E1" w:rsidRPr="00F71965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4/22/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Fri</w:t>
      </w:r>
    </w:p>
    <w:p w14:paraId="58DDAF5D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Caldecott Trailhead: Review revised proposal; TO prep</w:t>
      </w:r>
    </w:p>
    <w:p w14:paraId="4B9D6038" w14:textId="77777777" w:rsidR="005801E1" w:rsidRPr="002D720B" w:rsidRDefault="005801E1" w:rsidP="005801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Coord w/ RE re: contractor payment</w:t>
      </w:r>
    </w:p>
    <w:p w14:paraId="6F813196" w14:textId="77777777" w:rsidR="005801E1" w:rsidRPr="00160715" w:rsidRDefault="005801E1" w:rsidP="005801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>HRC HVAC: Review 4/19 Council agenda and internal coord</w:t>
      </w:r>
    </w:p>
    <w:p w14:paraId="4A584140" w14:textId="4D7CC3D1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4530E6">
        <w:rPr>
          <w:rFonts w:ascii="Segoe UI" w:eastAsia="Times New Roman" w:hAnsi="Segoe UI" w:cs="Segoe UI"/>
          <w:b/>
          <w:bCs/>
          <w:sz w:val="20"/>
          <w:szCs w:val="20"/>
        </w:rPr>
        <w:t>Review/process consultant invoice</w:t>
      </w:r>
    </w:p>
    <w:p w14:paraId="36CC1489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SARCHS: PTA UpdateNext steps planning</w:t>
      </w:r>
    </w:p>
    <w:p w14:paraId="4E3C8EE8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04432A89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1FC36B7D" w14:textId="77777777" w:rsidR="005801E1" w:rsidRPr="001C77B0" w:rsidRDefault="005801E1" w:rsidP="005801E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C77B0">
        <w:rPr>
          <w:rFonts w:ascii="Segoe UI" w:eastAsia="Times New Roman" w:hAnsi="Segoe UI" w:cs="Segoe UI"/>
          <w:b/>
          <w:bCs/>
          <w:sz w:val="20"/>
          <w:szCs w:val="20"/>
        </w:rPr>
        <w:t>Allendale Park Tot Lot: Bench dedication plaque(s) coord</w:t>
      </w:r>
    </w:p>
    <w:p w14:paraId="26FF6A36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2F9A5E41" w14:textId="77777777" w:rsidR="005801E1" w:rsidRPr="00154CDD" w:rsidRDefault="005801E1" w:rsidP="005801E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lastRenderedPageBreak/>
        <w:t>Arroyo/Brookdale Rec Centers RFP</w:t>
      </w:r>
    </w:p>
    <w:p w14:paraId="455C2861" w14:textId="590F62BC" w:rsidR="005801E1" w:rsidRDefault="008A1EC1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PMI membership processing</w:t>
      </w:r>
    </w:p>
    <w:p w14:paraId="3E4BB33E" w14:textId="79282F68" w:rsidR="00175904" w:rsidRDefault="00175904" w:rsidP="009424A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C9F97FE" w14:textId="5AF5E3B7" w:rsidR="00175904" w:rsidRPr="00F71965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4/25/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6196A75D" w14:textId="508D4449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Caldecott Trailhead: Review revised proposal</w:t>
      </w:r>
    </w:p>
    <w:p w14:paraId="6B9F8E8C" w14:textId="77777777" w:rsidR="00175904" w:rsidRPr="002D720B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Coord w/ RE re: contractor payment</w:t>
      </w:r>
    </w:p>
    <w:p w14:paraId="632C830C" w14:textId="5F3448EE" w:rsidR="00175904" w:rsidRPr="00160715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Permit follow-up</w:t>
      </w:r>
    </w:p>
    <w:p w14:paraId="3DAC5CAB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Review/process consultant invoice</w:t>
      </w:r>
    </w:p>
    <w:p w14:paraId="186BE8E3" w14:textId="4697E42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Review draft master plan document</w:t>
      </w:r>
    </w:p>
    <w:p w14:paraId="7ED1FAFE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5896DAC2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2E532150" w14:textId="6796A5D9" w:rsidR="00175904" w:rsidRPr="001C77B0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C77B0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7B60C2">
        <w:rPr>
          <w:rFonts w:ascii="Segoe UI" w:eastAsia="Times New Roman" w:hAnsi="Segoe UI" w:cs="Segoe UI"/>
          <w:b/>
          <w:bCs/>
          <w:sz w:val="20"/>
          <w:szCs w:val="20"/>
        </w:rPr>
        <w:t>Coord w/ RE re: revised construction schedule and related OPRYD follow-up</w:t>
      </w:r>
      <w:r w:rsidR="009A55C8">
        <w:rPr>
          <w:rFonts w:ascii="Segoe UI" w:eastAsia="Times New Roman" w:hAnsi="Segoe UI" w:cs="Segoe UI"/>
          <w:b/>
          <w:bCs/>
          <w:sz w:val="20"/>
          <w:szCs w:val="20"/>
        </w:rPr>
        <w:t>; coord w/ CM Thao’s office re: plaque dedication</w:t>
      </w:r>
    </w:p>
    <w:p w14:paraId="4631D5ED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00E8B31A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7A2BA34A" w14:textId="72F2B08D" w:rsidR="00175904" w:rsidRPr="00CB1617" w:rsidRDefault="008C692C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PTA Updates</w:t>
      </w:r>
    </w:p>
    <w:p w14:paraId="15AF997A" w14:textId="66549185" w:rsidR="00175904" w:rsidRDefault="00175904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DAD8835" w14:textId="4D25A6EA" w:rsidR="00175904" w:rsidRPr="00F71965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4/26/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154F30A0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>Caldecott Trailhead: Review revised proposal; TO prep</w:t>
      </w:r>
    </w:p>
    <w:p w14:paraId="1A0915A9" w14:textId="77777777" w:rsidR="00175904" w:rsidRPr="002D720B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Coord w/ RE re: contractor payment</w:t>
      </w:r>
    </w:p>
    <w:p w14:paraId="6990BC53" w14:textId="77777777" w:rsidR="00175904" w:rsidRPr="00160715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60715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Permit follow-up</w:t>
      </w:r>
    </w:p>
    <w:p w14:paraId="7095A460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Review/process consultant invoice</w:t>
      </w:r>
    </w:p>
    <w:p w14:paraId="37CFEA1E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Review draft master plan document</w:t>
      </w:r>
    </w:p>
    <w:p w14:paraId="3E554276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67E3803B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1DBB4FB2" w14:textId="77777777" w:rsidR="00175904" w:rsidRPr="001C77B0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C77B0">
        <w:rPr>
          <w:rFonts w:ascii="Segoe UI" w:eastAsia="Times New Roman" w:hAnsi="Segoe UI" w:cs="Segoe UI"/>
          <w:b/>
          <w:bCs/>
          <w:sz w:val="20"/>
          <w:szCs w:val="20"/>
        </w:rPr>
        <w:t>Allendale Park Tot Lot: Bench dedication plaque(s) coord</w:t>
      </w:r>
    </w:p>
    <w:p w14:paraId="35ED2799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6614DA71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490D144A" w14:textId="77777777" w:rsidR="00175904" w:rsidRPr="00CB1617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PMI membership processing</w:t>
      </w:r>
    </w:p>
    <w:p w14:paraId="555F8CE8" w14:textId="2FB5EB3F" w:rsidR="00175904" w:rsidRDefault="00175904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73F3C86" w14:textId="072E6E80" w:rsidR="00175904" w:rsidRPr="00F71965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4/27/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3001B26E" w14:textId="0232F468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824079">
        <w:rPr>
          <w:rFonts w:ascii="Segoe UI" w:eastAsia="Times New Roman" w:hAnsi="Segoe UI" w:cs="Segoe UI"/>
          <w:b/>
          <w:bCs/>
          <w:sz w:val="20"/>
          <w:szCs w:val="20"/>
        </w:rPr>
        <w:t xml:space="preserve">Consultant coord </w:t>
      </w:r>
    </w:p>
    <w:p w14:paraId="4C26DFF4" w14:textId="197A4197" w:rsidR="00175904" w:rsidRPr="002D720B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464EED">
        <w:rPr>
          <w:rFonts w:ascii="Segoe UI" w:eastAsia="Times New Roman" w:hAnsi="Segoe UI" w:cs="Segoe UI"/>
          <w:b/>
          <w:bCs/>
          <w:sz w:val="20"/>
          <w:szCs w:val="20"/>
        </w:rPr>
        <w:t>Ongoing coord w/ RE</w:t>
      </w:r>
    </w:p>
    <w:p w14:paraId="0A6A841D" w14:textId="77777777" w:rsidR="00175904" w:rsidRPr="00464EE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64EED">
        <w:rPr>
          <w:rFonts w:ascii="Segoe UI" w:eastAsia="Times New Roman" w:hAnsi="Segoe UI" w:cs="Segoe UI"/>
          <w:sz w:val="20"/>
          <w:szCs w:val="20"/>
        </w:rPr>
        <w:t>HRC HVAC: Permit follow-up</w:t>
      </w:r>
    </w:p>
    <w:p w14:paraId="335AF24D" w14:textId="45B72713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44799E">
        <w:rPr>
          <w:rFonts w:ascii="Segoe UI" w:eastAsia="Times New Roman" w:hAnsi="Segoe UI" w:cs="Segoe UI"/>
          <w:b/>
          <w:bCs/>
          <w:sz w:val="20"/>
          <w:szCs w:val="20"/>
        </w:rPr>
        <w:t>Director’s Report update</w:t>
      </w:r>
    </w:p>
    <w:p w14:paraId="430E3C6E" w14:textId="38CC4310" w:rsidR="00175904" w:rsidRPr="00464EED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464EED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464EED" w:rsidRPr="00464EED">
        <w:rPr>
          <w:rFonts w:ascii="Segoe UI" w:eastAsia="Times New Roman" w:hAnsi="Segoe UI" w:cs="Segoe UI"/>
          <w:b/>
          <w:bCs/>
          <w:sz w:val="20"/>
          <w:szCs w:val="20"/>
        </w:rPr>
        <w:t>D</w:t>
      </w:r>
      <w:r w:rsidRPr="00464EED">
        <w:rPr>
          <w:rFonts w:ascii="Segoe UI" w:eastAsia="Times New Roman" w:hAnsi="Segoe UI" w:cs="Segoe UI"/>
          <w:b/>
          <w:bCs/>
          <w:sz w:val="20"/>
          <w:szCs w:val="20"/>
        </w:rPr>
        <w:t>raft master plan document</w:t>
      </w:r>
      <w:r w:rsidR="00464EED" w:rsidRPr="00464EED">
        <w:rPr>
          <w:rFonts w:ascii="Segoe UI" w:eastAsia="Times New Roman" w:hAnsi="Segoe UI" w:cs="Segoe UI"/>
          <w:b/>
          <w:bCs/>
          <w:sz w:val="20"/>
          <w:szCs w:val="20"/>
        </w:rPr>
        <w:t xml:space="preserve"> review cont.</w:t>
      </w:r>
    </w:p>
    <w:p w14:paraId="1431143E" w14:textId="747C7758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  <w:r w:rsidR="00675D94">
        <w:rPr>
          <w:rFonts w:ascii="Segoe UI" w:eastAsia="Times New Roman" w:hAnsi="Segoe UI" w:cs="Segoe UI"/>
          <w:sz w:val="20"/>
          <w:szCs w:val="20"/>
        </w:rPr>
        <w:t>Review PSE for routing</w:t>
      </w:r>
    </w:p>
    <w:p w14:paraId="39E23E8E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3786919F" w14:textId="7EFE168D" w:rsidR="00175904" w:rsidRPr="001C77B0" w:rsidRDefault="00175904" w:rsidP="0017590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C77B0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FF00D1">
        <w:rPr>
          <w:rFonts w:ascii="Segoe UI" w:eastAsia="Times New Roman" w:hAnsi="Segoe UI" w:cs="Segoe UI"/>
          <w:b/>
          <w:bCs/>
          <w:sz w:val="20"/>
          <w:szCs w:val="20"/>
        </w:rPr>
        <w:t>Consultant</w:t>
      </w:r>
      <w:r w:rsidR="00464EED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FF00D1">
        <w:rPr>
          <w:rFonts w:ascii="Segoe UI" w:eastAsia="Times New Roman" w:hAnsi="Segoe UI" w:cs="Segoe UI"/>
          <w:b/>
          <w:bCs/>
          <w:sz w:val="20"/>
          <w:szCs w:val="20"/>
        </w:rPr>
        <w:t xml:space="preserve">coord; </w:t>
      </w:r>
      <w:r w:rsidR="00464EED">
        <w:rPr>
          <w:rFonts w:ascii="Segoe UI" w:eastAsia="Times New Roman" w:hAnsi="Segoe UI" w:cs="Segoe UI"/>
          <w:b/>
          <w:bCs/>
          <w:sz w:val="20"/>
          <w:szCs w:val="20"/>
        </w:rPr>
        <w:t xml:space="preserve">plaque/bench coord w/ </w:t>
      </w:r>
      <w:r w:rsidR="00FF00D1">
        <w:rPr>
          <w:rFonts w:ascii="Segoe UI" w:eastAsia="Times New Roman" w:hAnsi="Segoe UI" w:cs="Segoe UI"/>
          <w:b/>
          <w:bCs/>
          <w:sz w:val="20"/>
          <w:szCs w:val="20"/>
        </w:rPr>
        <w:t>OPRYD</w:t>
      </w:r>
    </w:p>
    <w:p w14:paraId="408D57E7" w14:textId="77777777" w:rsidR="00175904" w:rsidRPr="00154CDD" w:rsidRDefault="00175904" w:rsidP="0017590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2571B97F" w14:textId="77777777" w:rsidR="00675D94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741DA694" w14:textId="6BA958CD" w:rsidR="00675D94" w:rsidRPr="00F71965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4/28/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308C6351" w14:textId="77777777" w:rsidR="00675D94" w:rsidRPr="00B62223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62223">
        <w:rPr>
          <w:rFonts w:ascii="Segoe UI" w:eastAsia="Times New Roman" w:hAnsi="Segoe UI" w:cs="Segoe UI"/>
          <w:sz w:val="20"/>
          <w:szCs w:val="20"/>
        </w:rPr>
        <w:t>Caldecott Trailhead: Consultant coord and complete TO 1.2 – to Capital Contracts</w:t>
      </w:r>
    </w:p>
    <w:p w14:paraId="14CAF577" w14:textId="19474567" w:rsidR="00675D94" w:rsidRPr="002D720B" w:rsidRDefault="00675D94" w:rsidP="00675D9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B62223">
        <w:rPr>
          <w:rFonts w:ascii="Segoe UI" w:eastAsia="Times New Roman" w:hAnsi="Segoe UI" w:cs="Segoe UI"/>
          <w:b/>
          <w:bCs/>
          <w:sz w:val="20"/>
          <w:szCs w:val="20"/>
        </w:rPr>
        <w:t>RE check-in; c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all w/ Maintenance re: fire alarm </w:t>
      </w:r>
      <w:r w:rsidR="00464EED">
        <w:rPr>
          <w:rFonts w:ascii="Segoe UI" w:eastAsia="Times New Roman" w:hAnsi="Segoe UI" w:cs="Segoe UI"/>
          <w:b/>
          <w:bCs/>
          <w:sz w:val="20"/>
          <w:szCs w:val="20"/>
        </w:rPr>
        <w:t>reconnection</w:t>
      </w:r>
    </w:p>
    <w:p w14:paraId="4937A44E" w14:textId="563A02BD" w:rsidR="00675D94" w:rsidRPr="00B62223" w:rsidRDefault="00675D94" w:rsidP="00675D9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6620A8">
        <w:rPr>
          <w:rFonts w:ascii="Segoe UI" w:eastAsia="Times New Roman" w:hAnsi="Segoe UI" w:cs="Segoe UI"/>
          <w:b/>
          <w:bCs/>
          <w:sz w:val="20"/>
          <w:szCs w:val="20"/>
        </w:rPr>
        <w:t>Contractor</w:t>
      </w:r>
      <w:r w:rsidR="005F2488">
        <w:rPr>
          <w:rFonts w:ascii="Segoe UI" w:eastAsia="Times New Roman" w:hAnsi="Segoe UI" w:cs="Segoe UI"/>
          <w:b/>
          <w:bCs/>
          <w:sz w:val="20"/>
          <w:szCs w:val="20"/>
        </w:rPr>
        <w:t xml:space="preserve"> award item was placed directly on 5/3 Council Mtg agenda, bypassing Rules</w:t>
      </w:r>
      <w:r w:rsidR="006620A8">
        <w:rPr>
          <w:rFonts w:ascii="Segoe UI" w:eastAsia="Times New Roman" w:hAnsi="Segoe UI" w:cs="Segoe UI"/>
          <w:b/>
          <w:bCs/>
          <w:sz w:val="20"/>
          <w:szCs w:val="20"/>
        </w:rPr>
        <w:t>; coord w/ DHS re: B2 of CDBG funds</w:t>
      </w:r>
    </w:p>
    <w:p w14:paraId="76A72883" w14:textId="3D42272E" w:rsidR="00675D94" w:rsidRPr="00154CDD" w:rsidRDefault="00675D94" w:rsidP="00675D9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FE4B5B">
        <w:rPr>
          <w:rFonts w:ascii="Segoe UI" w:eastAsia="Times New Roman" w:hAnsi="Segoe UI" w:cs="Segoe UI"/>
          <w:b/>
          <w:bCs/>
          <w:sz w:val="20"/>
          <w:szCs w:val="20"/>
        </w:rPr>
        <w:t>Consultant coord</w:t>
      </w:r>
      <w:r w:rsidR="00464EED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05CA242D" w14:textId="6060D2AF" w:rsidR="00675D94" w:rsidRPr="00FE4B5B" w:rsidRDefault="00675D94" w:rsidP="00675D9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4B5B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FE4B5B" w:rsidRPr="00FE4B5B">
        <w:rPr>
          <w:rFonts w:ascii="Segoe UI" w:eastAsia="Times New Roman" w:hAnsi="Segoe UI" w:cs="Segoe UI"/>
          <w:b/>
          <w:bCs/>
          <w:sz w:val="20"/>
          <w:szCs w:val="20"/>
        </w:rPr>
        <w:t>Next steps planning</w:t>
      </w:r>
    </w:p>
    <w:p w14:paraId="36DA8C1E" w14:textId="77777777" w:rsidR="00675D94" w:rsidRPr="00154CDD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793E3675" w14:textId="77777777" w:rsidR="00675D94" w:rsidRPr="00154CDD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62BC255B" w14:textId="77777777" w:rsidR="00675D94" w:rsidRPr="00FE4B5B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>Allendale Park Tot Lot: Bench dedication plaque(s) coord</w:t>
      </w:r>
    </w:p>
    <w:p w14:paraId="66F201D4" w14:textId="77777777" w:rsidR="00675D94" w:rsidRPr="00FE4B5B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6D3CFFD3" w14:textId="77777777" w:rsidR="00675D94" w:rsidRPr="00154CDD" w:rsidRDefault="00675D94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42E07A16" w14:textId="48EA1AA7" w:rsidR="00E219F7" w:rsidRDefault="00B51635" w:rsidP="00675D9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OPRYD Monthly PTA Report review</w:t>
      </w:r>
    </w:p>
    <w:p w14:paraId="582F2B60" w14:textId="394DA918" w:rsidR="00675D94" w:rsidRPr="00CB1617" w:rsidRDefault="00E219F7" w:rsidP="00675D9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Team Mtg w/ KT</w:t>
      </w:r>
      <w:r w:rsidR="00182CF9">
        <w:rPr>
          <w:rFonts w:ascii="Segoe UI" w:eastAsia="Times New Roman" w:hAnsi="Segoe UI" w:cs="Segoe UI"/>
          <w:b/>
          <w:bCs/>
          <w:sz w:val="20"/>
          <w:szCs w:val="20"/>
        </w:rPr>
        <w:t>; t</w:t>
      </w:r>
      <w:r w:rsidR="00FE4B5B">
        <w:rPr>
          <w:rFonts w:ascii="Segoe UI" w:eastAsia="Times New Roman" w:hAnsi="Segoe UI" w:cs="Segoe UI"/>
          <w:b/>
          <w:bCs/>
          <w:sz w:val="20"/>
          <w:szCs w:val="20"/>
        </w:rPr>
        <w:t xml:space="preserve">imecard; </w:t>
      </w:r>
      <w:r w:rsidR="00B51635">
        <w:rPr>
          <w:rFonts w:ascii="Segoe UI" w:eastAsia="Times New Roman" w:hAnsi="Segoe UI" w:cs="Segoe UI"/>
          <w:b/>
          <w:bCs/>
          <w:sz w:val="20"/>
          <w:szCs w:val="20"/>
        </w:rPr>
        <w:t>half-day</w:t>
      </w:r>
    </w:p>
    <w:p w14:paraId="0BB438F1" w14:textId="77777777" w:rsidR="00B51635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1B31730" w14:textId="77777777" w:rsidR="00B51635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62B338FB" w14:textId="29DAF843" w:rsidR="00B51635" w:rsidRPr="00F71965" w:rsidRDefault="007F5518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5/2</w:t>
      </w:r>
      <w:r w:rsidR="00B51635">
        <w:rPr>
          <w:rFonts w:ascii="Segoe UI" w:eastAsia="Times New Roman" w:hAnsi="Segoe UI" w:cs="Segoe UI"/>
          <w:sz w:val="20"/>
          <w:szCs w:val="20"/>
        </w:rPr>
        <w:t>/</w:t>
      </w:r>
      <w:r w:rsidR="00B51635"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109DE50E" w14:textId="189464F0" w:rsidR="00B51635" w:rsidRPr="007B44B9" w:rsidRDefault="00B51635" w:rsidP="00B5163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7B44B9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7B44B9" w:rsidRPr="007B44B9">
        <w:rPr>
          <w:rFonts w:ascii="Segoe UI" w:eastAsia="Times New Roman" w:hAnsi="Segoe UI" w:cs="Segoe UI"/>
          <w:b/>
          <w:bCs/>
          <w:sz w:val="20"/>
          <w:szCs w:val="20"/>
        </w:rPr>
        <w:t xml:space="preserve">Signatures completed for </w:t>
      </w:r>
      <w:r w:rsidR="007F5518" w:rsidRPr="007B44B9">
        <w:rPr>
          <w:rFonts w:ascii="Segoe UI" w:eastAsia="Times New Roman" w:hAnsi="Segoe UI" w:cs="Segoe UI"/>
          <w:b/>
          <w:bCs/>
          <w:sz w:val="20"/>
          <w:szCs w:val="20"/>
        </w:rPr>
        <w:t>TO 1.2</w:t>
      </w:r>
      <w:r w:rsidR="007B44B9" w:rsidRPr="007B44B9">
        <w:rPr>
          <w:rFonts w:ascii="Segoe UI" w:eastAsia="Times New Roman" w:hAnsi="Segoe UI" w:cs="Segoe UI"/>
          <w:b/>
          <w:bCs/>
          <w:sz w:val="20"/>
          <w:szCs w:val="20"/>
        </w:rPr>
        <w:t xml:space="preserve"> (CC initiated SPO request)</w:t>
      </w:r>
    </w:p>
    <w:p w14:paraId="146904D5" w14:textId="77777777" w:rsidR="00B51635" w:rsidRPr="00196334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96334">
        <w:rPr>
          <w:rFonts w:ascii="Segoe UI" w:eastAsia="Times New Roman" w:hAnsi="Segoe UI" w:cs="Segoe UI"/>
          <w:sz w:val="20"/>
          <w:szCs w:val="20"/>
        </w:rPr>
        <w:t>OAS HVAC: RE check-in; call w/ Maintenance re: fire alarm reconnection</w:t>
      </w:r>
    </w:p>
    <w:p w14:paraId="1BEB2271" w14:textId="22288038" w:rsidR="00B51635" w:rsidRPr="00B62223" w:rsidRDefault="00B51635" w:rsidP="00B5163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0519DB">
        <w:rPr>
          <w:rFonts w:ascii="Segoe UI" w:eastAsia="Times New Roman" w:hAnsi="Segoe UI" w:cs="Segoe UI"/>
          <w:b/>
          <w:bCs/>
          <w:sz w:val="20"/>
          <w:szCs w:val="20"/>
        </w:rPr>
        <w:t>CDBG funds coor</w:t>
      </w:r>
      <w:r w:rsidR="00856B6B">
        <w:rPr>
          <w:rFonts w:ascii="Segoe UI" w:eastAsia="Times New Roman" w:hAnsi="Segoe UI" w:cs="Segoe UI"/>
          <w:b/>
          <w:bCs/>
          <w:sz w:val="20"/>
          <w:szCs w:val="20"/>
        </w:rPr>
        <w:t>d w/ DHS &amp; Fiscal</w:t>
      </w:r>
      <w:r w:rsidR="000519DB">
        <w:rPr>
          <w:rFonts w:ascii="Segoe UI" w:eastAsia="Times New Roman" w:hAnsi="Segoe UI" w:cs="Segoe UI"/>
          <w:b/>
          <w:bCs/>
          <w:sz w:val="20"/>
          <w:szCs w:val="20"/>
        </w:rPr>
        <w:t xml:space="preserve">; </w:t>
      </w:r>
      <w:r w:rsidR="001325B9">
        <w:rPr>
          <w:rFonts w:ascii="Segoe UI" w:eastAsia="Times New Roman" w:hAnsi="Segoe UI" w:cs="Segoe UI"/>
          <w:b/>
          <w:bCs/>
          <w:sz w:val="20"/>
          <w:szCs w:val="20"/>
        </w:rPr>
        <w:t>complete</w:t>
      </w:r>
      <w:r w:rsidR="00CA3B11">
        <w:rPr>
          <w:rFonts w:ascii="Segoe UI" w:eastAsia="Times New Roman" w:hAnsi="Segoe UI" w:cs="Segoe UI"/>
          <w:b/>
          <w:bCs/>
          <w:sz w:val="20"/>
          <w:szCs w:val="20"/>
        </w:rPr>
        <w:t xml:space="preserve"> Notice of Intent</w:t>
      </w:r>
      <w:r w:rsidR="001325B9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905F1A">
        <w:rPr>
          <w:rFonts w:ascii="Segoe UI" w:eastAsia="Times New Roman" w:hAnsi="Segoe UI" w:cs="Segoe UI"/>
          <w:b/>
          <w:bCs/>
          <w:sz w:val="20"/>
          <w:szCs w:val="20"/>
        </w:rPr>
        <w:t xml:space="preserve">Transmittal </w:t>
      </w:r>
      <w:r w:rsidR="001325B9">
        <w:rPr>
          <w:rFonts w:ascii="Segoe UI" w:eastAsia="Times New Roman" w:hAnsi="Segoe UI" w:cs="Segoe UI"/>
          <w:b/>
          <w:bCs/>
          <w:sz w:val="20"/>
          <w:szCs w:val="20"/>
        </w:rPr>
        <w:t xml:space="preserve">and related coord; </w:t>
      </w:r>
      <w:r w:rsidR="00856B6B">
        <w:rPr>
          <w:rFonts w:ascii="Segoe UI" w:eastAsia="Times New Roman" w:hAnsi="Segoe UI" w:cs="Segoe UI"/>
          <w:b/>
          <w:bCs/>
          <w:sz w:val="20"/>
          <w:szCs w:val="20"/>
        </w:rPr>
        <w:t>draft</w:t>
      </w:r>
      <w:r w:rsidR="001325B9">
        <w:rPr>
          <w:rFonts w:ascii="Segoe UI" w:eastAsia="Times New Roman" w:hAnsi="Segoe UI" w:cs="Segoe UI"/>
          <w:b/>
          <w:bCs/>
          <w:sz w:val="20"/>
          <w:szCs w:val="20"/>
        </w:rPr>
        <w:t xml:space="preserve"> Schedule T</w:t>
      </w:r>
    </w:p>
    <w:p w14:paraId="26951255" w14:textId="497B0752" w:rsidR="00B51635" w:rsidRPr="00154CDD" w:rsidRDefault="00B51635" w:rsidP="00B5163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95698B">
        <w:rPr>
          <w:rFonts w:ascii="Segoe UI" w:eastAsia="Times New Roman" w:hAnsi="Segoe UI" w:cs="Segoe UI"/>
          <w:b/>
          <w:bCs/>
          <w:sz w:val="20"/>
          <w:szCs w:val="20"/>
        </w:rPr>
        <w:t>Consultant c</w:t>
      </w:r>
      <w:r w:rsidR="004F1047">
        <w:rPr>
          <w:rFonts w:ascii="Segoe UI" w:eastAsia="Times New Roman" w:hAnsi="Segoe UI" w:cs="Segoe UI"/>
          <w:b/>
          <w:bCs/>
          <w:sz w:val="20"/>
          <w:szCs w:val="20"/>
        </w:rPr>
        <w:t>oord re: add’l CEQA scope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3FED1315" w14:textId="77777777" w:rsidR="00B51635" w:rsidRPr="00196334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96334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0501DC0F" w14:textId="77777777" w:rsidR="00B51635" w:rsidRPr="00154CDD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3363CD3E" w14:textId="77777777" w:rsidR="00B51635" w:rsidRPr="00154CDD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16C59A4B" w14:textId="7136FB78" w:rsidR="00B51635" w:rsidRPr="007B44B9" w:rsidRDefault="00B51635" w:rsidP="00B51635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7B44B9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7B44B9" w:rsidRPr="007B44B9">
        <w:rPr>
          <w:rFonts w:ascii="Segoe UI" w:eastAsia="Times New Roman" w:hAnsi="Segoe UI" w:cs="Segoe UI"/>
          <w:b/>
          <w:bCs/>
          <w:sz w:val="20"/>
          <w:szCs w:val="20"/>
        </w:rPr>
        <w:t>Ongoing coord w/ RE</w:t>
      </w:r>
    </w:p>
    <w:p w14:paraId="35BCEFC3" w14:textId="77777777" w:rsidR="00B51635" w:rsidRPr="00FE4B5B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2C46CE61" w14:textId="77777777" w:rsidR="00B51635" w:rsidRPr="00154CDD" w:rsidRDefault="00B51635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33681E1B" w14:textId="4799D7F1" w:rsidR="00B51635" w:rsidRPr="00CB1617" w:rsidRDefault="00154E04" w:rsidP="00B51635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Leave Requests/Update OoO Calendar</w:t>
      </w:r>
    </w:p>
    <w:p w14:paraId="710E938B" w14:textId="20EDB352" w:rsidR="00175904" w:rsidRDefault="00175904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2B17AA1" w14:textId="3037F8A4" w:rsidR="007F5518" w:rsidRPr="00F71965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5/3/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3DBA33C0" w14:textId="77777777" w:rsidR="007F5518" w:rsidRPr="00B62223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62223">
        <w:rPr>
          <w:rFonts w:ascii="Segoe UI" w:eastAsia="Times New Roman" w:hAnsi="Segoe UI" w:cs="Segoe UI"/>
          <w:sz w:val="20"/>
          <w:szCs w:val="20"/>
        </w:rPr>
        <w:t>Caldecott Trailhead: Consultant coord and complete TO 1.2 – to Capital Contracts</w:t>
      </w:r>
    </w:p>
    <w:p w14:paraId="2B602E9C" w14:textId="0FF0FAB2" w:rsidR="007F5518" w:rsidRPr="002D720B" w:rsidRDefault="007F5518" w:rsidP="007F55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 check-in</w:t>
      </w:r>
    </w:p>
    <w:p w14:paraId="23E8D2B1" w14:textId="545C0453" w:rsidR="007F5518" w:rsidRPr="00B62223" w:rsidRDefault="007F5518" w:rsidP="007F55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4F1047">
        <w:rPr>
          <w:rFonts w:ascii="Segoe UI" w:eastAsia="Times New Roman" w:hAnsi="Segoe UI" w:cs="Segoe UI"/>
          <w:b/>
          <w:bCs/>
          <w:sz w:val="20"/>
          <w:szCs w:val="20"/>
        </w:rPr>
        <w:t xml:space="preserve">Follow-up w/ Fiscal re: permit fee wire and related coord w/ Planning; </w:t>
      </w:r>
      <w:r w:rsidR="000519DB">
        <w:rPr>
          <w:rFonts w:ascii="Segoe UI" w:eastAsia="Times New Roman" w:hAnsi="Segoe UI" w:cs="Segoe UI"/>
          <w:b/>
          <w:bCs/>
          <w:sz w:val="20"/>
          <w:szCs w:val="20"/>
        </w:rPr>
        <w:t>coord w/ contractor</w:t>
      </w:r>
      <w:r w:rsidR="004F1047">
        <w:rPr>
          <w:rFonts w:ascii="Segoe UI" w:eastAsia="Times New Roman" w:hAnsi="Segoe UI" w:cs="Segoe UI"/>
          <w:b/>
          <w:bCs/>
          <w:sz w:val="20"/>
          <w:szCs w:val="20"/>
        </w:rPr>
        <w:t xml:space="preserve"> re: paperwork; Council Mtg; follow up w/ CM re: RE assignment</w:t>
      </w:r>
    </w:p>
    <w:p w14:paraId="35E796BC" w14:textId="6597BDC4" w:rsidR="007F5518" w:rsidRPr="00154CDD" w:rsidRDefault="007F5518" w:rsidP="007F55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4F1047">
        <w:rPr>
          <w:rFonts w:ascii="Segoe UI" w:eastAsia="Times New Roman" w:hAnsi="Segoe UI" w:cs="Segoe UI"/>
          <w:b/>
          <w:bCs/>
          <w:sz w:val="20"/>
          <w:szCs w:val="20"/>
        </w:rPr>
        <w:t>Check-In w/ DL</w:t>
      </w:r>
    </w:p>
    <w:p w14:paraId="108E7A40" w14:textId="6D1ACDE3" w:rsidR="007F5518" w:rsidRPr="00FE4B5B" w:rsidRDefault="007F5518" w:rsidP="007F55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4B5B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6E3535">
        <w:rPr>
          <w:rFonts w:ascii="Segoe UI" w:eastAsia="Times New Roman" w:hAnsi="Segoe UI" w:cs="Segoe UI"/>
          <w:b/>
          <w:bCs/>
          <w:sz w:val="20"/>
          <w:szCs w:val="20"/>
        </w:rPr>
        <w:t>Project Team email re: draft master plan document</w:t>
      </w:r>
    </w:p>
    <w:p w14:paraId="44F49575" w14:textId="77777777" w:rsidR="007F5518" w:rsidRPr="00154CDD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761689C9" w14:textId="77777777" w:rsidR="007F5518" w:rsidRPr="00154CDD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59B0CD84" w14:textId="083AA074" w:rsidR="007F5518" w:rsidRPr="006E3535" w:rsidRDefault="007F5518" w:rsidP="007F5518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6E3535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6E3535" w:rsidRPr="006E3535">
        <w:rPr>
          <w:rFonts w:ascii="Segoe UI" w:eastAsia="Times New Roman" w:hAnsi="Segoe UI" w:cs="Segoe UI"/>
          <w:b/>
          <w:bCs/>
          <w:sz w:val="20"/>
          <w:szCs w:val="20"/>
        </w:rPr>
        <w:t>Project Team mtg re: irrigation modifcations</w:t>
      </w:r>
    </w:p>
    <w:p w14:paraId="6EC93790" w14:textId="77777777" w:rsidR="007F5518" w:rsidRPr="00FE4B5B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38657DC2" w14:textId="77777777" w:rsidR="007F5518" w:rsidRPr="00154CDD" w:rsidRDefault="007F5518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28964B6D" w14:textId="6027E148" w:rsidR="007F5518" w:rsidRPr="00CB1617" w:rsidRDefault="004F1047" w:rsidP="007F5518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Review Grant Tracking document</w:t>
      </w:r>
    </w:p>
    <w:p w14:paraId="5A0526E1" w14:textId="5EDC232F" w:rsidR="007F5518" w:rsidRDefault="007F5518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58833CF" w14:textId="18BDB76C" w:rsidR="0028557D" w:rsidRPr="00F71965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5/4/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55384658" w14:textId="77777777" w:rsidR="0028557D" w:rsidRPr="00B62223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62223">
        <w:rPr>
          <w:rFonts w:ascii="Segoe UI" w:eastAsia="Times New Roman" w:hAnsi="Segoe UI" w:cs="Segoe UI"/>
          <w:sz w:val="20"/>
          <w:szCs w:val="20"/>
        </w:rPr>
        <w:t>Caldecott Trailhead: Consultant coord and complete TO 1.2 – to Capital Contracts</w:t>
      </w:r>
    </w:p>
    <w:p w14:paraId="6AEF7602" w14:textId="77777777" w:rsidR="0028557D" w:rsidRPr="002D720B" w:rsidRDefault="0028557D" w:rsidP="002855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 check-in</w:t>
      </w:r>
    </w:p>
    <w:p w14:paraId="7F8F14F9" w14:textId="6D401016" w:rsidR="0028557D" w:rsidRPr="00B62223" w:rsidRDefault="0028557D" w:rsidP="002855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 w:rsidR="00292E52">
        <w:rPr>
          <w:rFonts w:ascii="Segoe UI" w:eastAsia="Times New Roman" w:hAnsi="Segoe UI" w:cs="Segoe UI"/>
          <w:b/>
          <w:bCs/>
          <w:sz w:val="20"/>
          <w:szCs w:val="20"/>
        </w:rPr>
        <w:t>Schedule T to Capital Contracts; f</w:t>
      </w:r>
      <w:r>
        <w:rPr>
          <w:rFonts w:ascii="Segoe UI" w:eastAsia="Times New Roman" w:hAnsi="Segoe UI" w:cs="Segoe UI"/>
          <w:b/>
          <w:bCs/>
          <w:sz w:val="20"/>
          <w:szCs w:val="20"/>
        </w:rPr>
        <w:t>ollow up w/ CM re: RE assignment</w:t>
      </w:r>
      <w:r w:rsidR="00CC3F56">
        <w:rPr>
          <w:rFonts w:ascii="Segoe UI" w:eastAsia="Times New Roman" w:hAnsi="Segoe UI" w:cs="Segoe UI"/>
          <w:b/>
          <w:bCs/>
          <w:sz w:val="20"/>
          <w:szCs w:val="20"/>
        </w:rPr>
        <w:t>; pre-kick-off mtg scheduling and follow up w/ contractor</w:t>
      </w:r>
    </w:p>
    <w:p w14:paraId="2F24842D" w14:textId="6C9D5D3A" w:rsidR="0028557D" w:rsidRPr="00154CDD" w:rsidRDefault="0028557D" w:rsidP="002855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0754DF">
        <w:rPr>
          <w:rFonts w:ascii="Segoe UI" w:eastAsia="Times New Roman" w:hAnsi="Segoe UI" w:cs="Segoe UI"/>
          <w:b/>
          <w:bCs/>
          <w:sz w:val="20"/>
          <w:szCs w:val="20"/>
        </w:rPr>
        <w:t>Next steps planning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26EF8598" w14:textId="77777777" w:rsidR="0028557D" w:rsidRPr="00B27644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27644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4DE4EA7D" w14:textId="77777777" w:rsidR="0028557D" w:rsidRPr="00154CDD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6204A82E" w14:textId="7CA1627B" w:rsidR="0028557D" w:rsidRPr="00280C3E" w:rsidRDefault="0028557D" w:rsidP="002855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80C3E">
        <w:rPr>
          <w:rFonts w:ascii="Segoe UI" w:eastAsia="Times New Roman" w:hAnsi="Segoe UI" w:cs="Segoe UI"/>
          <w:b/>
          <w:bCs/>
          <w:sz w:val="20"/>
          <w:szCs w:val="20"/>
        </w:rPr>
        <w:t xml:space="preserve">JLAC: </w:t>
      </w:r>
      <w:r w:rsidR="00280C3E">
        <w:rPr>
          <w:rFonts w:ascii="Segoe UI" w:eastAsia="Times New Roman" w:hAnsi="Segoe UI" w:cs="Segoe UI"/>
          <w:b/>
          <w:bCs/>
          <w:sz w:val="20"/>
          <w:szCs w:val="20"/>
        </w:rPr>
        <w:t>Project</w:t>
      </w:r>
      <w:r w:rsidR="00280C3E" w:rsidRPr="00280C3E">
        <w:rPr>
          <w:rFonts w:ascii="Segoe UI" w:eastAsia="Times New Roman" w:hAnsi="Segoe UI" w:cs="Segoe UI"/>
          <w:b/>
          <w:bCs/>
          <w:sz w:val="20"/>
          <w:szCs w:val="20"/>
        </w:rPr>
        <w:t xml:space="preserve"> photo</w:t>
      </w:r>
      <w:r w:rsidR="00280C3E">
        <w:rPr>
          <w:rFonts w:ascii="Segoe UI" w:eastAsia="Times New Roman" w:hAnsi="Segoe UI" w:cs="Segoe UI"/>
          <w:b/>
          <w:bCs/>
          <w:sz w:val="20"/>
          <w:szCs w:val="20"/>
        </w:rPr>
        <w:t xml:space="preserve"> to KT for PW Poster</w:t>
      </w:r>
    </w:p>
    <w:p w14:paraId="67B4E6B1" w14:textId="367DE3E5" w:rsidR="0028557D" w:rsidRPr="00292E52" w:rsidRDefault="0028557D" w:rsidP="0028557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92E52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292E52" w:rsidRPr="00292E52">
        <w:rPr>
          <w:rFonts w:ascii="Segoe UI" w:eastAsia="Times New Roman" w:hAnsi="Segoe UI" w:cs="Segoe UI"/>
          <w:b/>
          <w:bCs/>
          <w:sz w:val="20"/>
          <w:szCs w:val="20"/>
        </w:rPr>
        <w:t>Review modified proposal</w:t>
      </w:r>
      <w:r w:rsidR="00B27644">
        <w:rPr>
          <w:rFonts w:ascii="Segoe UI" w:eastAsia="Times New Roman" w:hAnsi="Segoe UI" w:cs="Segoe UI"/>
          <w:b/>
          <w:bCs/>
          <w:sz w:val="20"/>
          <w:szCs w:val="20"/>
        </w:rPr>
        <w:t xml:space="preserve"> against budget and related coord;</w:t>
      </w:r>
      <w:r w:rsidR="00292E52" w:rsidRPr="00292E52">
        <w:rPr>
          <w:rFonts w:ascii="Segoe UI" w:eastAsia="Times New Roman" w:hAnsi="Segoe UI" w:cs="Segoe UI"/>
          <w:b/>
          <w:bCs/>
          <w:sz w:val="20"/>
          <w:szCs w:val="20"/>
        </w:rPr>
        <w:t xml:space="preserve"> reschedule team mtg</w:t>
      </w:r>
    </w:p>
    <w:p w14:paraId="2203096A" w14:textId="77777777" w:rsidR="0028557D" w:rsidRPr="00FE4B5B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698CFDAC" w14:textId="77777777" w:rsidR="0028557D" w:rsidRPr="00154CDD" w:rsidRDefault="0028557D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Arroyo/Brookdale Rec Centers RFP</w:t>
      </w:r>
    </w:p>
    <w:p w14:paraId="60ECAB57" w14:textId="15059AD5" w:rsidR="0028557D" w:rsidRPr="00CB1617" w:rsidRDefault="00280C3E" w:rsidP="0028557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Mtg;</w:t>
      </w:r>
    </w:p>
    <w:p w14:paraId="3E3EAD39" w14:textId="43274DC1" w:rsidR="0028557D" w:rsidRDefault="0028557D" w:rsidP="009424A1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5C2E155F" w14:textId="4CC49385" w:rsidR="00EB176B" w:rsidRPr="00F71965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5/5/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6EF6D77E" w14:textId="77777777" w:rsidR="00EB176B" w:rsidRPr="00B62223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62223">
        <w:rPr>
          <w:rFonts w:ascii="Segoe UI" w:eastAsia="Times New Roman" w:hAnsi="Segoe UI" w:cs="Segoe UI"/>
          <w:sz w:val="20"/>
          <w:szCs w:val="20"/>
        </w:rPr>
        <w:t>Caldecott Trailhead: Consultant coord and complete TO 1.2 – to Capital Contracts</w:t>
      </w:r>
    </w:p>
    <w:p w14:paraId="0EB5F1E4" w14:textId="77777777" w:rsidR="00EB176B" w:rsidRPr="002D720B" w:rsidRDefault="00EB176B" w:rsidP="00EB176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D720B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 check-in</w:t>
      </w:r>
    </w:p>
    <w:p w14:paraId="750D67B4" w14:textId="77777777" w:rsidR="00EB176B" w:rsidRPr="00B62223" w:rsidRDefault="00EB176B" w:rsidP="00EB176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 xml:space="preserve">HRC HVAC: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Follow up w/ CM re: RE assignment; coord w/ contractor</w:t>
      </w:r>
    </w:p>
    <w:p w14:paraId="1E506738" w14:textId="77777777" w:rsidR="00EB176B" w:rsidRPr="00154CDD" w:rsidRDefault="00EB176B" w:rsidP="00EB176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54CDD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Consultant coord </w:t>
      </w:r>
    </w:p>
    <w:p w14:paraId="0D948884" w14:textId="77777777" w:rsidR="00EB176B" w:rsidRPr="00FE4B5B" w:rsidRDefault="00EB176B" w:rsidP="00EB176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4B5B">
        <w:rPr>
          <w:rFonts w:ascii="Segoe UI" w:eastAsia="Times New Roman" w:hAnsi="Segoe UI" w:cs="Segoe UI"/>
          <w:b/>
          <w:bCs/>
          <w:sz w:val="20"/>
          <w:szCs w:val="20"/>
        </w:rPr>
        <w:t>SARCHS: Next steps planning</w:t>
      </w:r>
    </w:p>
    <w:p w14:paraId="1645FA23" w14:textId="77777777" w:rsidR="00EB176B" w:rsidRPr="00154CDD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1599BD73" w14:textId="77777777" w:rsidR="00EB176B" w:rsidRPr="00154CDD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4605A91D" w14:textId="77777777" w:rsidR="00EB176B" w:rsidRPr="00FE4B5B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>Allendale Park Tot Lot: Bench dedication plaque(s) coord</w:t>
      </w:r>
    </w:p>
    <w:p w14:paraId="62358A2F" w14:textId="77777777" w:rsidR="00EB176B" w:rsidRPr="00FE4B5B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4B5B">
        <w:rPr>
          <w:rFonts w:ascii="Segoe UI" w:eastAsia="Times New Roman" w:hAnsi="Segoe UI" w:cs="Segoe UI"/>
          <w:sz w:val="20"/>
          <w:szCs w:val="20"/>
        </w:rPr>
        <w:t xml:space="preserve">Maxwell: ROC coord w/ RE – Playground Inspection </w:t>
      </w:r>
    </w:p>
    <w:p w14:paraId="3B03264F" w14:textId="77777777" w:rsidR="00EB176B" w:rsidRPr="00154CDD" w:rsidRDefault="00EB176B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lastRenderedPageBreak/>
        <w:t>Arroyo/Brookdale Rec Centers RFP</w:t>
      </w:r>
    </w:p>
    <w:p w14:paraId="02E17A7F" w14:textId="374EF572" w:rsidR="00EB176B" w:rsidRDefault="00EB176B" w:rsidP="00EB176B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Employee Questionnaire</w:t>
      </w:r>
    </w:p>
    <w:p w14:paraId="6B2ADC05" w14:textId="77777777" w:rsidR="00FE182C" w:rsidRPr="00CB1617" w:rsidRDefault="00FE182C" w:rsidP="00EB176B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05005DFF" w14:textId="6A49B387" w:rsidR="00FE182C" w:rsidRPr="00F71965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5/11/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Wed</w:t>
      </w:r>
    </w:p>
    <w:p w14:paraId="3A15D804" w14:textId="77777777" w:rsidR="00EA392E" w:rsidRPr="00FE182C" w:rsidRDefault="00EA392E" w:rsidP="00EA39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Schedule mtg w/ P&amp;TS re: flow meter addition</w:t>
      </w:r>
    </w:p>
    <w:p w14:paraId="2018D2E4" w14:textId="39CDF508" w:rsidR="00FE182C" w:rsidRPr="00EA392E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A392E">
        <w:rPr>
          <w:rFonts w:ascii="Segoe UI" w:eastAsia="Times New Roman" w:hAnsi="Segoe UI" w:cs="Segoe UI"/>
          <w:sz w:val="20"/>
          <w:szCs w:val="20"/>
        </w:rPr>
        <w:t>OAS HVAC: Coord w/ RE and related coord w/ Maintenance re: quote for fire alarm reconnection</w:t>
      </w:r>
    </w:p>
    <w:p w14:paraId="0DF417F9" w14:textId="77777777" w:rsidR="00EA392E" w:rsidRPr="00B62223" w:rsidRDefault="00EA392E" w:rsidP="00EA392E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Review/file Council Resolution – to Capital Contracts for Schedule T routing </w:t>
      </w:r>
    </w:p>
    <w:p w14:paraId="26D33067" w14:textId="5FA5ABFF" w:rsidR="00FE182C" w:rsidRPr="00FE182C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>Fire Station 4: Review consultant proposal</w:t>
      </w:r>
      <w:r w:rsidR="007222A9">
        <w:rPr>
          <w:rFonts w:ascii="Segoe UI" w:eastAsia="Times New Roman" w:hAnsi="Segoe UI" w:cs="Segoe UI"/>
          <w:b/>
          <w:bCs/>
          <w:sz w:val="20"/>
          <w:szCs w:val="20"/>
        </w:rPr>
        <w:t xml:space="preserve"> and schedule CH/DL check-in</w:t>
      </w: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0EF4AE78" w14:textId="77777777" w:rsidR="00FE182C" w:rsidRPr="00FE182C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182C">
        <w:rPr>
          <w:rFonts w:ascii="Segoe UI" w:eastAsia="Times New Roman" w:hAnsi="Segoe UI" w:cs="Segoe UI"/>
          <w:sz w:val="20"/>
          <w:szCs w:val="20"/>
        </w:rPr>
        <w:t>SARCHS: Next steps planning</w:t>
      </w:r>
    </w:p>
    <w:p w14:paraId="40294CB1" w14:textId="43C79299" w:rsidR="00FE182C" w:rsidRPr="00FE182C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>Allendale Park Tot Lot: Ongoing coord w/ RE re: tiles</w:t>
      </w:r>
      <w:r w:rsidR="00EA392E">
        <w:rPr>
          <w:rFonts w:ascii="Segoe UI" w:eastAsia="Times New Roman" w:hAnsi="Segoe UI" w:cs="Segoe UI"/>
          <w:b/>
          <w:bCs/>
          <w:sz w:val="20"/>
          <w:szCs w:val="20"/>
        </w:rPr>
        <w:t>/bike rack installation; plaque coord w/ OPRYD</w:t>
      </w:r>
    </w:p>
    <w:p w14:paraId="0B6FF673" w14:textId="2E8BDFF8" w:rsidR="00FE182C" w:rsidRPr="00EA392E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EA392E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55DEB762" w14:textId="5D862837" w:rsidR="00EB176B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Mtg; Employee Questionnaire</w:t>
      </w:r>
    </w:p>
    <w:p w14:paraId="3178AB66" w14:textId="7D544171" w:rsidR="00FE182C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ED6DF54" w14:textId="2EBD48D1" w:rsidR="00FE182C" w:rsidRPr="00F71965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5/12/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Thu</w:t>
      </w:r>
    </w:p>
    <w:p w14:paraId="14428BDC" w14:textId="75732DB0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1602F">
        <w:rPr>
          <w:rFonts w:ascii="Segoe UI" w:eastAsia="Times New Roman" w:hAnsi="Segoe UI" w:cs="Segoe UI"/>
          <w:sz w:val="20"/>
          <w:szCs w:val="20"/>
        </w:rPr>
        <w:t>Caldecott Trailhead: Schedule mtg w/ P&amp;TS re: flow meter addition</w:t>
      </w:r>
    </w:p>
    <w:p w14:paraId="57FC3197" w14:textId="77777777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1602F">
        <w:rPr>
          <w:rFonts w:ascii="Segoe UI" w:eastAsia="Times New Roman" w:hAnsi="Segoe UI" w:cs="Segoe UI"/>
          <w:sz w:val="20"/>
          <w:szCs w:val="20"/>
        </w:rPr>
        <w:t>OAS HVAC: Coord w/ RE and related coord w/ Maintenance re: quote for fire alarm reconnection</w:t>
      </w:r>
    </w:p>
    <w:p w14:paraId="01075051" w14:textId="1F45E776" w:rsidR="00FE182C" w:rsidRPr="00B62223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Review/file Council Resolution – to Capital Contracts for Schedule T routing </w:t>
      </w:r>
    </w:p>
    <w:p w14:paraId="10A0DA77" w14:textId="5E17BE5C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1602F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11602F" w:rsidRPr="0011602F">
        <w:rPr>
          <w:rFonts w:ascii="Segoe UI" w:eastAsia="Times New Roman" w:hAnsi="Segoe UI" w:cs="Segoe UI"/>
          <w:b/>
          <w:bCs/>
          <w:sz w:val="20"/>
          <w:szCs w:val="20"/>
        </w:rPr>
        <w:t xml:space="preserve">Schedule OCA check-in </w:t>
      </w:r>
    </w:p>
    <w:p w14:paraId="05E9D310" w14:textId="1B8CEC9A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1602F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11602F" w:rsidRPr="0011602F">
        <w:rPr>
          <w:rFonts w:ascii="Segoe UI" w:eastAsia="Times New Roman" w:hAnsi="Segoe UI" w:cs="Segoe UI"/>
          <w:b/>
          <w:bCs/>
          <w:sz w:val="20"/>
          <w:szCs w:val="20"/>
        </w:rPr>
        <w:t>Follow-up email to CAO</w:t>
      </w:r>
    </w:p>
    <w:p w14:paraId="7652C4E5" w14:textId="77777777" w:rsidR="00FE182C" w:rsidRPr="00154CDD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60587099" w14:textId="77777777" w:rsidR="00FE182C" w:rsidRPr="00154CDD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3BE4994A" w14:textId="4ED1C847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11602F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11602F" w:rsidRPr="0011602F">
        <w:rPr>
          <w:rFonts w:ascii="Segoe UI" w:eastAsia="Times New Roman" w:hAnsi="Segoe UI" w:cs="Segoe UI"/>
          <w:b/>
          <w:bCs/>
          <w:sz w:val="20"/>
          <w:szCs w:val="20"/>
        </w:rPr>
        <w:t>Review RFIs/submittals; coord w/ Maintenance re: extra tiles</w:t>
      </w:r>
    </w:p>
    <w:p w14:paraId="4BD98173" w14:textId="77777777" w:rsidR="00FE182C" w:rsidRPr="0011602F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1602F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4FB18C5C" w14:textId="7C286037" w:rsidR="00FE182C" w:rsidRPr="00CB1617" w:rsidRDefault="00950C52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 Team Mtg; Half Day</w:t>
      </w:r>
    </w:p>
    <w:p w14:paraId="245F80A4" w14:textId="07E8E90D" w:rsidR="00FE182C" w:rsidRDefault="00FE182C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1FEE32AC" w14:textId="5D4B4207" w:rsidR="0011602F" w:rsidRPr="00F71965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</w:t>
      </w:r>
      <w:r w:rsidR="00261370">
        <w:rPr>
          <w:rFonts w:ascii="Segoe UI" w:eastAsia="Times New Roman" w:hAnsi="Segoe UI" w:cs="Segoe UI"/>
          <w:sz w:val="20"/>
          <w:szCs w:val="20"/>
        </w:rPr>
        <w:t>6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 w:rsidR="00261370">
        <w:rPr>
          <w:rFonts w:ascii="Segoe UI" w:eastAsia="Times New Roman" w:hAnsi="Segoe UI" w:cs="Segoe UI"/>
          <w:sz w:val="20"/>
          <w:szCs w:val="20"/>
        </w:rPr>
        <w:t>Mon</w:t>
      </w:r>
    </w:p>
    <w:p w14:paraId="101AAFBA" w14:textId="77777777" w:rsidR="0011602F" w:rsidRPr="000C719A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0C719A">
        <w:rPr>
          <w:rFonts w:ascii="Segoe UI" w:eastAsia="Times New Roman" w:hAnsi="Segoe UI" w:cs="Segoe UI"/>
          <w:sz w:val="20"/>
          <w:szCs w:val="20"/>
        </w:rPr>
        <w:t>Caldecott Trailhead: Schedule mtg w/ P&amp;TS re: flow meter addition</w:t>
      </w:r>
    </w:p>
    <w:p w14:paraId="6AD431BC" w14:textId="7F505055" w:rsidR="0011602F" w:rsidRPr="00FE182C" w:rsidRDefault="0011602F" w:rsidP="001160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095ED6">
        <w:rPr>
          <w:rFonts w:ascii="Segoe UI" w:eastAsia="Times New Roman" w:hAnsi="Segoe UI" w:cs="Segoe UI"/>
          <w:b/>
          <w:bCs/>
          <w:sz w:val="20"/>
          <w:szCs w:val="20"/>
        </w:rPr>
        <w:t xml:space="preserve">Follow-up </w:t>
      </w: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>w/ Maintenance re: quote for fire alarm reconnection</w:t>
      </w:r>
      <w:r w:rsidR="00FB6233">
        <w:rPr>
          <w:rFonts w:ascii="Segoe UI" w:eastAsia="Times New Roman" w:hAnsi="Segoe UI" w:cs="Segoe UI"/>
          <w:b/>
          <w:bCs/>
          <w:sz w:val="20"/>
          <w:szCs w:val="20"/>
        </w:rPr>
        <w:t>; response to DIALOG re: invoice payments</w:t>
      </w:r>
    </w:p>
    <w:p w14:paraId="6984D7DB" w14:textId="6663ECEB" w:rsidR="0011602F" w:rsidRPr="00B62223" w:rsidRDefault="0011602F" w:rsidP="001160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09393C">
        <w:rPr>
          <w:rFonts w:ascii="Segoe UI" w:eastAsia="Times New Roman" w:hAnsi="Segoe UI" w:cs="Segoe UI"/>
          <w:b/>
          <w:bCs/>
          <w:sz w:val="20"/>
          <w:szCs w:val="20"/>
        </w:rPr>
        <w:t>File CDBG transfer</w:t>
      </w:r>
      <w:r w:rsidR="006925E7">
        <w:rPr>
          <w:rFonts w:ascii="Segoe UI" w:eastAsia="Times New Roman" w:hAnsi="Segoe UI" w:cs="Segoe UI"/>
          <w:b/>
          <w:bCs/>
          <w:sz w:val="20"/>
          <w:szCs w:val="20"/>
        </w:rPr>
        <w:t xml:space="preserve"> confirmation, run Or</w:t>
      </w:r>
      <w:r w:rsidR="000C719A">
        <w:rPr>
          <w:rFonts w:ascii="Segoe UI" w:eastAsia="Times New Roman" w:hAnsi="Segoe UI" w:cs="Segoe UI"/>
          <w:b/>
          <w:bCs/>
          <w:sz w:val="20"/>
          <w:szCs w:val="20"/>
        </w:rPr>
        <w:t>acle reports</w:t>
      </w:r>
      <w:r w:rsidR="006925E7">
        <w:rPr>
          <w:rFonts w:ascii="Segoe UI" w:eastAsia="Times New Roman" w:hAnsi="Segoe UI" w:cs="Segoe UI"/>
          <w:b/>
          <w:bCs/>
          <w:sz w:val="20"/>
          <w:szCs w:val="20"/>
        </w:rPr>
        <w:t>; begin uploading project docs to sharepoint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</w:p>
    <w:p w14:paraId="2859CF64" w14:textId="77777777" w:rsidR="0011602F" w:rsidRPr="00FE182C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182C">
        <w:rPr>
          <w:rFonts w:ascii="Segoe UI" w:eastAsia="Times New Roman" w:hAnsi="Segoe UI" w:cs="Segoe UI"/>
          <w:sz w:val="20"/>
          <w:szCs w:val="20"/>
        </w:rPr>
        <w:t xml:space="preserve">Fire Station 4: Consultant coord </w:t>
      </w:r>
    </w:p>
    <w:p w14:paraId="1875F936" w14:textId="3D471218" w:rsidR="0011602F" w:rsidRPr="00FE182C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182C">
        <w:rPr>
          <w:rFonts w:ascii="Segoe UI" w:eastAsia="Times New Roman" w:hAnsi="Segoe UI" w:cs="Segoe UI"/>
          <w:sz w:val="20"/>
          <w:szCs w:val="20"/>
        </w:rPr>
        <w:t xml:space="preserve">SARCHS: </w:t>
      </w:r>
      <w:r w:rsidR="001A748B">
        <w:rPr>
          <w:rFonts w:ascii="Segoe UI" w:eastAsia="Times New Roman" w:hAnsi="Segoe UI" w:cs="Segoe UI"/>
          <w:sz w:val="20"/>
          <w:szCs w:val="20"/>
        </w:rPr>
        <w:t xml:space="preserve">Cont reviewing initial draft </w:t>
      </w:r>
    </w:p>
    <w:p w14:paraId="00E643D8" w14:textId="77777777" w:rsidR="0011602F" w:rsidRPr="00154CDD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1CC563ED" w14:textId="77777777" w:rsidR="0011602F" w:rsidRPr="00154CDD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5B974640" w14:textId="6365D516" w:rsidR="0011602F" w:rsidRPr="00AA60BB" w:rsidRDefault="0011602F" w:rsidP="0011602F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AA60BB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AA60BB" w:rsidRPr="00AA60BB">
        <w:rPr>
          <w:rFonts w:ascii="Segoe UI" w:eastAsia="Times New Roman" w:hAnsi="Segoe UI" w:cs="Segoe UI"/>
          <w:b/>
          <w:bCs/>
          <w:sz w:val="20"/>
          <w:szCs w:val="20"/>
        </w:rPr>
        <w:t>RE check-in</w:t>
      </w:r>
    </w:p>
    <w:p w14:paraId="556EF1B5" w14:textId="77777777" w:rsidR="0011602F" w:rsidRPr="00AA60BB" w:rsidRDefault="0011602F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A60BB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1C3B96DB" w14:textId="3F0C3589" w:rsidR="0011602F" w:rsidRPr="00CB1617" w:rsidRDefault="000C719A" w:rsidP="0011602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PTA Updates; </w:t>
      </w:r>
      <w:r w:rsidR="001A748B">
        <w:rPr>
          <w:rFonts w:ascii="Segoe UI" w:eastAsia="Times New Roman" w:hAnsi="Segoe UI" w:cs="Segoe UI"/>
          <w:b/>
          <w:bCs/>
          <w:sz w:val="20"/>
          <w:szCs w:val="20"/>
        </w:rPr>
        <w:t>PMI Membership</w:t>
      </w:r>
      <w:r w:rsidR="0009393C">
        <w:rPr>
          <w:rFonts w:ascii="Segoe UI" w:eastAsia="Times New Roman" w:hAnsi="Segoe UI" w:cs="Segoe UI"/>
          <w:b/>
          <w:bCs/>
          <w:sz w:val="20"/>
          <w:szCs w:val="20"/>
        </w:rPr>
        <w:t xml:space="preserve"> Renewal</w:t>
      </w:r>
      <w:r w:rsidR="00C81818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09393C">
        <w:rPr>
          <w:rFonts w:ascii="Segoe UI" w:eastAsia="Times New Roman" w:hAnsi="Segoe UI" w:cs="Segoe UI"/>
          <w:b/>
          <w:bCs/>
          <w:sz w:val="20"/>
          <w:szCs w:val="20"/>
        </w:rPr>
        <w:t xml:space="preserve">Docs </w:t>
      </w:r>
      <w:r w:rsidR="00AA60BB">
        <w:rPr>
          <w:rFonts w:ascii="Segoe UI" w:eastAsia="Times New Roman" w:hAnsi="Segoe UI" w:cs="Segoe UI"/>
          <w:b/>
          <w:bCs/>
          <w:sz w:val="20"/>
          <w:szCs w:val="20"/>
        </w:rPr>
        <w:t>– to DL</w:t>
      </w:r>
    </w:p>
    <w:p w14:paraId="0D415F35" w14:textId="6ADE66E4" w:rsidR="0011602F" w:rsidRDefault="0011602F" w:rsidP="00FE182C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2BC46497" w14:textId="5F1BEB70" w:rsidR="00261370" w:rsidRPr="00F71965" w:rsidRDefault="00261370" w:rsidP="002613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5/17/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Tue</w:t>
      </w:r>
    </w:p>
    <w:p w14:paraId="681E1493" w14:textId="77777777" w:rsidR="00D25C9A" w:rsidRPr="00FE182C" w:rsidRDefault="00D25C9A" w:rsidP="00D25C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Schedule mtg w/ P&amp;TS re: flow meter addition</w:t>
      </w:r>
    </w:p>
    <w:p w14:paraId="65083BCB" w14:textId="77777777" w:rsidR="00D25C9A" w:rsidRPr="00FE182C" w:rsidRDefault="00D25C9A" w:rsidP="00D25C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>OAS HVAC: Coord w/ RE and related coord w/ Maintenance re: quote for fire alarm reconnection</w:t>
      </w:r>
    </w:p>
    <w:p w14:paraId="07EAC646" w14:textId="77777777" w:rsidR="00D25C9A" w:rsidRPr="00B62223" w:rsidRDefault="00D25C9A" w:rsidP="00D25C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Review/file Council Resolution – to Capital Contracts for Schedule T routing </w:t>
      </w:r>
    </w:p>
    <w:p w14:paraId="54C511A4" w14:textId="77777777" w:rsidR="00D25C9A" w:rsidRPr="00D25C9A" w:rsidRDefault="00D25C9A" w:rsidP="00D25C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25C9A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5/18 CAO/OPW/PBD mtg prep </w:t>
      </w:r>
    </w:p>
    <w:p w14:paraId="2742B2D8" w14:textId="77777777" w:rsidR="00D25C9A" w:rsidRPr="00FE182C" w:rsidRDefault="00D25C9A" w:rsidP="00D25C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182C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Draft update email to CAO/Project Team</w:t>
      </w:r>
    </w:p>
    <w:p w14:paraId="44D3E262" w14:textId="77777777" w:rsidR="00D25C9A" w:rsidRPr="00154CDD" w:rsidRDefault="00D25C9A" w:rsidP="00D25C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0FA0A23F" w14:textId="77777777" w:rsidR="00D25C9A" w:rsidRPr="00154CDD" w:rsidRDefault="00D25C9A" w:rsidP="00D25C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207CF9CB" w14:textId="7DB6A14F" w:rsidR="00D25C9A" w:rsidRPr="002614A4" w:rsidRDefault="00D25C9A" w:rsidP="00D25C9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614A4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RE Check-In and related </w:t>
      </w:r>
      <w:r w:rsidRPr="002614A4">
        <w:rPr>
          <w:rFonts w:ascii="Segoe UI" w:eastAsia="Times New Roman" w:hAnsi="Segoe UI" w:cs="Segoe UI"/>
          <w:b/>
          <w:bCs/>
          <w:sz w:val="20"/>
          <w:szCs w:val="20"/>
        </w:rPr>
        <w:t>coord re: playground tiles installation QA/QC</w:t>
      </w:r>
    </w:p>
    <w:p w14:paraId="7587AF58" w14:textId="77777777" w:rsidR="00D25C9A" w:rsidRPr="00D25C9A" w:rsidRDefault="00D25C9A" w:rsidP="00D25C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25C9A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715EB18F" w14:textId="1E378A89" w:rsidR="00D25C9A" w:rsidRPr="00CB1617" w:rsidRDefault="00D25C9A" w:rsidP="00D25C9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PW Booth/Partic</w:t>
      </w:r>
      <w:r>
        <w:rPr>
          <w:rFonts w:ascii="Segoe UI" w:eastAsia="Times New Roman" w:hAnsi="Segoe UI" w:cs="Segoe UI"/>
          <w:b/>
          <w:bCs/>
          <w:sz w:val="20"/>
          <w:szCs w:val="20"/>
        </w:rPr>
        <w:t>ipation; Afternoon OoO</w:t>
      </w:r>
    </w:p>
    <w:p w14:paraId="3F323499" w14:textId="0418B4DE" w:rsidR="002614A4" w:rsidRDefault="002614A4" w:rsidP="00261370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BFDFEE6" w14:textId="48436942" w:rsidR="002614A4" w:rsidRPr="00F71965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</w:t>
      </w:r>
      <w:r w:rsidR="00D25C9A">
        <w:rPr>
          <w:rFonts w:ascii="Segoe UI" w:eastAsia="Times New Roman" w:hAnsi="Segoe UI" w:cs="Segoe UI"/>
          <w:sz w:val="20"/>
          <w:szCs w:val="20"/>
        </w:rPr>
        <w:t>8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 w:rsidR="00D25C9A">
        <w:rPr>
          <w:rFonts w:ascii="Segoe UI" w:eastAsia="Times New Roman" w:hAnsi="Segoe UI" w:cs="Segoe UI"/>
          <w:sz w:val="20"/>
          <w:szCs w:val="20"/>
        </w:rPr>
        <w:t>Wed</w:t>
      </w:r>
    </w:p>
    <w:p w14:paraId="2A286E42" w14:textId="4DCD4724" w:rsidR="002614A4" w:rsidRPr="005A6882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A6882">
        <w:rPr>
          <w:rFonts w:ascii="Segoe UI" w:eastAsia="Times New Roman" w:hAnsi="Segoe UI" w:cs="Segoe UI"/>
          <w:sz w:val="20"/>
          <w:szCs w:val="20"/>
        </w:rPr>
        <w:t xml:space="preserve">Caldecott Trailhead: </w:t>
      </w:r>
      <w:r w:rsidR="00550DD2" w:rsidRPr="005A6882">
        <w:rPr>
          <w:rFonts w:ascii="Segoe UI" w:eastAsia="Times New Roman" w:hAnsi="Segoe UI" w:cs="Segoe UI"/>
          <w:sz w:val="20"/>
          <w:szCs w:val="20"/>
        </w:rPr>
        <w:t>Mtg w/ P&amp;TS re: flow meter addition</w:t>
      </w:r>
    </w:p>
    <w:p w14:paraId="6C1AB65C" w14:textId="77777777" w:rsidR="002614A4" w:rsidRPr="005A6882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5A6882">
        <w:rPr>
          <w:rFonts w:ascii="Segoe UI" w:eastAsia="Times New Roman" w:hAnsi="Segoe UI" w:cs="Segoe UI"/>
          <w:sz w:val="20"/>
          <w:szCs w:val="20"/>
        </w:rPr>
        <w:t>OAS HVAC: Coord w/ RE and related coord w/ Maintenance re: quote for fire alarm reconnection</w:t>
      </w:r>
    </w:p>
    <w:p w14:paraId="57D2E633" w14:textId="37D98D59" w:rsidR="002614A4" w:rsidRPr="00B62223" w:rsidRDefault="002614A4" w:rsidP="002614A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5A6882">
        <w:rPr>
          <w:rFonts w:ascii="Segoe UI" w:eastAsia="Times New Roman" w:hAnsi="Segoe UI" w:cs="Segoe UI"/>
          <w:b/>
          <w:bCs/>
          <w:sz w:val="20"/>
          <w:szCs w:val="20"/>
        </w:rPr>
        <w:t>Coord w/ contractor/RE/consultant re: submittals</w:t>
      </w:r>
    </w:p>
    <w:p w14:paraId="50D61941" w14:textId="3DC3151F" w:rsidR="002614A4" w:rsidRPr="00D25C9A" w:rsidRDefault="002614A4" w:rsidP="002614A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25C9A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 xml:space="preserve">Fire Station 4: </w:t>
      </w:r>
      <w:r w:rsidR="00E25B51">
        <w:rPr>
          <w:rFonts w:ascii="Segoe UI" w:eastAsia="Times New Roman" w:hAnsi="Segoe UI" w:cs="Segoe UI"/>
          <w:b/>
          <w:bCs/>
          <w:sz w:val="20"/>
          <w:szCs w:val="20"/>
        </w:rPr>
        <w:t>Prep/m</w:t>
      </w:r>
      <w:r w:rsidR="00550DD2">
        <w:rPr>
          <w:rFonts w:ascii="Segoe UI" w:eastAsia="Times New Roman" w:hAnsi="Segoe UI" w:cs="Segoe UI"/>
          <w:b/>
          <w:bCs/>
          <w:sz w:val="20"/>
          <w:szCs w:val="20"/>
        </w:rPr>
        <w:t>tg w/</w:t>
      </w:r>
      <w:r w:rsidR="00D25C9A" w:rsidRPr="00D25C9A">
        <w:rPr>
          <w:rFonts w:ascii="Segoe UI" w:eastAsia="Times New Roman" w:hAnsi="Segoe UI" w:cs="Segoe UI"/>
          <w:b/>
          <w:bCs/>
          <w:sz w:val="20"/>
          <w:szCs w:val="20"/>
        </w:rPr>
        <w:t xml:space="preserve"> CAO/OPW/PBD</w:t>
      </w:r>
      <w:r w:rsidR="00E25B51">
        <w:rPr>
          <w:rFonts w:ascii="Segoe UI" w:eastAsia="Times New Roman" w:hAnsi="Segoe UI" w:cs="Segoe UI"/>
          <w:b/>
          <w:bCs/>
          <w:sz w:val="20"/>
          <w:szCs w:val="20"/>
        </w:rPr>
        <w:t>; call w/ Real Estate</w:t>
      </w:r>
      <w:r w:rsidR="00550DD2">
        <w:rPr>
          <w:rFonts w:ascii="Segoe UI" w:eastAsia="Times New Roman" w:hAnsi="Segoe UI" w:cs="Segoe UI"/>
          <w:b/>
          <w:bCs/>
          <w:sz w:val="20"/>
          <w:szCs w:val="20"/>
        </w:rPr>
        <w:t xml:space="preserve"> and </w:t>
      </w:r>
      <w:r w:rsidR="008D42D2">
        <w:rPr>
          <w:rFonts w:ascii="Segoe UI" w:eastAsia="Times New Roman" w:hAnsi="Segoe UI" w:cs="Segoe UI"/>
          <w:b/>
          <w:bCs/>
          <w:sz w:val="20"/>
          <w:szCs w:val="20"/>
        </w:rPr>
        <w:t>summary/action items</w:t>
      </w:r>
      <w:r w:rsidR="00E25B51">
        <w:rPr>
          <w:rFonts w:ascii="Segoe UI" w:eastAsia="Times New Roman" w:hAnsi="Segoe UI" w:cs="Segoe UI"/>
          <w:b/>
          <w:bCs/>
          <w:sz w:val="20"/>
          <w:szCs w:val="20"/>
        </w:rPr>
        <w:t xml:space="preserve"> to team</w:t>
      </w:r>
      <w:r w:rsidR="008D42D2">
        <w:rPr>
          <w:rFonts w:ascii="Segoe UI" w:eastAsia="Times New Roman" w:hAnsi="Segoe UI" w:cs="Segoe UI"/>
          <w:b/>
          <w:bCs/>
          <w:sz w:val="20"/>
          <w:szCs w:val="20"/>
        </w:rPr>
        <w:t xml:space="preserve">; schedule follow-up mtg </w:t>
      </w:r>
    </w:p>
    <w:p w14:paraId="4093AD94" w14:textId="17B2B47E" w:rsidR="002614A4" w:rsidRPr="00E25B51" w:rsidRDefault="002614A4" w:rsidP="002614A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E25B51">
        <w:rPr>
          <w:rFonts w:ascii="Segoe UI" w:eastAsia="Times New Roman" w:hAnsi="Segoe UI" w:cs="Segoe UI"/>
          <w:b/>
          <w:bCs/>
          <w:sz w:val="20"/>
          <w:szCs w:val="20"/>
        </w:rPr>
        <w:t xml:space="preserve">SARCHS: </w:t>
      </w:r>
      <w:r w:rsidR="00B6522E" w:rsidRPr="00E25B51">
        <w:rPr>
          <w:rFonts w:ascii="Segoe UI" w:eastAsia="Times New Roman" w:hAnsi="Segoe UI" w:cs="Segoe UI"/>
          <w:b/>
          <w:bCs/>
          <w:sz w:val="20"/>
          <w:szCs w:val="20"/>
        </w:rPr>
        <w:t>Schedule m</w:t>
      </w:r>
      <w:r w:rsidR="00E25B51" w:rsidRPr="00E25B51">
        <w:rPr>
          <w:rFonts w:ascii="Segoe UI" w:eastAsia="Times New Roman" w:hAnsi="Segoe UI" w:cs="Segoe UI"/>
          <w:b/>
          <w:bCs/>
          <w:sz w:val="20"/>
          <w:szCs w:val="20"/>
        </w:rPr>
        <w:t xml:space="preserve">tg </w:t>
      </w:r>
      <w:r w:rsidR="00B6522E" w:rsidRPr="00E25B51">
        <w:rPr>
          <w:rFonts w:ascii="Segoe UI" w:eastAsia="Times New Roman" w:hAnsi="Segoe UI" w:cs="Segoe UI"/>
          <w:b/>
          <w:bCs/>
          <w:sz w:val="20"/>
          <w:szCs w:val="20"/>
        </w:rPr>
        <w:t>w/ OPW/PBD/OPYRD</w:t>
      </w:r>
      <w:r w:rsidR="00E25B51">
        <w:rPr>
          <w:rFonts w:ascii="Segoe UI" w:eastAsia="Times New Roman" w:hAnsi="Segoe UI" w:cs="Segoe UI"/>
          <w:b/>
          <w:bCs/>
          <w:sz w:val="20"/>
          <w:szCs w:val="20"/>
        </w:rPr>
        <w:t xml:space="preserve"> per CAO request</w:t>
      </w:r>
    </w:p>
    <w:p w14:paraId="7C76CDDF" w14:textId="77777777" w:rsidR="002614A4" w:rsidRPr="00154CDD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74C4CC4F" w14:textId="77777777" w:rsidR="002614A4" w:rsidRPr="00154CDD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3CDEECE8" w14:textId="7235A466" w:rsidR="002614A4" w:rsidRPr="002614A4" w:rsidRDefault="002614A4" w:rsidP="002614A4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614A4">
        <w:rPr>
          <w:rFonts w:ascii="Segoe UI" w:eastAsia="Times New Roman" w:hAnsi="Segoe UI" w:cs="Segoe UI"/>
          <w:b/>
          <w:bCs/>
          <w:sz w:val="20"/>
          <w:szCs w:val="20"/>
        </w:rPr>
        <w:t>Allendale Park Tot Lot: Ongoing coord w/ RE</w:t>
      </w:r>
      <w:r w:rsidR="00550DD2">
        <w:rPr>
          <w:rFonts w:ascii="Segoe UI" w:eastAsia="Times New Roman" w:hAnsi="Segoe UI" w:cs="Segoe UI"/>
          <w:b/>
          <w:bCs/>
          <w:sz w:val="20"/>
          <w:szCs w:val="20"/>
        </w:rPr>
        <w:t xml:space="preserve"> and OPRYD update</w:t>
      </w:r>
    </w:p>
    <w:p w14:paraId="4F336403" w14:textId="77777777" w:rsidR="002614A4" w:rsidRPr="00D25C9A" w:rsidRDefault="002614A4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25C9A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019097DE" w14:textId="114CAB8B" w:rsidR="002614A4" w:rsidRPr="00CB1617" w:rsidRDefault="00550DD2" w:rsidP="002614A4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Division Mtg</w:t>
      </w:r>
    </w:p>
    <w:p w14:paraId="42DF4F9C" w14:textId="45C70115" w:rsidR="002614A4" w:rsidRDefault="002614A4" w:rsidP="002613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4121B7A8" w14:textId="10884043" w:rsidR="005C5ACD" w:rsidRPr="00F71965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5/1</w:t>
      </w:r>
      <w:r>
        <w:rPr>
          <w:rFonts w:ascii="Segoe UI" w:eastAsia="Times New Roman" w:hAnsi="Segoe UI" w:cs="Segoe UI"/>
          <w:sz w:val="20"/>
          <w:szCs w:val="20"/>
        </w:rPr>
        <w:t>9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 w:rsidR="00550DD2">
        <w:rPr>
          <w:rFonts w:ascii="Segoe UI" w:eastAsia="Times New Roman" w:hAnsi="Segoe UI" w:cs="Segoe UI"/>
          <w:sz w:val="20"/>
          <w:szCs w:val="20"/>
        </w:rPr>
        <w:t>Thu</w:t>
      </w:r>
    </w:p>
    <w:p w14:paraId="3BF46C1D" w14:textId="5D379627" w:rsidR="00550DD2" w:rsidRDefault="005C5ACD" w:rsidP="005C5A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FE182C">
        <w:rPr>
          <w:rFonts w:ascii="Segoe UI" w:eastAsia="Times New Roman" w:hAnsi="Segoe UI" w:cs="Segoe UI"/>
          <w:b/>
          <w:bCs/>
          <w:sz w:val="20"/>
          <w:szCs w:val="20"/>
        </w:rPr>
        <w:t xml:space="preserve">Caldecott Trailhead: </w:t>
      </w:r>
      <w:r w:rsidR="00550DD2">
        <w:rPr>
          <w:rFonts w:ascii="Segoe UI" w:eastAsia="Times New Roman" w:hAnsi="Segoe UI" w:cs="Segoe UI"/>
          <w:b/>
          <w:bCs/>
          <w:sz w:val="20"/>
          <w:szCs w:val="20"/>
        </w:rPr>
        <w:t>Mtg w/ P&amp;TS re: flow meter</w:t>
      </w:r>
      <w:r w:rsidR="00D51841">
        <w:rPr>
          <w:rFonts w:ascii="Segoe UI" w:eastAsia="Times New Roman" w:hAnsi="Segoe UI" w:cs="Segoe UI"/>
          <w:b/>
          <w:bCs/>
          <w:sz w:val="20"/>
          <w:szCs w:val="20"/>
        </w:rPr>
        <w:t xml:space="preserve"> and PTA update</w:t>
      </w:r>
      <w:r w:rsidR="00550DD2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6A1FFD">
        <w:rPr>
          <w:rFonts w:ascii="Segoe UI" w:eastAsia="Times New Roman" w:hAnsi="Segoe UI" w:cs="Segoe UI"/>
          <w:b/>
          <w:bCs/>
          <w:sz w:val="20"/>
          <w:szCs w:val="20"/>
        </w:rPr>
        <w:t>(will need to be a separate project as it’s beyond the surveyed boundary)</w:t>
      </w:r>
      <w:r w:rsidR="00873923">
        <w:rPr>
          <w:rFonts w:ascii="Segoe UI" w:eastAsia="Times New Roman" w:hAnsi="Segoe UI" w:cs="Segoe UI"/>
          <w:b/>
          <w:bCs/>
          <w:sz w:val="20"/>
          <w:szCs w:val="20"/>
        </w:rPr>
        <w:t>; schedule 5/23 follow-up team mtg</w:t>
      </w:r>
    </w:p>
    <w:p w14:paraId="2ECF0A2A" w14:textId="259E10BA" w:rsidR="005C5ACD" w:rsidRPr="006A52D2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6A52D2">
        <w:rPr>
          <w:rFonts w:ascii="Segoe UI" w:eastAsia="Times New Roman" w:hAnsi="Segoe UI" w:cs="Segoe UI"/>
          <w:sz w:val="20"/>
          <w:szCs w:val="20"/>
        </w:rPr>
        <w:t>OAS HVAC: Coord w/ RE and related coord w/ Maintenance re: quote for fire alarm reconnection</w:t>
      </w:r>
    </w:p>
    <w:p w14:paraId="57C5CAD8" w14:textId="747F2134" w:rsidR="005C5ACD" w:rsidRPr="00B62223" w:rsidRDefault="005C5ACD" w:rsidP="005C5A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C634E9">
        <w:rPr>
          <w:rFonts w:ascii="Segoe UI" w:eastAsia="Times New Roman" w:hAnsi="Segoe UI" w:cs="Segoe UI"/>
          <w:b/>
          <w:bCs/>
          <w:sz w:val="20"/>
          <w:szCs w:val="20"/>
        </w:rPr>
        <w:t>Call w/ Capital Contracts and coord w/ RE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C634E9">
        <w:rPr>
          <w:rFonts w:ascii="Segoe UI" w:eastAsia="Times New Roman" w:hAnsi="Segoe UI" w:cs="Segoe UI"/>
          <w:b/>
          <w:bCs/>
          <w:sz w:val="20"/>
          <w:szCs w:val="20"/>
        </w:rPr>
        <w:t>re: contract status</w:t>
      </w:r>
      <w:r w:rsidR="00873923">
        <w:rPr>
          <w:rFonts w:ascii="Segoe UI" w:eastAsia="Times New Roman" w:hAnsi="Segoe UI" w:cs="Segoe UI"/>
          <w:b/>
          <w:bCs/>
          <w:sz w:val="20"/>
          <w:szCs w:val="20"/>
        </w:rPr>
        <w:t>; revi</w:t>
      </w:r>
      <w:r w:rsidR="00016A6A">
        <w:rPr>
          <w:rFonts w:ascii="Segoe UI" w:eastAsia="Times New Roman" w:hAnsi="Segoe UI" w:cs="Segoe UI"/>
          <w:b/>
          <w:bCs/>
          <w:sz w:val="20"/>
          <w:szCs w:val="20"/>
        </w:rPr>
        <w:t>ew/sign Schedule T</w:t>
      </w:r>
      <w:r w:rsidR="006A52D2">
        <w:rPr>
          <w:rFonts w:ascii="Segoe UI" w:eastAsia="Times New Roman" w:hAnsi="Segoe UI" w:cs="Segoe UI"/>
          <w:b/>
          <w:bCs/>
          <w:sz w:val="20"/>
          <w:szCs w:val="20"/>
        </w:rPr>
        <w:t>; follow-up w/ DHS re: CDBG funds</w:t>
      </w:r>
    </w:p>
    <w:p w14:paraId="5A039549" w14:textId="7ADD1984" w:rsidR="005C5ACD" w:rsidRPr="00D25C9A" w:rsidRDefault="005C5ACD" w:rsidP="005C5A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25C9A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 w:rsidR="00B3378E">
        <w:rPr>
          <w:rFonts w:ascii="Segoe UI" w:eastAsia="Times New Roman" w:hAnsi="Segoe UI" w:cs="Segoe UI"/>
          <w:b/>
          <w:bCs/>
          <w:sz w:val="20"/>
          <w:szCs w:val="20"/>
        </w:rPr>
        <w:t>Consultant check-in</w:t>
      </w:r>
    </w:p>
    <w:p w14:paraId="56830309" w14:textId="77777777" w:rsidR="005C5ACD" w:rsidRPr="00FE182C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FE182C">
        <w:rPr>
          <w:rFonts w:ascii="Segoe UI" w:eastAsia="Times New Roman" w:hAnsi="Segoe UI" w:cs="Segoe UI"/>
          <w:sz w:val="20"/>
          <w:szCs w:val="20"/>
        </w:rPr>
        <w:t xml:space="preserve">SARCHS: </w:t>
      </w:r>
      <w:r>
        <w:rPr>
          <w:rFonts w:ascii="Segoe UI" w:eastAsia="Times New Roman" w:hAnsi="Segoe UI" w:cs="Segoe UI"/>
          <w:sz w:val="20"/>
          <w:szCs w:val="20"/>
        </w:rPr>
        <w:t>Draft update email to CAO/Project Team</w:t>
      </w:r>
    </w:p>
    <w:p w14:paraId="7B185139" w14:textId="77777777" w:rsidR="005C5ACD" w:rsidRPr="00154CDD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 xml:space="preserve">OAS Drainage/WQ: </w:t>
      </w:r>
    </w:p>
    <w:p w14:paraId="6EF0F98E" w14:textId="77777777" w:rsidR="005C5ACD" w:rsidRPr="00154CDD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154CDD">
        <w:rPr>
          <w:rFonts w:ascii="Segoe UI" w:eastAsia="Times New Roman" w:hAnsi="Segoe UI" w:cs="Segoe UI"/>
          <w:sz w:val="20"/>
          <w:szCs w:val="20"/>
        </w:rPr>
        <w:t>JLAC: Cosco Busan Programmatic Report edits</w:t>
      </w:r>
    </w:p>
    <w:p w14:paraId="2DA2B48C" w14:textId="429B26AF" w:rsidR="005C5ACD" w:rsidRPr="002614A4" w:rsidRDefault="005C5ACD" w:rsidP="005C5AC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2614A4">
        <w:rPr>
          <w:rFonts w:ascii="Segoe UI" w:eastAsia="Times New Roman" w:hAnsi="Segoe UI" w:cs="Segoe UI"/>
          <w:b/>
          <w:bCs/>
          <w:sz w:val="20"/>
          <w:szCs w:val="20"/>
        </w:rPr>
        <w:t xml:space="preserve">Allendale Park Tot Lot: </w:t>
      </w:r>
      <w:r w:rsidR="00B3378E">
        <w:rPr>
          <w:rFonts w:ascii="Segoe UI" w:eastAsia="Times New Roman" w:hAnsi="Segoe UI" w:cs="Segoe UI"/>
          <w:b/>
          <w:bCs/>
          <w:sz w:val="20"/>
          <w:szCs w:val="20"/>
        </w:rPr>
        <w:t>RE check-in</w:t>
      </w:r>
    </w:p>
    <w:p w14:paraId="55F5315B" w14:textId="77777777" w:rsidR="005C5ACD" w:rsidRPr="00D25C9A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D25C9A">
        <w:rPr>
          <w:rFonts w:ascii="Segoe UI" w:eastAsia="Times New Roman" w:hAnsi="Segoe UI" w:cs="Segoe UI"/>
          <w:sz w:val="20"/>
          <w:szCs w:val="20"/>
        </w:rPr>
        <w:t xml:space="preserve">Maxwell: Internal coord re: community liaison’s concerns </w:t>
      </w:r>
    </w:p>
    <w:p w14:paraId="3A734960" w14:textId="75D7B5A1" w:rsidR="005C5ACD" w:rsidRPr="00CB1617" w:rsidRDefault="005C5ACD" w:rsidP="005C5AC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 Team Mtg; OoO 5/19</w:t>
      </w:r>
    </w:p>
    <w:p w14:paraId="7E814ADB" w14:textId="2A9D8798" w:rsidR="005C5ACD" w:rsidRDefault="005C5ACD" w:rsidP="002613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C37ED82" w14:textId="4062E008" w:rsidR="00C21F09" w:rsidRPr="00F71965" w:rsidRDefault="00C21F09" w:rsidP="00C21F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</w:t>
      </w:r>
      <w:r w:rsidR="003A0BF7">
        <w:rPr>
          <w:rFonts w:ascii="Segoe UI" w:eastAsia="Times New Roman" w:hAnsi="Segoe UI" w:cs="Segoe UI"/>
          <w:sz w:val="20"/>
          <w:szCs w:val="20"/>
        </w:rPr>
        <w:t>20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 w:rsidR="003A0BF7">
        <w:rPr>
          <w:rFonts w:ascii="Segoe UI" w:eastAsia="Times New Roman" w:hAnsi="Segoe UI" w:cs="Segoe UI"/>
          <w:sz w:val="20"/>
          <w:szCs w:val="20"/>
        </w:rPr>
        <w:t>Fri</w:t>
      </w:r>
    </w:p>
    <w:p w14:paraId="6EF5B3BA" w14:textId="181B746A" w:rsidR="00C21F09" w:rsidRPr="00B62223" w:rsidRDefault="00C21F09" w:rsidP="00C21F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3A0BF7">
        <w:rPr>
          <w:rFonts w:ascii="Segoe UI" w:eastAsia="Times New Roman" w:hAnsi="Segoe UI" w:cs="Segoe UI"/>
          <w:b/>
          <w:bCs/>
          <w:sz w:val="20"/>
          <w:szCs w:val="20"/>
        </w:rPr>
        <w:t>CDBG Funds coord</w:t>
      </w:r>
    </w:p>
    <w:p w14:paraId="62FCCA5F" w14:textId="77777777" w:rsidR="00C21F09" w:rsidRPr="00D25C9A" w:rsidRDefault="00C21F09" w:rsidP="00C21F09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25C9A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Consultant check-in</w:t>
      </w:r>
    </w:p>
    <w:p w14:paraId="472BF70B" w14:textId="704DD448" w:rsidR="00C21F09" w:rsidRPr="00CB1617" w:rsidRDefault="00C21F09" w:rsidP="00C21F09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OoO 5/19</w:t>
      </w:r>
    </w:p>
    <w:p w14:paraId="7867ABD4" w14:textId="3521DCE0" w:rsidR="00C21F09" w:rsidRDefault="00C21F09" w:rsidP="002613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585DC50" w14:textId="71710EF0" w:rsidR="005677ED" w:rsidRPr="00F71965" w:rsidRDefault="005677ED" w:rsidP="005677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5/2</w:t>
      </w:r>
      <w:r>
        <w:rPr>
          <w:rFonts w:ascii="Segoe UI" w:eastAsia="Times New Roman" w:hAnsi="Segoe UI" w:cs="Segoe UI"/>
          <w:sz w:val="20"/>
          <w:szCs w:val="20"/>
        </w:rPr>
        <w:t>3</w:t>
      </w:r>
      <w:r>
        <w:rPr>
          <w:rFonts w:ascii="Segoe UI" w:eastAsia="Times New Roman" w:hAnsi="Segoe UI" w:cs="Segoe UI"/>
          <w:sz w:val="20"/>
          <w:szCs w:val="20"/>
        </w:rPr>
        <w:t>/</w:t>
      </w:r>
      <w:r w:rsidRPr="00F71965">
        <w:rPr>
          <w:rFonts w:ascii="Segoe UI" w:eastAsia="Times New Roman" w:hAnsi="Segoe UI" w:cs="Segoe UI"/>
          <w:sz w:val="20"/>
          <w:szCs w:val="20"/>
        </w:rPr>
        <w:t xml:space="preserve">22 </w:t>
      </w:r>
      <w:r>
        <w:rPr>
          <w:rFonts w:ascii="Segoe UI" w:eastAsia="Times New Roman" w:hAnsi="Segoe UI" w:cs="Segoe UI"/>
          <w:sz w:val="20"/>
          <w:szCs w:val="20"/>
        </w:rPr>
        <w:t>Mon</w:t>
      </w:r>
    </w:p>
    <w:p w14:paraId="6B61CC31" w14:textId="27906D3D" w:rsidR="005677ED" w:rsidRDefault="005677ED" w:rsidP="005677E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62223">
        <w:rPr>
          <w:rFonts w:ascii="Segoe UI" w:eastAsia="Times New Roman" w:hAnsi="Segoe UI" w:cs="Segoe UI"/>
          <w:b/>
          <w:bCs/>
          <w:sz w:val="20"/>
          <w:szCs w:val="20"/>
        </w:rPr>
        <w:t>HRC HVAC:</w:t>
      </w: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 CDBG Funds coord</w:t>
      </w:r>
      <w:r w:rsidR="00AA7EE4">
        <w:rPr>
          <w:rFonts w:ascii="Segoe UI" w:eastAsia="Times New Roman" w:hAnsi="Segoe UI" w:cs="Segoe UI"/>
          <w:b/>
          <w:bCs/>
          <w:sz w:val="20"/>
          <w:szCs w:val="20"/>
        </w:rPr>
        <w:t xml:space="preserve"> </w:t>
      </w:r>
      <w:r w:rsidR="008E5F7F">
        <w:rPr>
          <w:rFonts w:ascii="Segoe UI" w:eastAsia="Times New Roman" w:hAnsi="Segoe UI" w:cs="Segoe UI"/>
          <w:b/>
          <w:bCs/>
          <w:sz w:val="20"/>
          <w:szCs w:val="20"/>
        </w:rPr>
        <w:t>w/ RE</w:t>
      </w:r>
      <w:r w:rsidR="00AA7EE4">
        <w:rPr>
          <w:rFonts w:ascii="Segoe UI" w:eastAsia="Times New Roman" w:hAnsi="Segoe UI" w:cs="Segoe UI"/>
          <w:b/>
          <w:bCs/>
          <w:sz w:val="20"/>
          <w:szCs w:val="20"/>
        </w:rPr>
        <w:t>; coord w/ contractor re: submittals protocol</w:t>
      </w:r>
      <w:bookmarkStart w:id="1" w:name="_GoBack"/>
      <w:bookmarkEnd w:id="1"/>
    </w:p>
    <w:p w14:paraId="3332E995" w14:textId="31BE45C9" w:rsidR="00BC1EAB" w:rsidRPr="00B62223" w:rsidRDefault="00BC1EAB" w:rsidP="005677E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OAS HVAC: </w:t>
      </w:r>
      <w:r w:rsidR="008E5F7F">
        <w:rPr>
          <w:rFonts w:ascii="Segoe UI" w:eastAsia="Times New Roman" w:hAnsi="Segoe UI" w:cs="Segoe UI"/>
          <w:b/>
          <w:bCs/>
          <w:sz w:val="20"/>
          <w:szCs w:val="20"/>
        </w:rPr>
        <w:t>Check-in w/ RE</w:t>
      </w:r>
    </w:p>
    <w:p w14:paraId="21E3598E" w14:textId="7E2FA53E" w:rsidR="005677ED" w:rsidRPr="00D25C9A" w:rsidRDefault="005677ED" w:rsidP="005677ED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D25C9A">
        <w:rPr>
          <w:rFonts w:ascii="Segoe UI" w:eastAsia="Times New Roman" w:hAnsi="Segoe UI" w:cs="Segoe UI"/>
          <w:b/>
          <w:bCs/>
          <w:sz w:val="20"/>
          <w:szCs w:val="20"/>
        </w:rPr>
        <w:t xml:space="preserve">Fire Station 4: </w:t>
      </w:r>
      <w:r>
        <w:rPr>
          <w:rFonts w:ascii="Segoe UI" w:eastAsia="Times New Roman" w:hAnsi="Segoe UI" w:cs="Segoe UI"/>
          <w:b/>
          <w:bCs/>
          <w:sz w:val="20"/>
          <w:szCs w:val="20"/>
        </w:rPr>
        <w:t>Review site analysis documents</w:t>
      </w:r>
    </w:p>
    <w:p w14:paraId="29EF69D7" w14:textId="1E6DDD3A" w:rsidR="005677ED" w:rsidRPr="00CB1617" w:rsidRDefault="005677ED" w:rsidP="005677E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Check-In w/ CH; PM Roundtable prep/present</w:t>
      </w:r>
    </w:p>
    <w:p w14:paraId="6F233A70" w14:textId="77777777" w:rsidR="005677ED" w:rsidRPr="00CB1617" w:rsidRDefault="005677ED" w:rsidP="00261370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sectPr w:rsidR="005677ED" w:rsidRPr="00CB1617" w:rsidSect="00103FD2">
      <w:pgSz w:w="12240" w:h="15840"/>
      <w:pgMar w:top="576" w:right="129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E36FE"/>
    <w:multiLevelType w:val="hybridMultilevel"/>
    <w:tmpl w:val="CFD00BB2"/>
    <w:lvl w:ilvl="0" w:tplc="FDFA0F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AC13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445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2235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6E66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2283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629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547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E49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, Mi Kyung">
    <w15:presenceInfo w15:providerId="AD" w15:userId="S::MLew@oaklandca.gov::96c44e03-cdfc-4e8b-9699-73d98c1c59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D2"/>
    <w:rsid w:val="00000272"/>
    <w:rsid w:val="0000030D"/>
    <w:rsid w:val="0000048F"/>
    <w:rsid w:val="0000077A"/>
    <w:rsid w:val="000022C9"/>
    <w:rsid w:val="000026BF"/>
    <w:rsid w:val="00003866"/>
    <w:rsid w:val="00003D2E"/>
    <w:rsid w:val="0000476C"/>
    <w:rsid w:val="000050F1"/>
    <w:rsid w:val="000052D8"/>
    <w:rsid w:val="00005347"/>
    <w:rsid w:val="00005478"/>
    <w:rsid w:val="00005903"/>
    <w:rsid w:val="00005CF1"/>
    <w:rsid w:val="000060CE"/>
    <w:rsid w:val="00006281"/>
    <w:rsid w:val="00006578"/>
    <w:rsid w:val="00007218"/>
    <w:rsid w:val="00007BA5"/>
    <w:rsid w:val="0001009E"/>
    <w:rsid w:val="0001130C"/>
    <w:rsid w:val="000120D9"/>
    <w:rsid w:val="000125DC"/>
    <w:rsid w:val="00013309"/>
    <w:rsid w:val="00013D2C"/>
    <w:rsid w:val="00014329"/>
    <w:rsid w:val="00015611"/>
    <w:rsid w:val="00015981"/>
    <w:rsid w:val="00016200"/>
    <w:rsid w:val="0001641D"/>
    <w:rsid w:val="000167EB"/>
    <w:rsid w:val="0001698F"/>
    <w:rsid w:val="00016A6A"/>
    <w:rsid w:val="0001731C"/>
    <w:rsid w:val="00020506"/>
    <w:rsid w:val="00021588"/>
    <w:rsid w:val="0002334D"/>
    <w:rsid w:val="00024A5A"/>
    <w:rsid w:val="000258F6"/>
    <w:rsid w:val="000267C3"/>
    <w:rsid w:val="00026817"/>
    <w:rsid w:val="000270A9"/>
    <w:rsid w:val="00027B81"/>
    <w:rsid w:val="00030890"/>
    <w:rsid w:val="0003089E"/>
    <w:rsid w:val="000308E1"/>
    <w:rsid w:val="000318FD"/>
    <w:rsid w:val="00032522"/>
    <w:rsid w:val="000327AD"/>
    <w:rsid w:val="00032ABE"/>
    <w:rsid w:val="00032D1D"/>
    <w:rsid w:val="00033292"/>
    <w:rsid w:val="0003423B"/>
    <w:rsid w:val="0003475A"/>
    <w:rsid w:val="0003533D"/>
    <w:rsid w:val="000369F9"/>
    <w:rsid w:val="00036F8E"/>
    <w:rsid w:val="000374CA"/>
    <w:rsid w:val="000379F2"/>
    <w:rsid w:val="0004063C"/>
    <w:rsid w:val="000406B2"/>
    <w:rsid w:val="00040DA0"/>
    <w:rsid w:val="0004324A"/>
    <w:rsid w:val="00043A0C"/>
    <w:rsid w:val="000447D6"/>
    <w:rsid w:val="00045033"/>
    <w:rsid w:val="0004519B"/>
    <w:rsid w:val="00045BEA"/>
    <w:rsid w:val="00045F51"/>
    <w:rsid w:val="000502DC"/>
    <w:rsid w:val="000519DB"/>
    <w:rsid w:val="000530BF"/>
    <w:rsid w:val="000534A8"/>
    <w:rsid w:val="00053A0C"/>
    <w:rsid w:val="000542E5"/>
    <w:rsid w:val="00054AAD"/>
    <w:rsid w:val="000552C3"/>
    <w:rsid w:val="00056151"/>
    <w:rsid w:val="000572D7"/>
    <w:rsid w:val="00057B1C"/>
    <w:rsid w:val="00057C94"/>
    <w:rsid w:val="000603D4"/>
    <w:rsid w:val="00060C28"/>
    <w:rsid w:val="000622D5"/>
    <w:rsid w:val="00062D96"/>
    <w:rsid w:val="0006401B"/>
    <w:rsid w:val="00064DB2"/>
    <w:rsid w:val="00064F54"/>
    <w:rsid w:val="00065403"/>
    <w:rsid w:val="00065BF3"/>
    <w:rsid w:val="00065D59"/>
    <w:rsid w:val="000714BE"/>
    <w:rsid w:val="00071E76"/>
    <w:rsid w:val="0007237C"/>
    <w:rsid w:val="0007314E"/>
    <w:rsid w:val="000754DF"/>
    <w:rsid w:val="00075AE5"/>
    <w:rsid w:val="000765DF"/>
    <w:rsid w:val="00076C05"/>
    <w:rsid w:val="0007717F"/>
    <w:rsid w:val="00080207"/>
    <w:rsid w:val="000805A1"/>
    <w:rsid w:val="000820AB"/>
    <w:rsid w:val="00083015"/>
    <w:rsid w:val="00083D08"/>
    <w:rsid w:val="00083EC1"/>
    <w:rsid w:val="00084CE5"/>
    <w:rsid w:val="0008634F"/>
    <w:rsid w:val="000863E3"/>
    <w:rsid w:val="000871D2"/>
    <w:rsid w:val="00087926"/>
    <w:rsid w:val="00090915"/>
    <w:rsid w:val="00091126"/>
    <w:rsid w:val="00093804"/>
    <w:rsid w:val="0009393C"/>
    <w:rsid w:val="00093C37"/>
    <w:rsid w:val="00093E6F"/>
    <w:rsid w:val="00095570"/>
    <w:rsid w:val="000955DF"/>
    <w:rsid w:val="00095873"/>
    <w:rsid w:val="00095AC2"/>
    <w:rsid w:val="00095ED6"/>
    <w:rsid w:val="0009611B"/>
    <w:rsid w:val="00096FE2"/>
    <w:rsid w:val="000A025F"/>
    <w:rsid w:val="000A0262"/>
    <w:rsid w:val="000A06FA"/>
    <w:rsid w:val="000A0959"/>
    <w:rsid w:val="000A1738"/>
    <w:rsid w:val="000A1DA2"/>
    <w:rsid w:val="000A20F1"/>
    <w:rsid w:val="000A32BD"/>
    <w:rsid w:val="000A3ACF"/>
    <w:rsid w:val="000A440F"/>
    <w:rsid w:val="000A464A"/>
    <w:rsid w:val="000A4C84"/>
    <w:rsid w:val="000A5422"/>
    <w:rsid w:val="000A57C5"/>
    <w:rsid w:val="000A5D70"/>
    <w:rsid w:val="000A7580"/>
    <w:rsid w:val="000A7C71"/>
    <w:rsid w:val="000B0C83"/>
    <w:rsid w:val="000B0D61"/>
    <w:rsid w:val="000B160C"/>
    <w:rsid w:val="000B1DB1"/>
    <w:rsid w:val="000B2674"/>
    <w:rsid w:val="000B292F"/>
    <w:rsid w:val="000B2ADF"/>
    <w:rsid w:val="000B3039"/>
    <w:rsid w:val="000B32D2"/>
    <w:rsid w:val="000B47F1"/>
    <w:rsid w:val="000B6A16"/>
    <w:rsid w:val="000B6A80"/>
    <w:rsid w:val="000B7668"/>
    <w:rsid w:val="000C01DD"/>
    <w:rsid w:val="000C045E"/>
    <w:rsid w:val="000C1601"/>
    <w:rsid w:val="000C2426"/>
    <w:rsid w:val="000C31B9"/>
    <w:rsid w:val="000C3466"/>
    <w:rsid w:val="000C37E0"/>
    <w:rsid w:val="000C3946"/>
    <w:rsid w:val="000C3D1F"/>
    <w:rsid w:val="000C3DFC"/>
    <w:rsid w:val="000C3F72"/>
    <w:rsid w:val="000C4175"/>
    <w:rsid w:val="000C54F3"/>
    <w:rsid w:val="000C5640"/>
    <w:rsid w:val="000C67A3"/>
    <w:rsid w:val="000C719A"/>
    <w:rsid w:val="000C7E40"/>
    <w:rsid w:val="000D1A7D"/>
    <w:rsid w:val="000D2C09"/>
    <w:rsid w:val="000D43BA"/>
    <w:rsid w:val="000D4716"/>
    <w:rsid w:val="000D49FE"/>
    <w:rsid w:val="000D5004"/>
    <w:rsid w:val="000D548D"/>
    <w:rsid w:val="000D54AB"/>
    <w:rsid w:val="000D60F5"/>
    <w:rsid w:val="000D6A85"/>
    <w:rsid w:val="000D7424"/>
    <w:rsid w:val="000E0FBA"/>
    <w:rsid w:val="000E1AFB"/>
    <w:rsid w:val="000E375F"/>
    <w:rsid w:val="000E38D6"/>
    <w:rsid w:val="000E59D3"/>
    <w:rsid w:val="000E5B1B"/>
    <w:rsid w:val="000E5CCD"/>
    <w:rsid w:val="000E5F37"/>
    <w:rsid w:val="000E625C"/>
    <w:rsid w:val="000E7EFA"/>
    <w:rsid w:val="000F14F8"/>
    <w:rsid w:val="000F27D8"/>
    <w:rsid w:val="000F2BA5"/>
    <w:rsid w:val="000F3503"/>
    <w:rsid w:val="000F3D2F"/>
    <w:rsid w:val="000F4CEA"/>
    <w:rsid w:val="000F5972"/>
    <w:rsid w:val="000F5CEF"/>
    <w:rsid w:val="00101F81"/>
    <w:rsid w:val="00103089"/>
    <w:rsid w:val="0010396A"/>
    <w:rsid w:val="00103FD2"/>
    <w:rsid w:val="00104496"/>
    <w:rsid w:val="001047E3"/>
    <w:rsid w:val="00104A7F"/>
    <w:rsid w:val="001051DF"/>
    <w:rsid w:val="00105F0C"/>
    <w:rsid w:val="00106625"/>
    <w:rsid w:val="00106F91"/>
    <w:rsid w:val="00110B89"/>
    <w:rsid w:val="00110D31"/>
    <w:rsid w:val="00111335"/>
    <w:rsid w:val="00111A3F"/>
    <w:rsid w:val="00111C91"/>
    <w:rsid w:val="00112553"/>
    <w:rsid w:val="00112D0D"/>
    <w:rsid w:val="00113C6D"/>
    <w:rsid w:val="00114AAF"/>
    <w:rsid w:val="00114FD1"/>
    <w:rsid w:val="0011602F"/>
    <w:rsid w:val="00116FBB"/>
    <w:rsid w:val="00117A55"/>
    <w:rsid w:val="001202EC"/>
    <w:rsid w:val="00120676"/>
    <w:rsid w:val="00120863"/>
    <w:rsid w:val="00121CAA"/>
    <w:rsid w:val="00121E2C"/>
    <w:rsid w:val="00122E32"/>
    <w:rsid w:val="00122FA8"/>
    <w:rsid w:val="00123158"/>
    <w:rsid w:val="00123159"/>
    <w:rsid w:val="001232C2"/>
    <w:rsid w:val="0012374B"/>
    <w:rsid w:val="00125283"/>
    <w:rsid w:val="00125450"/>
    <w:rsid w:val="00125629"/>
    <w:rsid w:val="001256DB"/>
    <w:rsid w:val="0012588F"/>
    <w:rsid w:val="00125AE9"/>
    <w:rsid w:val="00125F1E"/>
    <w:rsid w:val="00126255"/>
    <w:rsid w:val="001274A0"/>
    <w:rsid w:val="00127D15"/>
    <w:rsid w:val="001304CE"/>
    <w:rsid w:val="001325B9"/>
    <w:rsid w:val="0013302B"/>
    <w:rsid w:val="00133FC9"/>
    <w:rsid w:val="001344E9"/>
    <w:rsid w:val="00135303"/>
    <w:rsid w:val="001363F1"/>
    <w:rsid w:val="00136B7A"/>
    <w:rsid w:val="001371AB"/>
    <w:rsid w:val="00137983"/>
    <w:rsid w:val="00137C0A"/>
    <w:rsid w:val="00140BF2"/>
    <w:rsid w:val="001413FB"/>
    <w:rsid w:val="00141490"/>
    <w:rsid w:val="001420B1"/>
    <w:rsid w:val="00142360"/>
    <w:rsid w:val="001423B9"/>
    <w:rsid w:val="0014295E"/>
    <w:rsid w:val="00142E63"/>
    <w:rsid w:val="00143431"/>
    <w:rsid w:val="00144B38"/>
    <w:rsid w:val="001455C3"/>
    <w:rsid w:val="00145DAC"/>
    <w:rsid w:val="0014726A"/>
    <w:rsid w:val="00147F05"/>
    <w:rsid w:val="001502FA"/>
    <w:rsid w:val="001539FA"/>
    <w:rsid w:val="00154088"/>
    <w:rsid w:val="00154CDD"/>
    <w:rsid w:val="00154E04"/>
    <w:rsid w:val="00154ED7"/>
    <w:rsid w:val="00156522"/>
    <w:rsid w:val="00156605"/>
    <w:rsid w:val="00156A24"/>
    <w:rsid w:val="001574A5"/>
    <w:rsid w:val="00157783"/>
    <w:rsid w:val="00160715"/>
    <w:rsid w:val="00162BFE"/>
    <w:rsid w:val="00162FE3"/>
    <w:rsid w:val="00163E7D"/>
    <w:rsid w:val="00164096"/>
    <w:rsid w:val="001646B4"/>
    <w:rsid w:val="0016715C"/>
    <w:rsid w:val="00167800"/>
    <w:rsid w:val="00167A0C"/>
    <w:rsid w:val="00170595"/>
    <w:rsid w:val="00170FC8"/>
    <w:rsid w:val="00171AF9"/>
    <w:rsid w:val="00172373"/>
    <w:rsid w:val="0017248F"/>
    <w:rsid w:val="00172F0B"/>
    <w:rsid w:val="001732D9"/>
    <w:rsid w:val="001737A1"/>
    <w:rsid w:val="00175904"/>
    <w:rsid w:val="0017617F"/>
    <w:rsid w:val="00176601"/>
    <w:rsid w:val="001768B1"/>
    <w:rsid w:val="00177A04"/>
    <w:rsid w:val="00177EF3"/>
    <w:rsid w:val="0018076F"/>
    <w:rsid w:val="0018121E"/>
    <w:rsid w:val="001814A1"/>
    <w:rsid w:val="0018168C"/>
    <w:rsid w:val="001816DE"/>
    <w:rsid w:val="00181A1F"/>
    <w:rsid w:val="00181AAC"/>
    <w:rsid w:val="00181D8D"/>
    <w:rsid w:val="00182C8F"/>
    <w:rsid w:val="00182CF9"/>
    <w:rsid w:val="00183F85"/>
    <w:rsid w:val="001849EC"/>
    <w:rsid w:val="001854A5"/>
    <w:rsid w:val="001854B0"/>
    <w:rsid w:val="001860C7"/>
    <w:rsid w:val="001873B9"/>
    <w:rsid w:val="001915BB"/>
    <w:rsid w:val="00191DC9"/>
    <w:rsid w:val="00191FE1"/>
    <w:rsid w:val="00192C42"/>
    <w:rsid w:val="0019325A"/>
    <w:rsid w:val="00193C44"/>
    <w:rsid w:val="00194545"/>
    <w:rsid w:val="00194A18"/>
    <w:rsid w:val="0019507E"/>
    <w:rsid w:val="001961D0"/>
    <w:rsid w:val="00196334"/>
    <w:rsid w:val="0019693A"/>
    <w:rsid w:val="001971C9"/>
    <w:rsid w:val="001A045B"/>
    <w:rsid w:val="001A07D5"/>
    <w:rsid w:val="001A0904"/>
    <w:rsid w:val="001A10A6"/>
    <w:rsid w:val="001A19CF"/>
    <w:rsid w:val="001A405F"/>
    <w:rsid w:val="001A4340"/>
    <w:rsid w:val="001A4512"/>
    <w:rsid w:val="001A4D70"/>
    <w:rsid w:val="001A4DE7"/>
    <w:rsid w:val="001A59EA"/>
    <w:rsid w:val="001A69AA"/>
    <w:rsid w:val="001A6C66"/>
    <w:rsid w:val="001A72F3"/>
    <w:rsid w:val="001A748B"/>
    <w:rsid w:val="001A7EA6"/>
    <w:rsid w:val="001B100F"/>
    <w:rsid w:val="001B1175"/>
    <w:rsid w:val="001B33DB"/>
    <w:rsid w:val="001B342F"/>
    <w:rsid w:val="001B358F"/>
    <w:rsid w:val="001B36FD"/>
    <w:rsid w:val="001B42FC"/>
    <w:rsid w:val="001B5996"/>
    <w:rsid w:val="001B7BFB"/>
    <w:rsid w:val="001B7E61"/>
    <w:rsid w:val="001C02B3"/>
    <w:rsid w:val="001C02EC"/>
    <w:rsid w:val="001C09C5"/>
    <w:rsid w:val="001C1CC6"/>
    <w:rsid w:val="001C27B0"/>
    <w:rsid w:val="001C2A03"/>
    <w:rsid w:val="001C5EAF"/>
    <w:rsid w:val="001C6799"/>
    <w:rsid w:val="001C67E3"/>
    <w:rsid w:val="001C6A77"/>
    <w:rsid w:val="001C6AD8"/>
    <w:rsid w:val="001C707D"/>
    <w:rsid w:val="001C77B0"/>
    <w:rsid w:val="001C7A57"/>
    <w:rsid w:val="001C7AAB"/>
    <w:rsid w:val="001D07A0"/>
    <w:rsid w:val="001D07BA"/>
    <w:rsid w:val="001D09E3"/>
    <w:rsid w:val="001D18A7"/>
    <w:rsid w:val="001D1EB9"/>
    <w:rsid w:val="001D25D2"/>
    <w:rsid w:val="001D2A1E"/>
    <w:rsid w:val="001D60CE"/>
    <w:rsid w:val="001D6456"/>
    <w:rsid w:val="001D6B18"/>
    <w:rsid w:val="001D6C88"/>
    <w:rsid w:val="001D6E94"/>
    <w:rsid w:val="001D74B2"/>
    <w:rsid w:val="001E002C"/>
    <w:rsid w:val="001E0472"/>
    <w:rsid w:val="001E0CE0"/>
    <w:rsid w:val="001E22FA"/>
    <w:rsid w:val="001E23DF"/>
    <w:rsid w:val="001E2DAC"/>
    <w:rsid w:val="001E2FDB"/>
    <w:rsid w:val="001E3B7C"/>
    <w:rsid w:val="001E4DB9"/>
    <w:rsid w:val="001E615C"/>
    <w:rsid w:val="001E6294"/>
    <w:rsid w:val="001E6763"/>
    <w:rsid w:val="001E6E0C"/>
    <w:rsid w:val="001E7790"/>
    <w:rsid w:val="001F0EBF"/>
    <w:rsid w:val="001F1A45"/>
    <w:rsid w:val="001F1EEF"/>
    <w:rsid w:val="001F3B0E"/>
    <w:rsid w:val="001F498B"/>
    <w:rsid w:val="001F4EBE"/>
    <w:rsid w:val="001F55D3"/>
    <w:rsid w:val="001F674A"/>
    <w:rsid w:val="001F6C57"/>
    <w:rsid w:val="001F7309"/>
    <w:rsid w:val="001F781D"/>
    <w:rsid w:val="00200184"/>
    <w:rsid w:val="002036CE"/>
    <w:rsid w:val="002051EB"/>
    <w:rsid w:val="002052BA"/>
    <w:rsid w:val="00205362"/>
    <w:rsid w:val="00206004"/>
    <w:rsid w:val="002061F6"/>
    <w:rsid w:val="00206242"/>
    <w:rsid w:val="00206AC2"/>
    <w:rsid w:val="00210163"/>
    <w:rsid w:val="00210617"/>
    <w:rsid w:val="00210687"/>
    <w:rsid w:val="0021130C"/>
    <w:rsid w:val="002115BB"/>
    <w:rsid w:val="00211A96"/>
    <w:rsid w:val="00213412"/>
    <w:rsid w:val="002144C5"/>
    <w:rsid w:val="002147D9"/>
    <w:rsid w:val="002148F8"/>
    <w:rsid w:val="00215626"/>
    <w:rsid w:val="00216312"/>
    <w:rsid w:val="00217404"/>
    <w:rsid w:val="00217A5E"/>
    <w:rsid w:val="00217F42"/>
    <w:rsid w:val="00220626"/>
    <w:rsid w:val="00220943"/>
    <w:rsid w:val="002218BE"/>
    <w:rsid w:val="00221A81"/>
    <w:rsid w:val="0022241B"/>
    <w:rsid w:val="002224D4"/>
    <w:rsid w:val="00223C0D"/>
    <w:rsid w:val="00224190"/>
    <w:rsid w:val="0022460A"/>
    <w:rsid w:val="002251A0"/>
    <w:rsid w:val="002256DB"/>
    <w:rsid w:val="00226850"/>
    <w:rsid w:val="00226A52"/>
    <w:rsid w:val="002306EE"/>
    <w:rsid w:val="00230B65"/>
    <w:rsid w:val="002313F7"/>
    <w:rsid w:val="00231A41"/>
    <w:rsid w:val="00231F55"/>
    <w:rsid w:val="00232563"/>
    <w:rsid w:val="0023286A"/>
    <w:rsid w:val="00232D8A"/>
    <w:rsid w:val="00232F59"/>
    <w:rsid w:val="00233655"/>
    <w:rsid w:val="002337B2"/>
    <w:rsid w:val="00233EB6"/>
    <w:rsid w:val="002359EE"/>
    <w:rsid w:val="0024069D"/>
    <w:rsid w:val="00241B07"/>
    <w:rsid w:val="00243D7A"/>
    <w:rsid w:val="002443B4"/>
    <w:rsid w:val="0024466C"/>
    <w:rsid w:val="002449CC"/>
    <w:rsid w:val="002455B7"/>
    <w:rsid w:val="002468DE"/>
    <w:rsid w:val="00246AA2"/>
    <w:rsid w:val="00246EC5"/>
    <w:rsid w:val="002509EA"/>
    <w:rsid w:val="00250ED9"/>
    <w:rsid w:val="00250EFA"/>
    <w:rsid w:val="00250EFF"/>
    <w:rsid w:val="00251725"/>
    <w:rsid w:val="00251EFB"/>
    <w:rsid w:val="00253604"/>
    <w:rsid w:val="0025383B"/>
    <w:rsid w:val="00254344"/>
    <w:rsid w:val="00254460"/>
    <w:rsid w:val="002544C3"/>
    <w:rsid w:val="00255690"/>
    <w:rsid w:val="00255A7D"/>
    <w:rsid w:val="002573CB"/>
    <w:rsid w:val="00260767"/>
    <w:rsid w:val="00260C93"/>
    <w:rsid w:val="00261370"/>
    <w:rsid w:val="002614A4"/>
    <w:rsid w:val="002617E4"/>
    <w:rsid w:val="00261C54"/>
    <w:rsid w:val="00263263"/>
    <w:rsid w:val="002633A5"/>
    <w:rsid w:val="00263CC5"/>
    <w:rsid w:val="00264748"/>
    <w:rsid w:val="00264B2A"/>
    <w:rsid w:val="0026540E"/>
    <w:rsid w:val="00265437"/>
    <w:rsid w:val="0026567B"/>
    <w:rsid w:val="00265D07"/>
    <w:rsid w:val="00265F33"/>
    <w:rsid w:val="00266323"/>
    <w:rsid w:val="00266A56"/>
    <w:rsid w:val="00270474"/>
    <w:rsid w:val="0027076D"/>
    <w:rsid w:val="00270B07"/>
    <w:rsid w:val="002716C1"/>
    <w:rsid w:val="002727DE"/>
    <w:rsid w:val="00272E78"/>
    <w:rsid w:val="002750EC"/>
    <w:rsid w:val="00275685"/>
    <w:rsid w:val="002762E3"/>
    <w:rsid w:val="00276F85"/>
    <w:rsid w:val="00277054"/>
    <w:rsid w:val="002778A6"/>
    <w:rsid w:val="0028049F"/>
    <w:rsid w:val="002804DD"/>
    <w:rsid w:val="00280C3E"/>
    <w:rsid w:val="00281198"/>
    <w:rsid w:val="00281B8B"/>
    <w:rsid w:val="00281D56"/>
    <w:rsid w:val="002822FE"/>
    <w:rsid w:val="0028393B"/>
    <w:rsid w:val="00283C28"/>
    <w:rsid w:val="00283DC2"/>
    <w:rsid w:val="002844D7"/>
    <w:rsid w:val="0028557D"/>
    <w:rsid w:val="00285789"/>
    <w:rsid w:val="00286A0E"/>
    <w:rsid w:val="00286A7A"/>
    <w:rsid w:val="002875D0"/>
    <w:rsid w:val="00290393"/>
    <w:rsid w:val="002906C5"/>
    <w:rsid w:val="00291C36"/>
    <w:rsid w:val="00292E52"/>
    <w:rsid w:val="00292FCD"/>
    <w:rsid w:val="00293B19"/>
    <w:rsid w:val="00293E7E"/>
    <w:rsid w:val="00293F8E"/>
    <w:rsid w:val="00295341"/>
    <w:rsid w:val="002962C7"/>
    <w:rsid w:val="00296F3B"/>
    <w:rsid w:val="00297E0A"/>
    <w:rsid w:val="002A00B2"/>
    <w:rsid w:val="002A01B7"/>
    <w:rsid w:val="002A0933"/>
    <w:rsid w:val="002A1615"/>
    <w:rsid w:val="002A1C24"/>
    <w:rsid w:val="002A24A7"/>
    <w:rsid w:val="002A24E4"/>
    <w:rsid w:val="002A2747"/>
    <w:rsid w:val="002A309F"/>
    <w:rsid w:val="002A388D"/>
    <w:rsid w:val="002A427D"/>
    <w:rsid w:val="002A44BF"/>
    <w:rsid w:val="002A47F7"/>
    <w:rsid w:val="002A4EDF"/>
    <w:rsid w:val="002A60B8"/>
    <w:rsid w:val="002B02C3"/>
    <w:rsid w:val="002B04DE"/>
    <w:rsid w:val="002B0615"/>
    <w:rsid w:val="002B23C1"/>
    <w:rsid w:val="002B296E"/>
    <w:rsid w:val="002B29A0"/>
    <w:rsid w:val="002B3877"/>
    <w:rsid w:val="002B4264"/>
    <w:rsid w:val="002B4307"/>
    <w:rsid w:val="002B450F"/>
    <w:rsid w:val="002B48F1"/>
    <w:rsid w:val="002B6560"/>
    <w:rsid w:val="002B665A"/>
    <w:rsid w:val="002B69FE"/>
    <w:rsid w:val="002B6BDF"/>
    <w:rsid w:val="002B6F6A"/>
    <w:rsid w:val="002B74E7"/>
    <w:rsid w:val="002B7F0E"/>
    <w:rsid w:val="002C0096"/>
    <w:rsid w:val="002C04B9"/>
    <w:rsid w:val="002C07AC"/>
    <w:rsid w:val="002C13D7"/>
    <w:rsid w:val="002C22F4"/>
    <w:rsid w:val="002C28CC"/>
    <w:rsid w:val="002C39DD"/>
    <w:rsid w:val="002C453A"/>
    <w:rsid w:val="002C70A9"/>
    <w:rsid w:val="002C70D7"/>
    <w:rsid w:val="002C72D7"/>
    <w:rsid w:val="002C7A17"/>
    <w:rsid w:val="002C7EAD"/>
    <w:rsid w:val="002D104A"/>
    <w:rsid w:val="002D210F"/>
    <w:rsid w:val="002D2229"/>
    <w:rsid w:val="002D3AC0"/>
    <w:rsid w:val="002D3BA0"/>
    <w:rsid w:val="002D3BED"/>
    <w:rsid w:val="002D45A1"/>
    <w:rsid w:val="002D521D"/>
    <w:rsid w:val="002D5564"/>
    <w:rsid w:val="002D5950"/>
    <w:rsid w:val="002D5EB2"/>
    <w:rsid w:val="002D6E4A"/>
    <w:rsid w:val="002D720B"/>
    <w:rsid w:val="002D76DE"/>
    <w:rsid w:val="002E0BC4"/>
    <w:rsid w:val="002E145A"/>
    <w:rsid w:val="002E167D"/>
    <w:rsid w:val="002E1852"/>
    <w:rsid w:val="002E19AE"/>
    <w:rsid w:val="002E211E"/>
    <w:rsid w:val="002E2C9D"/>
    <w:rsid w:val="002E4210"/>
    <w:rsid w:val="002E4526"/>
    <w:rsid w:val="002E4E68"/>
    <w:rsid w:val="002E6B7C"/>
    <w:rsid w:val="002E6C43"/>
    <w:rsid w:val="002E6CA6"/>
    <w:rsid w:val="002E6D31"/>
    <w:rsid w:val="002F0246"/>
    <w:rsid w:val="002F138D"/>
    <w:rsid w:val="002F2293"/>
    <w:rsid w:val="002F300E"/>
    <w:rsid w:val="002F4CE9"/>
    <w:rsid w:val="002F57CC"/>
    <w:rsid w:val="002F581A"/>
    <w:rsid w:val="002F59B4"/>
    <w:rsid w:val="002F6178"/>
    <w:rsid w:val="002F6963"/>
    <w:rsid w:val="002F7891"/>
    <w:rsid w:val="0030094C"/>
    <w:rsid w:val="003020A2"/>
    <w:rsid w:val="0030406B"/>
    <w:rsid w:val="00304167"/>
    <w:rsid w:val="00304195"/>
    <w:rsid w:val="00304BA7"/>
    <w:rsid w:val="00304D89"/>
    <w:rsid w:val="00304FB5"/>
    <w:rsid w:val="0030596B"/>
    <w:rsid w:val="00305C40"/>
    <w:rsid w:val="00306668"/>
    <w:rsid w:val="00306BEA"/>
    <w:rsid w:val="00306FDE"/>
    <w:rsid w:val="0031014F"/>
    <w:rsid w:val="003107DC"/>
    <w:rsid w:val="003113A9"/>
    <w:rsid w:val="00311DD5"/>
    <w:rsid w:val="00312A33"/>
    <w:rsid w:val="00312F34"/>
    <w:rsid w:val="00312F61"/>
    <w:rsid w:val="0031303F"/>
    <w:rsid w:val="0031360B"/>
    <w:rsid w:val="003139BD"/>
    <w:rsid w:val="00314275"/>
    <w:rsid w:val="003145F8"/>
    <w:rsid w:val="00316958"/>
    <w:rsid w:val="0031697E"/>
    <w:rsid w:val="00317034"/>
    <w:rsid w:val="0032004F"/>
    <w:rsid w:val="0032012C"/>
    <w:rsid w:val="00320501"/>
    <w:rsid w:val="00322A89"/>
    <w:rsid w:val="00322B49"/>
    <w:rsid w:val="003239F2"/>
    <w:rsid w:val="0032449A"/>
    <w:rsid w:val="0032468A"/>
    <w:rsid w:val="00324AA1"/>
    <w:rsid w:val="00324B3B"/>
    <w:rsid w:val="00324FF6"/>
    <w:rsid w:val="003271DC"/>
    <w:rsid w:val="00330065"/>
    <w:rsid w:val="0033100F"/>
    <w:rsid w:val="00331511"/>
    <w:rsid w:val="00332107"/>
    <w:rsid w:val="00332D44"/>
    <w:rsid w:val="00334CC0"/>
    <w:rsid w:val="00334EBC"/>
    <w:rsid w:val="00335AB8"/>
    <w:rsid w:val="00335C5A"/>
    <w:rsid w:val="00336ACB"/>
    <w:rsid w:val="00336BB4"/>
    <w:rsid w:val="0033727D"/>
    <w:rsid w:val="00337696"/>
    <w:rsid w:val="00337B5E"/>
    <w:rsid w:val="00340E53"/>
    <w:rsid w:val="003436CD"/>
    <w:rsid w:val="00343E1E"/>
    <w:rsid w:val="00343F63"/>
    <w:rsid w:val="00344051"/>
    <w:rsid w:val="0034540B"/>
    <w:rsid w:val="00345494"/>
    <w:rsid w:val="003454A0"/>
    <w:rsid w:val="00345C49"/>
    <w:rsid w:val="00345F33"/>
    <w:rsid w:val="003460BD"/>
    <w:rsid w:val="00346D3D"/>
    <w:rsid w:val="00346D86"/>
    <w:rsid w:val="0035057E"/>
    <w:rsid w:val="003514BE"/>
    <w:rsid w:val="003528D2"/>
    <w:rsid w:val="00352E5C"/>
    <w:rsid w:val="0035519E"/>
    <w:rsid w:val="00355327"/>
    <w:rsid w:val="0035588F"/>
    <w:rsid w:val="00355A12"/>
    <w:rsid w:val="00355E92"/>
    <w:rsid w:val="00355FCF"/>
    <w:rsid w:val="00360409"/>
    <w:rsid w:val="00360A87"/>
    <w:rsid w:val="0036105E"/>
    <w:rsid w:val="0036313C"/>
    <w:rsid w:val="0036323F"/>
    <w:rsid w:val="00363374"/>
    <w:rsid w:val="00363A4B"/>
    <w:rsid w:val="00364657"/>
    <w:rsid w:val="00364858"/>
    <w:rsid w:val="00364970"/>
    <w:rsid w:val="00364C5F"/>
    <w:rsid w:val="00364D3E"/>
    <w:rsid w:val="00364EF4"/>
    <w:rsid w:val="00365233"/>
    <w:rsid w:val="00366665"/>
    <w:rsid w:val="003672C4"/>
    <w:rsid w:val="00367A01"/>
    <w:rsid w:val="0037069D"/>
    <w:rsid w:val="00370ACF"/>
    <w:rsid w:val="00371A81"/>
    <w:rsid w:val="00371E2E"/>
    <w:rsid w:val="00371F59"/>
    <w:rsid w:val="00373449"/>
    <w:rsid w:val="00374B9C"/>
    <w:rsid w:val="00375870"/>
    <w:rsid w:val="003759F5"/>
    <w:rsid w:val="00375A80"/>
    <w:rsid w:val="003767A1"/>
    <w:rsid w:val="00376CE1"/>
    <w:rsid w:val="003772DA"/>
    <w:rsid w:val="00377914"/>
    <w:rsid w:val="00377E92"/>
    <w:rsid w:val="003809A7"/>
    <w:rsid w:val="003831A1"/>
    <w:rsid w:val="0038321B"/>
    <w:rsid w:val="00384A2E"/>
    <w:rsid w:val="00385496"/>
    <w:rsid w:val="00390AB4"/>
    <w:rsid w:val="0039214D"/>
    <w:rsid w:val="00392E75"/>
    <w:rsid w:val="003940AE"/>
    <w:rsid w:val="003948B2"/>
    <w:rsid w:val="00394CE5"/>
    <w:rsid w:val="00395DB0"/>
    <w:rsid w:val="00397493"/>
    <w:rsid w:val="003A0BF7"/>
    <w:rsid w:val="003A0CDF"/>
    <w:rsid w:val="003A146A"/>
    <w:rsid w:val="003A2B40"/>
    <w:rsid w:val="003A3709"/>
    <w:rsid w:val="003A3BE2"/>
    <w:rsid w:val="003A3C5A"/>
    <w:rsid w:val="003A42E9"/>
    <w:rsid w:val="003A4CF4"/>
    <w:rsid w:val="003A5476"/>
    <w:rsid w:val="003A55DC"/>
    <w:rsid w:val="003A5E95"/>
    <w:rsid w:val="003A5F75"/>
    <w:rsid w:val="003A6771"/>
    <w:rsid w:val="003A77DA"/>
    <w:rsid w:val="003A7829"/>
    <w:rsid w:val="003A7941"/>
    <w:rsid w:val="003A7C7F"/>
    <w:rsid w:val="003A7F9C"/>
    <w:rsid w:val="003B015E"/>
    <w:rsid w:val="003B03F6"/>
    <w:rsid w:val="003B0B31"/>
    <w:rsid w:val="003B0B39"/>
    <w:rsid w:val="003B2095"/>
    <w:rsid w:val="003B2CA8"/>
    <w:rsid w:val="003B33DE"/>
    <w:rsid w:val="003B490E"/>
    <w:rsid w:val="003B4F7C"/>
    <w:rsid w:val="003B5C7B"/>
    <w:rsid w:val="003B72BB"/>
    <w:rsid w:val="003B74ED"/>
    <w:rsid w:val="003C35B2"/>
    <w:rsid w:val="003C4BB2"/>
    <w:rsid w:val="003C51DE"/>
    <w:rsid w:val="003C5A88"/>
    <w:rsid w:val="003C6934"/>
    <w:rsid w:val="003C6E66"/>
    <w:rsid w:val="003C7C46"/>
    <w:rsid w:val="003C7D6A"/>
    <w:rsid w:val="003D16B2"/>
    <w:rsid w:val="003D175E"/>
    <w:rsid w:val="003D1DC5"/>
    <w:rsid w:val="003D2059"/>
    <w:rsid w:val="003D237F"/>
    <w:rsid w:val="003D2956"/>
    <w:rsid w:val="003D52FE"/>
    <w:rsid w:val="003D5DA8"/>
    <w:rsid w:val="003D5DD9"/>
    <w:rsid w:val="003D6056"/>
    <w:rsid w:val="003D72FE"/>
    <w:rsid w:val="003D749C"/>
    <w:rsid w:val="003D752E"/>
    <w:rsid w:val="003E08F0"/>
    <w:rsid w:val="003E1716"/>
    <w:rsid w:val="003E1816"/>
    <w:rsid w:val="003E1A66"/>
    <w:rsid w:val="003E2269"/>
    <w:rsid w:val="003E25D9"/>
    <w:rsid w:val="003E3945"/>
    <w:rsid w:val="003E42EB"/>
    <w:rsid w:val="003E46C9"/>
    <w:rsid w:val="003E5C43"/>
    <w:rsid w:val="003E67FE"/>
    <w:rsid w:val="003F04B2"/>
    <w:rsid w:val="003F1ACD"/>
    <w:rsid w:val="003F20D6"/>
    <w:rsid w:val="003F2282"/>
    <w:rsid w:val="003F2B4C"/>
    <w:rsid w:val="003F2F08"/>
    <w:rsid w:val="003F344F"/>
    <w:rsid w:val="003F454D"/>
    <w:rsid w:val="003F4565"/>
    <w:rsid w:val="003F4B5D"/>
    <w:rsid w:val="003F4F9B"/>
    <w:rsid w:val="003F5000"/>
    <w:rsid w:val="003F6B2B"/>
    <w:rsid w:val="003F7AEC"/>
    <w:rsid w:val="003F7AF3"/>
    <w:rsid w:val="003F7CC1"/>
    <w:rsid w:val="004001BE"/>
    <w:rsid w:val="00400B89"/>
    <w:rsid w:val="00400D53"/>
    <w:rsid w:val="0040170B"/>
    <w:rsid w:val="00407708"/>
    <w:rsid w:val="004079CA"/>
    <w:rsid w:val="00407B52"/>
    <w:rsid w:val="00410A50"/>
    <w:rsid w:val="00411E0D"/>
    <w:rsid w:val="0041221C"/>
    <w:rsid w:val="0041248E"/>
    <w:rsid w:val="004137C3"/>
    <w:rsid w:val="0041385D"/>
    <w:rsid w:val="00414673"/>
    <w:rsid w:val="00414DD8"/>
    <w:rsid w:val="00417665"/>
    <w:rsid w:val="0042250C"/>
    <w:rsid w:val="00422B42"/>
    <w:rsid w:val="00424127"/>
    <w:rsid w:val="00424B62"/>
    <w:rsid w:val="0042609A"/>
    <w:rsid w:val="004261F0"/>
    <w:rsid w:val="0042725E"/>
    <w:rsid w:val="004273E6"/>
    <w:rsid w:val="00430167"/>
    <w:rsid w:val="00430245"/>
    <w:rsid w:val="00430951"/>
    <w:rsid w:val="0043108B"/>
    <w:rsid w:val="00431889"/>
    <w:rsid w:val="0043237F"/>
    <w:rsid w:val="0043381D"/>
    <w:rsid w:val="00433B38"/>
    <w:rsid w:val="004370C5"/>
    <w:rsid w:val="004374C0"/>
    <w:rsid w:val="00437AAE"/>
    <w:rsid w:val="00437D6E"/>
    <w:rsid w:val="00437E0A"/>
    <w:rsid w:val="00440BE7"/>
    <w:rsid w:val="00440E15"/>
    <w:rsid w:val="00441CAF"/>
    <w:rsid w:val="00441F99"/>
    <w:rsid w:val="00442F99"/>
    <w:rsid w:val="00443635"/>
    <w:rsid w:val="00444535"/>
    <w:rsid w:val="0044498B"/>
    <w:rsid w:val="004449B1"/>
    <w:rsid w:val="00445150"/>
    <w:rsid w:val="004456CA"/>
    <w:rsid w:val="00446CD1"/>
    <w:rsid w:val="004478E4"/>
    <w:rsid w:val="0044799E"/>
    <w:rsid w:val="00447A3A"/>
    <w:rsid w:val="00447D30"/>
    <w:rsid w:val="00451246"/>
    <w:rsid w:val="004512C7"/>
    <w:rsid w:val="00451A24"/>
    <w:rsid w:val="00451F99"/>
    <w:rsid w:val="00452067"/>
    <w:rsid w:val="004522B4"/>
    <w:rsid w:val="004530E6"/>
    <w:rsid w:val="0045441B"/>
    <w:rsid w:val="00454A4C"/>
    <w:rsid w:val="004568D9"/>
    <w:rsid w:val="00460270"/>
    <w:rsid w:val="00460741"/>
    <w:rsid w:val="00460C1F"/>
    <w:rsid w:val="00462384"/>
    <w:rsid w:val="00462BCC"/>
    <w:rsid w:val="00463281"/>
    <w:rsid w:val="00464794"/>
    <w:rsid w:val="00464EED"/>
    <w:rsid w:val="004652DB"/>
    <w:rsid w:val="00465FFF"/>
    <w:rsid w:val="004662BD"/>
    <w:rsid w:val="00466B27"/>
    <w:rsid w:val="00466C7E"/>
    <w:rsid w:val="004705D4"/>
    <w:rsid w:val="00471D51"/>
    <w:rsid w:val="00471F74"/>
    <w:rsid w:val="00472086"/>
    <w:rsid w:val="00472C4A"/>
    <w:rsid w:val="00472EEF"/>
    <w:rsid w:val="00473084"/>
    <w:rsid w:val="00473184"/>
    <w:rsid w:val="0047355F"/>
    <w:rsid w:val="00473A1D"/>
    <w:rsid w:val="00474F1D"/>
    <w:rsid w:val="00475169"/>
    <w:rsid w:val="00475438"/>
    <w:rsid w:val="0047583E"/>
    <w:rsid w:val="00476778"/>
    <w:rsid w:val="00476D0E"/>
    <w:rsid w:val="00476FF8"/>
    <w:rsid w:val="0047704D"/>
    <w:rsid w:val="00477804"/>
    <w:rsid w:val="00481336"/>
    <w:rsid w:val="00482D30"/>
    <w:rsid w:val="00482D5E"/>
    <w:rsid w:val="004831E7"/>
    <w:rsid w:val="0048517F"/>
    <w:rsid w:val="00486712"/>
    <w:rsid w:val="00486EA8"/>
    <w:rsid w:val="00487BE1"/>
    <w:rsid w:val="00487CFE"/>
    <w:rsid w:val="00490CB4"/>
    <w:rsid w:val="00491A02"/>
    <w:rsid w:val="0049350C"/>
    <w:rsid w:val="004938FE"/>
    <w:rsid w:val="00494747"/>
    <w:rsid w:val="00494B88"/>
    <w:rsid w:val="00494F06"/>
    <w:rsid w:val="00496770"/>
    <w:rsid w:val="004969D0"/>
    <w:rsid w:val="00496D36"/>
    <w:rsid w:val="00496DF0"/>
    <w:rsid w:val="00497055"/>
    <w:rsid w:val="004976C7"/>
    <w:rsid w:val="004A00C9"/>
    <w:rsid w:val="004A081F"/>
    <w:rsid w:val="004A0EFB"/>
    <w:rsid w:val="004A15DD"/>
    <w:rsid w:val="004A16F8"/>
    <w:rsid w:val="004A1D00"/>
    <w:rsid w:val="004A2800"/>
    <w:rsid w:val="004A314D"/>
    <w:rsid w:val="004A31C2"/>
    <w:rsid w:val="004A3EEE"/>
    <w:rsid w:val="004A45ED"/>
    <w:rsid w:val="004A5121"/>
    <w:rsid w:val="004A6546"/>
    <w:rsid w:val="004A7B70"/>
    <w:rsid w:val="004B0567"/>
    <w:rsid w:val="004B2E3F"/>
    <w:rsid w:val="004B354F"/>
    <w:rsid w:val="004B391C"/>
    <w:rsid w:val="004B46DC"/>
    <w:rsid w:val="004B5F30"/>
    <w:rsid w:val="004B6235"/>
    <w:rsid w:val="004B64CF"/>
    <w:rsid w:val="004B6ABE"/>
    <w:rsid w:val="004B75B1"/>
    <w:rsid w:val="004B7949"/>
    <w:rsid w:val="004C0026"/>
    <w:rsid w:val="004C0A8B"/>
    <w:rsid w:val="004C1730"/>
    <w:rsid w:val="004C3905"/>
    <w:rsid w:val="004C40F4"/>
    <w:rsid w:val="004C420E"/>
    <w:rsid w:val="004C429F"/>
    <w:rsid w:val="004C4CD7"/>
    <w:rsid w:val="004C55AC"/>
    <w:rsid w:val="004D0DFB"/>
    <w:rsid w:val="004D14ED"/>
    <w:rsid w:val="004D15AB"/>
    <w:rsid w:val="004D2AB1"/>
    <w:rsid w:val="004D3459"/>
    <w:rsid w:val="004D3A12"/>
    <w:rsid w:val="004D3EEB"/>
    <w:rsid w:val="004D5165"/>
    <w:rsid w:val="004D55B4"/>
    <w:rsid w:val="004D5885"/>
    <w:rsid w:val="004D61A1"/>
    <w:rsid w:val="004D61D4"/>
    <w:rsid w:val="004D6AEA"/>
    <w:rsid w:val="004D6DA5"/>
    <w:rsid w:val="004D7C49"/>
    <w:rsid w:val="004E0217"/>
    <w:rsid w:val="004E07A9"/>
    <w:rsid w:val="004E08DD"/>
    <w:rsid w:val="004E0E41"/>
    <w:rsid w:val="004E13B0"/>
    <w:rsid w:val="004E257C"/>
    <w:rsid w:val="004E3494"/>
    <w:rsid w:val="004E3981"/>
    <w:rsid w:val="004E3ABA"/>
    <w:rsid w:val="004E4298"/>
    <w:rsid w:val="004E4477"/>
    <w:rsid w:val="004E4D10"/>
    <w:rsid w:val="004E6DDB"/>
    <w:rsid w:val="004E71AC"/>
    <w:rsid w:val="004F0363"/>
    <w:rsid w:val="004F1047"/>
    <w:rsid w:val="004F15E8"/>
    <w:rsid w:val="004F22C1"/>
    <w:rsid w:val="004F34C8"/>
    <w:rsid w:val="004F3DFB"/>
    <w:rsid w:val="004F549D"/>
    <w:rsid w:val="004F777E"/>
    <w:rsid w:val="004F79C0"/>
    <w:rsid w:val="004F7A95"/>
    <w:rsid w:val="00500646"/>
    <w:rsid w:val="005007AC"/>
    <w:rsid w:val="0050123C"/>
    <w:rsid w:val="0050154C"/>
    <w:rsid w:val="00501A9E"/>
    <w:rsid w:val="00502151"/>
    <w:rsid w:val="005031A2"/>
    <w:rsid w:val="00503AF9"/>
    <w:rsid w:val="0050423C"/>
    <w:rsid w:val="00505805"/>
    <w:rsid w:val="0050676F"/>
    <w:rsid w:val="00510191"/>
    <w:rsid w:val="00511383"/>
    <w:rsid w:val="00512D58"/>
    <w:rsid w:val="00514669"/>
    <w:rsid w:val="00515ED1"/>
    <w:rsid w:val="0051700B"/>
    <w:rsid w:val="00517779"/>
    <w:rsid w:val="0051782C"/>
    <w:rsid w:val="00517A0E"/>
    <w:rsid w:val="00517F02"/>
    <w:rsid w:val="00521D4E"/>
    <w:rsid w:val="005231CC"/>
    <w:rsid w:val="00523924"/>
    <w:rsid w:val="00523CAA"/>
    <w:rsid w:val="005240F9"/>
    <w:rsid w:val="00525529"/>
    <w:rsid w:val="00525808"/>
    <w:rsid w:val="00525D8B"/>
    <w:rsid w:val="0052606D"/>
    <w:rsid w:val="00526162"/>
    <w:rsid w:val="005264F4"/>
    <w:rsid w:val="00526D9F"/>
    <w:rsid w:val="005274F4"/>
    <w:rsid w:val="00527D37"/>
    <w:rsid w:val="005310F9"/>
    <w:rsid w:val="0053158B"/>
    <w:rsid w:val="00531C75"/>
    <w:rsid w:val="00531FF9"/>
    <w:rsid w:val="0053224A"/>
    <w:rsid w:val="00533341"/>
    <w:rsid w:val="0053351C"/>
    <w:rsid w:val="00533B43"/>
    <w:rsid w:val="00535113"/>
    <w:rsid w:val="005353D4"/>
    <w:rsid w:val="005355E2"/>
    <w:rsid w:val="005363F2"/>
    <w:rsid w:val="00536700"/>
    <w:rsid w:val="005373AF"/>
    <w:rsid w:val="00540211"/>
    <w:rsid w:val="0054132D"/>
    <w:rsid w:val="00544E6E"/>
    <w:rsid w:val="00546B3A"/>
    <w:rsid w:val="00546F43"/>
    <w:rsid w:val="00546FB1"/>
    <w:rsid w:val="00547203"/>
    <w:rsid w:val="0054748F"/>
    <w:rsid w:val="0054775A"/>
    <w:rsid w:val="00550DD2"/>
    <w:rsid w:val="00553F09"/>
    <w:rsid w:val="00555576"/>
    <w:rsid w:val="00555E41"/>
    <w:rsid w:val="0055603F"/>
    <w:rsid w:val="005562A8"/>
    <w:rsid w:val="00556A65"/>
    <w:rsid w:val="00557717"/>
    <w:rsid w:val="00557861"/>
    <w:rsid w:val="005609E7"/>
    <w:rsid w:val="0056209A"/>
    <w:rsid w:val="00562E41"/>
    <w:rsid w:val="00563E3D"/>
    <w:rsid w:val="0056403D"/>
    <w:rsid w:val="00564250"/>
    <w:rsid w:val="00566317"/>
    <w:rsid w:val="00566678"/>
    <w:rsid w:val="00566E1A"/>
    <w:rsid w:val="0056726C"/>
    <w:rsid w:val="005677ED"/>
    <w:rsid w:val="00567D61"/>
    <w:rsid w:val="005709E5"/>
    <w:rsid w:val="00571354"/>
    <w:rsid w:val="00571761"/>
    <w:rsid w:val="00571E9C"/>
    <w:rsid w:val="00572B6A"/>
    <w:rsid w:val="00573521"/>
    <w:rsid w:val="00574164"/>
    <w:rsid w:val="00574914"/>
    <w:rsid w:val="00574D29"/>
    <w:rsid w:val="00576069"/>
    <w:rsid w:val="00576474"/>
    <w:rsid w:val="0057651F"/>
    <w:rsid w:val="00576675"/>
    <w:rsid w:val="0057690A"/>
    <w:rsid w:val="00576DB6"/>
    <w:rsid w:val="005801E1"/>
    <w:rsid w:val="0058092C"/>
    <w:rsid w:val="00583118"/>
    <w:rsid w:val="00583240"/>
    <w:rsid w:val="00583653"/>
    <w:rsid w:val="00583B59"/>
    <w:rsid w:val="005855F5"/>
    <w:rsid w:val="00586558"/>
    <w:rsid w:val="0058655B"/>
    <w:rsid w:val="00587AA9"/>
    <w:rsid w:val="00590226"/>
    <w:rsid w:val="0059022C"/>
    <w:rsid w:val="005916AA"/>
    <w:rsid w:val="005932C6"/>
    <w:rsid w:val="00593791"/>
    <w:rsid w:val="00593ADE"/>
    <w:rsid w:val="005955E2"/>
    <w:rsid w:val="00595FBA"/>
    <w:rsid w:val="00596F64"/>
    <w:rsid w:val="00597F10"/>
    <w:rsid w:val="005A045A"/>
    <w:rsid w:val="005A05C7"/>
    <w:rsid w:val="005A098B"/>
    <w:rsid w:val="005A17CC"/>
    <w:rsid w:val="005A185B"/>
    <w:rsid w:val="005A2FB6"/>
    <w:rsid w:val="005A3972"/>
    <w:rsid w:val="005A5A1E"/>
    <w:rsid w:val="005A5AA0"/>
    <w:rsid w:val="005A5F82"/>
    <w:rsid w:val="005A645A"/>
    <w:rsid w:val="005A6882"/>
    <w:rsid w:val="005A7F25"/>
    <w:rsid w:val="005B0365"/>
    <w:rsid w:val="005B0472"/>
    <w:rsid w:val="005B052D"/>
    <w:rsid w:val="005B05A5"/>
    <w:rsid w:val="005B07C6"/>
    <w:rsid w:val="005B0BE5"/>
    <w:rsid w:val="005B1940"/>
    <w:rsid w:val="005B1EC4"/>
    <w:rsid w:val="005B42A5"/>
    <w:rsid w:val="005B482A"/>
    <w:rsid w:val="005B515A"/>
    <w:rsid w:val="005B55D5"/>
    <w:rsid w:val="005B7D83"/>
    <w:rsid w:val="005C0113"/>
    <w:rsid w:val="005C06EE"/>
    <w:rsid w:val="005C1A88"/>
    <w:rsid w:val="005C4764"/>
    <w:rsid w:val="005C578B"/>
    <w:rsid w:val="005C57C1"/>
    <w:rsid w:val="005C5ACD"/>
    <w:rsid w:val="005C69BC"/>
    <w:rsid w:val="005C6A6A"/>
    <w:rsid w:val="005C6BD0"/>
    <w:rsid w:val="005C6CA5"/>
    <w:rsid w:val="005C6E95"/>
    <w:rsid w:val="005D134F"/>
    <w:rsid w:val="005D1B62"/>
    <w:rsid w:val="005D2133"/>
    <w:rsid w:val="005D2E33"/>
    <w:rsid w:val="005D3009"/>
    <w:rsid w:val="005D4DE3"/>
    <w:rsid w:val="005D5AA1"/>
    <w:rsid w:val="005D613A"/>
    <w:rsid w:val="005D634D"/>
    <w:rsid w:val="005D6373"/>
    <w:rsid w:val="005D6561"/>
    <w:rsid w:val="005D690F"/>
    <w:rsid w:val="005D6EB5"/>
    <w:rsid w:val="005D7CFE"/>
    <w:rsid w:val="005E0908"/>
    <w:rsid w:val="005E0B83"/>
    <w:rsid w:val="005E14DC"/>
    <w:rsid w:val="005E1798"/>
    <w:rsid w:val="005E36E4"/>
    <w:rsid w:val="005E3831"/>
    <w:rsid w:val="005E52B5"/>
    <w:rsid w:val="005E5373"/>
    <w:rsid w:val="005E560A"/>
    <w:rsid w:val="005E6989"/>
    <w:rsid w:val="005E7D29"/>
    <w:rsid w:val="005F001E"/>
    <w:rsid w:val="005F0108"/>
    <w:rsid w:val="005F01CD"/>
    <w:rsid w:val="005F037D"/>
    <w:rsid w:val="005F145C"/>
    <w:rsid w:val="005F1533"/>
    <w:rsid w:val="005F2488"/>
    <w:rsid w:val="005F2C47"/>
    <w:rsid w:val="005F2C71"/>
    <w:rsid w:val="005F3BBA"/>
    <w:rsid w:val="005F3F8F"/>
    <w:rsid w:val="005F4614"/>
    <w:rsid w:val="005F4980"/>
    <w:rsid w:val="005F4AFA"/>
    <w:rsid w:val="005F4DA4"/>
    <w:rsid w:val="005F525C"/>
    <w:rsid w:val="005F55DB"/>
    <w:rsid w:val="005F57A0"/>
    <w:rsid w:val="005F58B0"/>
    <w:rsid w:val="005F6E06"/>
    <w:rsid w:val="005F710E"/>
    <w:rsid w:val="00600279"/>
    <w:rsid w:val="006005E9"/>
    <w:rsid w:val="00600E8D"/>
    <w:rsid w:val="0060105E"/>
    <w:rsid w:val="0060115E"/>
    <w:rsid w:val="00601470"/>
    <w:rsid w:val="0060199D"/>
    <w:rsid w:val="00601CD1"/>
    <w:rsid w:val="006024D4"/>
    <w:rsid w:val="00602586"/>
    <w:rsid w:val="00604724"/>
    <w:rsid w:val="006048EE"/>
    <w:rsid w:val="0060498F"/>
    <w:rsid w:val="00606231"/>
    <w:rsid w:val="00606589"/>
    <w:rsid w:val="00607166"/>
    <w:rsid w:val="006078DD"/>
    <w:rsid w:val="00607A2D"/>
    <w:rsid w:val="00607E5E"/>
    <w:rsid w:val="00611015"/>
    <w:rsid w:val="00611C5D"/>
    <w:rsid w:val="00611DC0"/>
    <w:rsid w:val="006126C4"/>
    <w:rsid w:val="00614E25"/>
    <w:rsid w:val="00615F0D"/>
    <w:rsid w:val="00616136"/>
    <w:rsid w:val="0061649C"/>
    <w:rsid w:val="00616531"/>
    <w:rsid w:val="006165D7"/>
    <w:rsid w:val="00616B56"/>
    <w:rsid w:val="0061776E"/>
    <w:rsid w:val="006178CC"/>
    <w:rsid w:val="00617A01"/>
    <w:rsid w:val="00617F0A"/>
    <w:rsid w:val="00620A6E"/>
    <w:rsid w:val="00620E15"/>
    <w:rsid w:val="00621937"/>
    <w:rsid w:val="00621B2D"/>
    <w:rsid w:val="006228E4"/>
    <w:rsid w:val="00622B8C"/>
    <w:rsid w:val="006234C7"/>
    <w:rsid w:val="00623CA8"/>
    <w:rsid w:val="00623CF4"/>
    <w:rsid w:val="00624798"/>
    <w:rsid w:val="00624AEC"/>
    <w:rsid w:val="0062519F"/>
    <w:rsid w:val="006254BC"/>
    <w:rsid w:val="00625817"/>
    <w:rsid w:val="00625C3A"/>
    <w:rsid w:val="00627013"/>
    <w:rsid w:val="006274CC"/>
    <w:rsid w:val="00627682"/>
    <w:rsid w:val="00627917"/>
    <w:rsid w:val="006301C6"/>
    <w:rsid w:val="0063064D"/>
    <w:rsid w:val="006308DE"/>
    <w:rsid w:val="00630D30"/>
    <w:rsid w:val="00630E63"/>
    <w:rsid w:val="00631F79"/>
    <w:rsid w:val="0063311C"/>
    <w:rsid w:val="006331D0"/>
    <w:rsid w:val="00633246"/>
    <w:rsid w:val="00633AB8"/>
    <w:rsid w:val="00636E8D"/>
    <w:rsid w:val="00637241"/>
    <w:rsid w:val="006377B8"/>
    <w:rsid w:val="00640E85"/>
    <w:rsid w:val="00642014"/>
    <w:rsid w:val="00642670"/>
    <w:rsid w:val="00642912"/>
    <w:rsid w:val="00642B94"/>
    <w:rsid w:val="00642EA6"/>
    <w:rsid w:val="00644133"/>
    <w:rsid w:val="00644732"/>
    <w:rsid w:val="00644C20"/>
    <w:rsid w:val="0064501E"/>
    <w:rsid w:val="006450C4"/>
    <w:rsid w:val="006455F2"/>
    <w:rsid w:val="006464BE"/>
    <w:rsid w:val="00647AE8"/>
    <w:rsid w:val="00647D24"/>
    <w:rsid w:val="00647D90"/>
    <w:rsid w:val="00650C14"/>
    <w:rsid w:val="00650DD6"/>
    <w:rsid w:val="0065133F"/>
    <w:rsid w:val="00651E9F"/>
    <w:rsid w:val="006523CB"/>
    <w:rsid w:val="0065356C"/>
    <w:rsid w:val="00654CF8"/>
    <w:rsid w:val="0065540F"/>
    <w:rsid w:val="00655D4A"/>
    <w:rsid w:val="00655F0F"/>
    <w:rsid w:val="00657A00"/>
    <w:rsid w:val="00657FC3"/>
    <w:rsid w:val="006608FA"/>
    <w:rsid w:val="0066147A"/>
    <w:rsid w:val="006620A8"/>
    <w:rsid w:val="00662B20"/>
    <w:rsid w:val="006634EB"/>
    <w:rsid w:val="00663BE0"/>
    <w:rsid w:val="00663DEF"/>
    <w:rsid w:val="00664558"/>
    <w:rsid w:val="0066455B"/>
    <w:rsid w:val="006665F7"/>
    <w:rsid w:val="00666620"/>
    <w:rsid w:val="00666CAD"/>
    <w:rsid w:val="0066733D"/>
    <w:rsid w:val="0067029D"/>
    <w:rsid w:val="00670C6F"/>
    <w:rsid w:val="00670EB0"/>
    <w:rsid w:val="00672540"/>
    <w:rsid w:val="0067355D"/>
    <w:rsid w:val="006758D6"/>
    <w:rsid w:val="00675D94"/>
    <w:rsid w:val="0067634B"/>
    <w:rsid w:val="00676CA8"/>
    <w:rsid w:val="00677FF2"/>
    <w:rsid w:val="00680F08"/>
    <w:rsid w:val="0068116B"/>
    <w:rsid w:val="0068303E"/>
    <w:rsid w:val="00684B84"/>
    <w:rsid w:val="00684E1A"/>
    <w:rsid w:val="006853CB"/>
    <w:rsid w:val="006864BE"/>
    <w:rsid w:val="0069111E"/>
    <w:rsid w:val="006912F1"/>
    <w:rsid w:val="00691F3A"/>
    <w:rsid w:val="006925E7"/>
    <w:rsid w:val="00693377"/>
    <w:rsid w:val="0069360E"/>
    <w:rsid w:val="00693D42"/>
    <w:rsid w:val="006975FA"/>
    <w:rsid w:val="006A0779"/>
    <w:rsid w:val="006A1168"/>
    <w:rsid w:val="006A1360"/>
    <w:rsid w:val="006A1598"/>
    <w:rsid w:val="006A1A24"/>
    <w:rsid w:val="006A1BED"/>
    <w:rsid w:val="006A1F69"/>
    <w:rsid w:val="006A1FFD"/>
    <w:rsid w:val="006A2003"/>
    <w:rsid w:val="006A264D"/>
    <w:rsid w:val="006A45B4"/>
    <w:rsid w:val="006A52D2"/>
    <w:rsid w:val="006A68B5"/>
    <w:rsid w:val="006A76EA"/>
    <w:rsid w:val="006A79BE"/>
    <w:rsid w:val="006A7C4C"/>
    <w:rsid w:val="006B0152"/>
    <w:rsid w:val="006B125A"/>
    <w:rsid w:val="006B1688"/>
    <w:rsid w:val="006B18D8"/>
    <w:rsid w:val="006B24E3"/>
    <w:rsid w:val="006B2B1B"/>
    <w:rsid w:val="006B2DA1"/>
    <w:rsid w:val="006B39A9"/>
    <w:rsid w:val="006B3AE2"/>
    <w:rsid w:val="006B4050"/>
    <w:rsid w:val="006B4059"/>
    <w:rsid w:val="006B41E2"/>
    <w:rsid w:val="006B492D"/>
    <w:rsid w:val="006B4C27"/>
    <w:rsid w:val="006B5585"/>
    <w:rsid w:val="006B7190"/>
    <w:rsid w:val="006C1CAA"/>
    <w:rsid w:val="006C2D7B"/>
    <w:rsid w:val="006C3A4C"/>
    <w:rsid w:val="006C3C0B"/>
    <w:rsid w:val="006C4690"/>
    <w:rsid w:val="006C5598"/>
    <w:rsid w:val="006C596C"/>
    <w:rsid w:val="006C6B8D"/>
    <w:rsid w:val="006C6D28"/>
    <w:rsid w:val="006C7AEA"/>
    <w:rsid w:val="006D0CF6"/>
    <w:rsid w:val="006D1110"/>
    <w:rsid w:val="006D22AA"/>
    <w:rsid w:val="006D3EF5"/>
    <w:rsid w:val="006D4283"/>
    <w:rsid w:val="006D4A63"/>
    <w:rsid w:val="006D4AA0"/>
    <w:rsid w:val="006D4BA9"/>
    <w:rsid w:val="006D52A0"/>
    <w:rsid w:val="006D5310"/>
    <w:rsid w:val="006D76AC"/>
    <w:rsid w:val="006D7879"/>
    <w:rsid w:val="006E0F77"/>
    <w:rsid w:val="006E3535"/>
    <w:rsid w:val="006E39B4"/>
    <w:rsid w:val="006E3E0D"/>
    <w:rsid w:val="006E43C3"/>
    <w:rsid w:val="006E475B"/>
    <w:rsid w:val="006E4B0E"/>
    <w:rsid w:val="006E6DE3"/>
    <w:rsid w:val="006E758C"/>
    <w:rsid w:val="006F0597"/>
    <w:rsid w:val="006F14AE"/>
    <w:rsid w:val="006F1643"/>
    <w:rsid w:val="006F170E"/>
    <w:rsid w:val="006F1CDF"/>
    <w:rsid w:val="006F2044"/>
    <w:rsid w:val="006F49AF"/>
    <w:rsid w:val="006F4C5D"/>
    <w:rsid w:val="006F5F13"/>
    <w:rsid w:val="006F6A3E"/>
    <w:rsid w:val="006F6C32"/>
    <w:rsid w:val="006F737C"/>
    <w:rsid w:val="006F7C82"/>
    <w:rsid w:val="007015CA"/>
    <w:rsid w:val="00701AF6"/>
    <w:rsid w:val="007030FB"/>
    <w:rsid w:val="0070323C"/>
    <w:rsid w:val="00705371"/>
    <w:rsid w:val="007060BB"/>
    <w:rsid w:val="00706488"/>
    <w:rsid w:val="007065CC"/>
    <w:rsid w:val="00706CB3"/>
    <w:rsid w:val="007077DE"/>
    <w:rsid w:val="00710B66"/>
    <w:rsid w:val="0071103F"/>
    <w:rsid w:val="00711181"/>
    <w:rsid w:val="00711288"/>
    <w:rsid w:val="0071147C"/>
    <w:rsid w:val="00711A4C"/>
    <w:rsid w:val="00711E46"/>
    <w:rsid w:val="0071291C"/>
    <w:rsid w:val="00712FE4"/>
    <w:rsid w:val="00714E39"/>
    <w:rsid w:val="00714F23"/>
    <w:rsid w:val="0071623B"/>
    <w:rsid w:val="00717A8D"/>
    <w:rsid w:val="00720C09"/>
    <w:rsid w:val="007212D0"/>
    <w:rsid w:val="00721B82"/>
    <w:rsid w:val="007222A9"/>
    <w:rsid w:val="007227C6"/>
    <w:rsid w:val="00722A4D"/>
    <w:rsid w:val="00723159"/>
    <w:rsid w:val="00723FC8"/>
    <w:rsid w:val="007244CB"/>
    <w:rsid w:val="0072483C"/>
    <w:rsid w:val="007255C0"/>
    <w:rsid w:val="00726779"/>
    <w:rsid w:val="007275B6"/>
    <w:rsid w:val="00727BEA"/>
    <w:rsid w:val="007304BB"/>
    <w:rsid w:val="007320F3"/>
    <w:rsid w:val="0073268B"/>
    <w:rsid w:val="00732F81"/>
    <w:rsid w:val="00736207"/>
    <w:rsid w:val="0073670A"/>
    <w:rsid w:val="00737570"/>
    <w:rsid w:val="00737E15"/>
    <w:rsid w:val="007411F5"/>
    <w:rsid w:val="00741AF5"/>
    <w:rsid w:val="00742BFA"/>
    <w:rsid w:val="00742EFB"/>
    <w:rsid w:val="00743112"/>
    <w:rsid w:val="007431FA"/>
    <w:rsid w:val="0074391E"/>
    <w:rsid w:val="0074529E"/>
    <w:rsid w:val="00745D39"/>
    <w:rsid w:val="007464A2"/>
    <w:rsid w:val="00750FF1"/>
    <w:rsid w:val="0075185F"/>
    <w:rsid w:val="00751FBB"/>
    <w:rsid w:val="0075217D"/>
    <w:rsid w:val="007526E8"/>
    <w:rsid w:val="00753C86"/>
    <w:rsid w:val="00753D6C"/>
    <w:rsid w:val="00754B20"/>
    <w:rsid w:val="007561F1"/>
    <w:rsid w:val="0075642A"/>
    <w:rsid w:val="00757805"/>
    <w:rsid w:val="007603CE"/>
    <w:rsid w:val="007608AC"/>
    <w:rsid w:val="00761CA6"/>
    <w:rsid w:val="00762735"/>
    <w:rsid w:val="00762BD6"/>
    <w:rsid w:val="00763251"/>
    <w:rsid w:val="00763A17"/>
    <w:rsid w:val="00763E39"/>
    <w:rsid w:val="0076433F"/>
    <w:rsid w:val="00764A7B"/>
    <w:rsid w:val="00764F70"/>
    <w:rsid w:val="0076563D"/>
    <w:rsid w:val="00765BDF"/>
    <w:rsid w:val="00765E7E"/>
    <w:rsid w:val="00766041"/>
    <w:rsid w:val="00766774"/>
    <w:rsid w:val="0076677A"/>
    <w:rsid w:val="00766F94"/>
    <w:rsid w:val="00767041"/>
    <w:rsid w:val="00767AF3"/>
    <w:rsid w:val="007713C3"/>
    <w:rsid w:val="00771C20"/>
    <w:rsid w:val="00772A11"/>
    <w:rsid w:val="00773C2D"/>
    <w:rsid w:val="0077458E"/>
    <w:rsid w:val="0077486D"/>
    <w:rsid w:val="00774F24"/>
    <w:rsid w:val="00775842"/>
    <w:rsid w:val="00775C6D"/>
    <w:rsid w:val="00775D8F"/>
    <w:rsid w:val="00777C54"/>
    <w:rsid w:val="0078049E"/>
    <w:rsid w:val="00780798"/>
    <w:rsid w:val="007812B7"/>
    <w:rsid w:val="00781D90"/>
    <w:rsid w:val="00781FE5"/>
    <w:rsid w:val="0078373A"/>
    <w:rsid w:val="00783D41"/>
    <w:rsid w:val="00783FFD"/>
    <w:rsid w:val="007840D6"/>
    <w:rsid w:val="007864AE"/>
    <w:rsid w:val="007864FC"/>
    <w:rsid w:val="0078692F"/>
    <w:rsid w:val="00786BD7"/>
    <w:rsid w:val="0078710B"/>
    <w:rsid w:val="00787BAB"/>
    <w:rsid w:val="00790B25"/>
    <w:rsid w:val="00791807"/>
    <w:rsid w:val="00791CB0"/>
    <w:rsid w:val="00792AF0"/>
    <w:rsid w:val="00793196"/>
    <w:rsid w:val="00793287"/>
    <w:rsid w:val="0079377E"/>
    <w:rsid w:val="0079380E"/>
    <w:rsid w:val="0079402F"/>
    <w:rsid w:val="007967F5"/>
    <w:rsid w:val="0079720B"/>
    <w:rsid w:val="007A0346"/>
    <w:rsid w:val="007A0B1A"/>
    <w:rsid w:val="007A0D16"/>
    <w:rsid w:val="007A360A"/>
    <w:rsid w:val="007A550F"/>
    <w:rsid w:val="007A5514"/>
    <w:rsid w:val="007A5A64"/>
    <w:rsid w:val="007A5B40"/>
    <w:rsid w:val="007A62AF"/>
    <w:rsid w:val="007A711E"/>
    <w:rsid w:val="007B0158"/>
    <w:rsid w:val="007B146D"/>
    <w:rsid w:val="007B2457"/>
    <w:rsid w:val="007B44B9"/>
    <w:rsid w:val="007B466F"/>
    <w:rsid w:val="007B4C50"/>
    <w:rsid w:val="007B4D34"/>
    <w:rsid w:val="007B4D7D"/>
    <w:rsid w:val="007B53B3"/>
    <w:rsid w:val="007B60C2"/>
    <w:rsid w:val="007B6675"/>
    <w:rsid w:val="007B72A2"/>
    <w:rsid w:val="007B73DB"/>
    <w:rsid w:val="007B7B40"/>
    <w:rsid w:val="007C0228"/>
    <w:rsid w:val="007C123F"/>
    <w:rsid w:val="007C185B"/>
    <w:rsid w:val="007C1E71"/>
    <w:rsid w:val="007C1F56"/>
    <w:rsid w:val="007C3BA4"/>
    <w:rsid w:val="007C413E"/>
    <w:rsid w:val="007C62B7"/>
    <w:rsid w:val="007C68F1"/>
    <w:rsid w:val="007C7390"/>
    <w:rsid w:val="007D083F"/>
    <w:rsid w:val="007D1624"/>
    <w:rsid w:val="007D1B3E"/>
    <w:rsid w:val="007D27F5"/>
    <w:rsid w:val="007D413D"/>
    <w:rsid w:val="007D446D"/>
    <w:rsid w:val="007D4866"/>
    <w:rsid w:val="007D6A2E"/>
    <w:rsid w:val="007D7794"/>
    <w:rsid w:val="007D7800"/>
    <w:rsid w:val="007E0E99"/>
    <w:rsid w:val="007E139C"/>
    <w:rsid w:val="007E174C"/>
    <w:rsid w:val="007E2B4E"/>
    <w:rsid w:val="007E4928"/>
    <w:rsid w:val="007E525D"/>
    <w:rsid w:val="007E54BB"/>
    <w:rsid w:val="007E6036"/>
    <w:rsid w:val="007E6417"/>
    <w:rsid w:val="007E77AE"/>
    <w:rsid w:val="007E784C"/>
    <w:rsid w:val="007E7938"/>
    <w:rsid w:val="007E7B14"/>
    <w:rsid w:val="007F00E6"/>
    <w:rsid w:val="007F150B"/>
    <w:rsid w:val="007F1D7D"/>
    <w:rsid w:val="007F2387"/>
    <w:rsid w:val="007F24F5"/>
    <w:rsid w:val="007F2536"/>
    <w:rsid w:val="007F2745"/>
    <w:rsid w:val="007F2EF9"/>
    <w:rsid w:val="007F391A"/>
    <w:rsid w:val="007F3A60"/>
    <w:rsid w:val="007F48FE"/>
    <w:rsid w:val="007F50A2"/>
    <w:rsid w:val="007F5518"/>
    <w:rsid w:val="007F5B98"/>
    <w:rsid w:val="007F67F9"/>
    <w:rsid w:val="007F68A6"/>
    <w:rsid w:val="007F76A6"/>
    <w:rsid w:val="008004C8"/>
    <w:rsid w:val="00801317"/>
    <w:rsid w:val="00801D06"/>
    <w:rsid w:val="00802B1E"/>
    <w:rsid w:val="008030CF"/>
    <w:rsid w:val="00803AC4"/>
    <w:rsid w:val="00804DC7"/>
    <w:rsid w:val="00805312"/>
    <w:rsid w:val="008053DA"/>
    <w:rsid w:val="008066C8"/>
    <w:rsid w:val="00806AE7"/>
    <w:rsid w:val="008076CD"/>
    <w:rsid w:val="00807F6A"/>
    <w:rsid w:val="0081143C"/>
    <w:rsid w:val="00811ABF"/>
    <w:rsid w:val="00812255"/>
    <w:rsid w:val="0081241E"/>
    <w:rsid w:val="008128AC"/>
    <w:rsid w:val="00814FAF"/>
    <w:rsid w:val="0081516E"/>
    <w:rsid w:val="008159C6"/>
    <w:rsid w:val="00816413"/>
    <w:rsid w:val="00817DEE"/>
    <w:rsid w:val="00817EE0"/>
    <w:rsid w:val="008201CD"/>
    <w:rsid w:val="008209BA"/>
    <w:rsid w:val="00821532"/>
    <w:rsid w:val="0082171D"/>
    <w:rsid w:val="00821780"/>
    <w:rsid w:val="008226C2"/>
    <w:rsid w:val="008236C6"/>
    <w:rsid w:val="00824079"/>
    <w:rsid w:val="008245FF"/>
    <w:rsid w:val="00824A07"/>
    <w:rsid w:val="00826469"/>
    <w:rsid w:val="008268A1"/>
    <w:rsid w:val="00826975"/>
    <w:rsid w:val="00827942"/>
    <w:rsid w:val="00833107"/>
    <w:rsid w:val="008333D8"/>
    <w:rsid w:val="00834CA0"/>
    <w:rsid w:val="00834D53"/>
    <w:rsid w:val="00836319"/>
    <w:rsid w:val="008363A3"/>
    <w:rsid w:val="00837376"/>
    <w:rsid w:val="00837E0D"/>
    <w:rsid w:val="00837EAB"/>
    <w:rsid w:val="00840CE6"/>
    <w:rsid w:val="00841411"/>
    <w:rsid w:val="00841452"/>
    <w:rsid w:val="00841EFF"/>
    <w:rsid w:val="00841FEE"/>
    <w:rsid w:val="00842125"/>
    <w:rsid w:val="00843B47"/>
    <w:rsid w:val="00844225"/>
    <w:rsid w:val="008457FF"/>
    <w:rsid w:val="00845FF9"/>
    <w:rsid w:val="008466DD"/>
    <w:rsid w:val="00846839"/>
    <w:rsid w:val="00846855"/>
    <w:rsid w:val="008470D0"/>
    <w:rsid w:val="00847D9F"/>
    <w:rsid w:val="0085177F"/>
    <w:rsid w:val="00852065"/>
    <w:rsid w:val="00852343"/>
    <w:rsid w:val="008530E1"/>
    <w:rsid w:val="008531DB"/>
    <w:rsid w:val="008537EB"/>
    <w:rsid w:val="00853BC0"/>
    <w:rsid w:val="00853C0A"/>
    <w:rsid w:val="008548B0"/>
    <w:rsid w:val="00854E3D"/>
    <w:rsid w:val="00855204"/>
    <w:rsid w:val="008552B6"/>
    <w:rsid w:val="00855869"/>
    <w:rsid w:val="00856B6B"/>
    <w:rsid w:val="008601B7"/>
    <w:rsid w:val="0086052A"/>
    <w:rsid w:val="008613E8"/>
    <w:rsid w:val="00862535"/>
    <w:rsid w:val="00862966"/>
    <w:rsid w:val="0086357D"/>
    <w:rsid w:val="008640F8"/>
    <w:rsid w:val="0086433E"/>
    <w:rsid w:val="0086455B"/>
    <w:rsid w:val="00865ACE"/>
    <w:rsid w:val="00865F53"/>
    <w:rsid w:val="00867462"/>
    <w:rsid w:val="0087089C"/>
    <w:rsid w:val="008718D2"/>
    <w:rsid w:val="0087205B"/>
    <w:rsid w:val="00873923"/>
    <w:rsid w:val="00874A9A"/>
    <w:rsid w:val="008753A4"/>
    <w:rsid w:val="0088068E"/>
    <w:rsid w:val="00880F30"/>
    <w:rsid w:val="00881748"/>
    <w:rsid w:val="00883245"/>
    <w:rsid w:val="00885344"/>
    <w:rsid w:val="0088555A"/>
    <w:rsid w:val="00885A7B"/>
    <w:rsid w:val="00885C33"/>
    <w:rsid w:val="00886A8A"/>
    <w:rsid w:val="00887A4B"/>
    <w:rsid w:val="00887D74"/>
    <w:rsid w:val="00893022"/>
    <w:rsid w:val="008937CA"/>
    <w:rsid w:val="00893A77"/>
    <w:rsid w:val="00893DDF"/>
    <w:rsid w:val="00894A64"/>
    <w:rsid w:val="00894E55"/>
    <w:rsid w:val="00895D5F"/>
    <w:rsid w:val="00895DAA"/>
    <w:rsid w:val="008961A3"/>
    <w:rsid w:val="008961B7"/>
    <w:rsid w:val="0089634D"/>
    <w:rsid w:val="00896C90"/>
    <w:rsid w:val="008A0495"/>
    <w:rsid w:val="008A1EC1"/>
    <w:rsid w:val="008A1F14"/>
    <w:rsid w:val="008A242F"/>
    <w:rsid w:val="008A2D0D"/>
    <w:rsid w:val="008A3976"/>
    <w:rsid w:val="008A3C95"/>
    <w:rsid w:val="008A3EF5"/>
    <w:rsid w:val="008A409E"/>
    <w:rsid w:val="008A5815"/>
    <w:rsid w:val="008A5897"/>
    <w:rsid w:val="008A7327"/>
    <w:rsid w:val="008A794D"/>
    <w:rsid w:val="008B0749"/>
    <w:rsid w:val="008B103E"/>
    <w:rsid w:val="008B143A"/>
    <w:rsid w:val="008B1C40"/>
    <w:rsid w:val="008B21EC"/>
    <w:rsid w:val="008B27F2"/>
    <w:rsid w:val="008B2B79"/>
    <w:rsid w:val="008B308F"/>
    <w:rsid w:val="008B3240"/>
    <w:rsid w:val="008B3821"/>
    <w:rsid w:val="008B4176"/>
    <w:rsid w:val="008B50DB"/>
    <w:rsid w:val="008B57B4"/>
    <w:rsid w:val="008B593B"/>
    <w:rsid w:val="008B5D79"/>
    <w:rsid w:val="008C0F9C"/>
    <w:rsid w:val="008C17C8"/>
    <w:rsid w:val="008C2F3E"/>
    <w:rsid w:val="008C360C"/>
    <w:rsid w:val="008C3A6A"/>
    <w:rsid w:val="008C3DCC"/>
    <w:rsid w:val="008C41C6"/>
    <w:rsid w:val="008C45B0"/>
    <w:rsid w:val="008C49C4"/>
    <w:rsid w:val="008C4A8D"/>
    <w:rsid w:val="008C50EC"/>
    <w:rsid w:val="008C50F3"/>
    <w:rsid w:val="008C5F3B"/>
    <w:rsid w:val="008C692C"/>
    <w:rsid w:val="008C6969"/>
    <w:rsid w:val="008C6EE1"/>
    <w:rsid w:val="008C75EB"/>
    <w:rsid w:val="008C7ADF"/>
    <w:rsid w:val="008D013B"/>
    <w:rsid w:val="008D07F0"/>
    <w:rsid w:val="008D19FE"/>
    <w:rsid w:val="008D42D2"/>
    <w:rsid w:val="008D4A1B"/>
    <w:rsid w:val="008D4AE5"/>
    <w:rsid w:val="008D50B2"/>
    <w:rsid w:val="008D563B"/>
    <w:rsid w:val="008D5C75"/>
    <w:rsid w:val="008D7285"/>
    <w:rsid w:val="008D7D5F"/>
    <w:rsid w:val="008E0AC9"/>
    <w:rsid w:val="008E1410"/>
    <w:rsid w:val="008E15E5"/>
    <w:rsid w:val="008E288C"/>
    <w:rsid w:val="008E36B9"/>
    <w:rsid w:val="008E5F7F"/>
    <w:rsid w:val="008E7590"/>
    <w:rsid w:val="008E7AF5"/>
    <w:rsid w:val="008F0903"/>
    <w:rsid w:val="008F0FAC"/>
    <w:rsid w:val="008F173D"/>
    <w:rsid w:val="008F1C0D"/>
    <w:rsid w:val="008F1E30"/>
    <w:rsid w:val="008F2913"/>
    <w:rsid w:val="008F3903"/>
    <w:rsid w:val="008F3B52"/>
    <w:rsid w:val="008F3E2B"/>
    <w:rsid w:val="008F50A4"/>
    <w:rsid w:val="008F6B8E"/>
    <w:rsid w:val="009003C4"/>
    <w:rsid w:val="00901A5C"/>
    <w:rsid w:val="00903839"/>
    <w:rsid w:val="009042A3"/>
    <w:rsid w:val="009049FD"/>
    <w:rsid w:val="00904F64"/>
    <w:rsid w:val="009052D8"/>
    <w:rsid w:val="00905D46"/>
    <w:rsid w:val="00905F1A"/>
    <w:rsid w:val="00906216"/>
    <w:rsid w:val="0090646F"/>
    <w:rsid w:val="00906481"/>
    <w:rsid w:val="0090763D"/>
    <w:rsid w:val="00907851"/>
    <w:rsid w:val="00910B0B"/>
    <w:rsid w:val="00912116"/>
    <w:rsid w:val="00912129"/>
    <w:rsid w:val="00912F83"/>
    <w:rsid w:val="00914EEA"/>
    <w:rsid w:val="00915120"/>
    <w:rsid w:val="0091576B"/>
    <w:rsid w:val="00915C37"/>
    <w:rsid w:val="00916251"/>
    <w:rsid w:val="0091704E"/>
    <w:rsid w:val="00920181"/>
    <w:rsid w:val="009202B1"/>
    <w:rsid w:val="009205FA"/>
    <w:rsid w:val="00920ECA"/>
    <w:rsid w:val="009215F5"/>
    <w:rsid w:val="009216B5"/>
    <w:rsid w:val="0092172A"/>
    <w:rsid w:val="00922033"/>
    <w:rsid w:val="009222DB"/>
    <w:rsid w:val="0092296F"/>
    <w:rsid w:val="0092333D"/>
    <w:rsid w:val="0092373F"/>
    <w:rsid w:val="00923A1B"/>
    <w:rsid w:val="00924A4B"/>
    <w:rsid w:val="009259F0"/>
    <w:rsid w:val="00926053"/>
    <w:rsid w:val="009267AC"/>
    <w:rsid w:val="00926C10"/>
    <w:rsid w:val="0092725F"/>
    <w:rsid w:val="00927CCC"/>
    <w:rsid w:val="00927EB9"/>
    <w:rsid w:val="009316F7"/>
    <w:rsid w:val="009320C8"/>
    <w:rsid w:val="00932316"/>
    <w:rsid w:val="00933293"/>
    <w:rsid w:val="0093471B"/>
    <w:rsid w:val="00934E07"/>
    <w:rsid w:val="0093640C"/>
    <w:rsid w:val="009365B0"/>
    <w:rsid w:val="00936741"/>
    <w:rsid w:val="00936F76"/>
    <w:rsid w:val="009372AB"/>
    <w:rsid w:val="00937DD3"/>
    <w:rsid w:val="00937F99"/>
    <w:rsid w:val="00941DBA"/>
    <w:rsid w:val="0094237D"/>
    <w:rsid w:val="009424A1"/>
    <w:rsid w:val="009426C3"/>
    <w:rsid w:val="00944F94"/>
    <w:rsid w:val="009504BD"/>
    <w:rsid w:val="00950675"/>
    <w:rsid w:val="0095075C"/>
    <w:rsid w:val="00950A69"/>
    <w:rsid w:val="00950C52"/>
    <w:rsid w:val="009525A8"/>
    <w:rsid w:val="00952C28"/>
    <w:rsid w:val="00952C8B"/>
    <w:rsid w:val="009536DB"/>
    <w:rsid w:val="00953D52"/>
    <w:rsid w:val="0095453C"/>
    <w:rsid w:val="00954B7A"/>
    <w:rsid w:val="0095698B"/>
    <w:rsid w:val="00956B8A"/>
    <w:rsid w:val="00956E48"/>
    <w:rsid w:val="009574C7"/>
    <w:rsid w:val="0095761D"/>
    <w:rsid w:val="00957AFD"/>
    <w:rsid w:val="00960636"/>
    <w:rsid w:val="0096100C"/>
    <w:rsid w:val="00961FF7"/>
    <w:rsid w:val="009623DC"/>
    <w:rsid w:val="00962615"/>
    <w:rsid w:val="009636BA"/>
    <w:rsid w:val="00963DC7"/>
    <w:rsid w:val="00964153"/>
    <w:rsid w:val="009654D5"/>
    <w:rsid w:val="00966FB3"/>
    <w:rsid w:val="00966FC3"/>
    <w:rsid w:val="0096753F"/>
    <w:rsid w:val="00970F95"/>
    <w:rsid w:val="009711AD"/>
    <w:rsid w:val="0097192A"/>
    <w:rsid w:val="00971EE3"/>
    <w:rsid w:val="009724BB"/>
    <w:rsid w:val="0097390C"/>
    <w:rsid w:val="00973C3B"/>
    <w:rsid w:val="00973D26"/>
    <w:rsid w:val="009742EE"/>
    <w:rsid w:val="00975494"/>
    <w:rsid w:val="00975786"/>
    <w:rsid w:val="009779F4"/>
    <w:rsid w:val="00977ADF"/>
    <w:rsid w:val="00977F0F"/>
    <w:rsid w:val="00980C45"/>
    <w:rsid w:val="00981A86"/>
    <w:rsid w:val="00981D4E"/>
    <w:rsid w:val="00982F70"/>
    <w:rsid w:val="0098317B"/>
    <w:rsid w:val="009838CA"/>
    <w:rsid w:val="00984105"/>
    <w:rsid w:val="0098445C"/>
    <w:rsid w:val="0098459F"/>
    <w:rsid w:val="00984976"/>
    <w:rsid w:val="00986B0D"/>
    <w:rsid w:val="009872B7"/>
    <w:rsid w:val="00987E7A"/>
    <w:rsid w:val="00987F09"/>
    <w:rsid w:val="009907E0"/>
    <w:rsid w:val="00990CAC"/>
    <w:rsid w:val="00991C67"/>
    <w:rsid w:val="009921FD"/>
    <w:rsid w:val="00993BF2"/>
    <w:rsid w:val="009944B9"/>
    <w:rsid w:val="0099476A"/>
    <w:rsid w:val="00994D53"/>
    <w:rsid w:val="00994DA0"/>
    <w:rsid w:val="00994DB8"/>
    <w:rsid w:val="00995433"/>
    <w:rsid w:val="009958C0"/>
    <w:rsid w:val="00996965"/>
    <w:rsid w:val="0099734E"/>
    <w:rsid w:val="0099796D"/>
    <w:rsid w:val="009A0424"/>
    <w:rsid w:val="009A058D"/>
    <w:rsid w:val="009A0BCE"/>
    <w:rsid w:val="009A17EA"/>
    <w:rsid w:val="009A1C7C"/>
    <w:rsid w:val="009A1CF5"/>
    <w:rsid w:val="009A245A"/>
    <w:rsid w:val="009A2646"/>
    <w:rsid w:val="009A2929"/>
    <w:rsid w:val="009A55C8"/>
    <w:rsid w:val="009A5DC2"/>
    <w:rsid w:val="009A61C0"/>
    <w:rsid w:val="009A793C"/>
    <w:rsid w:val="009A7F0D"/>
    <w:rsid w:val="009A7F89"/>
    <w:rsid w:val="009B036F"/>
    <w:rsid w:val="009B1F81"/>
    <w:rsid w:val="009B2068"/>
    <w:rsid w:val="009B3824"/>
    <w:rsid w:val="009B4C6C"/>
    <w:rsid w:val="009B4DD4"/>
    <w:rsid w:val="009B506D"/>
    <w:rsid w:val="009B56F0"/>
    <w:rsid w:val="009B57E2"/>
    <w:rsid w:val="009B5C4A"/>
    <w:rsid w:val="009B5DBF"/>
    <w:rsid w:val="009B68DB"/>
    <w:rsid w:val="009B6D53"/>
    <w:rsid w:val="009B6F3C"/>
    <w:rsid w:val="009B6F63"/>
    <w:rsid w:val="009B6F76"/>
    <w:rsid w:val="009B721E"/>
    <w:rsid w:val="009B72D0"/>
    <w:rsid w:val="009B7CB6"/>
    <w:rsid w:val="009C133D"/>
    <w:rsid w:val="009C19C8"/>
    <w:rsid w:val="009C3576"/>
    <w:rsid w:val="009C48B4"/>
    <w:rsid w:val="009C4F3E"/>
    <w:rsid w:val="009C5754"/>
    <w:rsid w:val="009C5824"/>
    <w:rsid w:val="009C5919"/>
    <w:rsid w:val="009C6E6D"/>
    <w:rsid w:val="009D31C5"/>
    <w:rsid w:val="009D3319"/>
    <w:rsid w:val="009D3A57"/>
    <w:rsid w:val="009D416C"/>
    <w:rsid w:val="009D48EE"/>
    <w:rsid w:val="009D4B72"/>
    <w:rsid w:val="009D6296"/>
    <w:rsid w:val="009D6400"/>
    <w:rsid w:val="009D66C3"/>
    <w:rsid w:val="009D7335"/>
    <w:rsid w:val="009D777D"/>
    <w:rsid w:val="009E0737"/>
    <w:rsid w:val="009E145F"/>
    <w:rsid w:val="009E286C"/>
    <w:rsid w:val="009E3937"/>
    <w:rsid w:val="009E5247"/>
    <w:rsid w:val="009E52B6"/>
    <w:rsid w:val="009E6DBE"/>
    <w:rsid w:val="009F0D2D"/>
    <w:rsid w:val="009F24F6"/>
    <w:rsid w:val="009F2D1B"/>
    <w:rsid w:val="009F3339"/>
    <w:rsid w:val="009F3FD6"/>
    <w:rsid w:val="009F402D"/>
    <w:rsid w:val="009F44BB"/>
    <w:rsid w:val="009F4A48"/>
    <w:rsid w:val="009F4DF3"/>
    <w:rsid w:val="009F5B62"/>
    <w:rsid w:val="009F5D88"/>
    <w:rsid w:val="009F5E95"/>
    <w:rsid w:val="009F5F8E"/>
    <w:rsid w:val="009F616C"/>
    <w:rsid w:val="009F752D"/>
    <w:rsid w:val="009F79AF"/>
    <w:rsid w:val="009F7AFE"/>
    <w:rsid w:val="00A009B3"/>
    <w:rsid w:val="00A0109C"/>
    <w:rsid w:val="00A01AC8"/>
    <w:rsid w:val="00A01C08"/>
    <w:rsid w:val="00A01C15"/>
    <w:rsid w:val="00A02362"/>
    <w:rsid w:val="00A025AF"/>
    <w:rsid w:val="00A0358C"/>
    <w:rsid w:val="00A03A00"/>
    <w:rsid w:val="00A03D02"/>
    <w:rsid w:val="00A059AC"/>
    <w:rsid w:val="00A05DB4"/>
    <w:rsid w:val="00A07690"/>
    <w:rsid w:val="00A10431"/>
    <w:rsid w:val="00A10A20"/>
    <w:rsid w:val="00A114E0"/>
    <w:rsid w:val="00A125EA"/>
    <w:rsid w:val="00A1331E"/>
    <w:rsid w:val="00A13637"/>
    <w:rsid w:val="00A14830"/>
    <w:rsid w:val="00A1485A"/>
    <w:rsid w:val="00A1499A"/>
    <w:rsid w:val="00A152B5"/>
    <w:rsid w:val="00A15B0B"/>
    <w:rsid w:val="00A1704E"/>
    <w:rsid w:val="00A17F1E"/>
    <w:rsid w:val="00A20050"/>
    <w:rsid w:val="00A22000"/>
    <w:rsid w:val="00A2226A"/>
    <w:rsid w:val="00A232C5"/>
    <w:rsid w:val="00A2363F"/>
    <w:rsid w:val="00A24825"/>
    <w:rsid w:val="00A260E1"/>
    <w:rsid w:val="00A31DE3"/>
    <w:rsid w:val="00A332B8"/>
    <w:rsid w:val="00A333EB"/>
    <w:rsid w:val="00A342CA"/>
    <w:rsid w:val="00A343AD"/>
    <w:rsid w:val="00A351F8"/>
    <w:rsid w:val="00A3520A"/>
    <w:rsid w:val="00A35C65"/>
    <w:rsid w:val="00A35FD0"/>
    <w:rsid w:val="00A36274"/>
    <w:rsid w:val="00A36BD9"/>
    <w:rsid w:val="00A36E5B"/>
    <w:rsid w:val="00A40695"/>
    <w:rsid w:val="00A40763"/>
    <w:rsid w:val="00A40DEB"/>
    <w:rsid w:val="00A41233"/>
    <w:rsid w:val="00A4422A"/>
    <w:rsid w:val="00A44F95"/>
    <w:rsid w:val="00A4589E"/>
    <w:rsid w:val="00A460E8"/>
    <w:rsid w:val="00A4620A"/>
    <w:rsid w:val="00A47184"/>
    <w:rsid w:val="00A478E7"/>
    <w:rsid w:val="00A47D50"/>
    <w:rsid w:val="00A47D5A"/>
    <w:rsid w:val="00A47FAD"/>
    <w:rsid w:val="00A50219"/>
    <w:rsid w:val="00A50D37"/>
    <w:rsid w:val="00A51760"/>
    <w:rsid w:val="00A51887"/>
    <w:rsid w:val="00A52B4D"/>
    <w:rsid w:val="00A53B7A"/>
    <w:rsid w:val="00A54128"/>
    <w:rsid w:val="00A5452C"/>
    <w:rsid w:val="00A54E47"/>
    <w:rsid w:val="00A56619"/>
    <w:rsid w:val="00A569CC"/>
    <w:rsid w:val="00A56D29"/>
    <w:rsid w:val="00A56DBC"/>
    <w:rsid w:val="00A571E3"/>
    <w:rsid w:val="00A5756E"/>
    <w:rsid w:val="00A578D5"/>
    <w:rsid w:val="00A60710"/>
    <w:rsid w:val="00A6120F"/>
    <w:rsid w:val="00A63481"/>
    <w:rsid w:val="00A6357B"/>
    <w:rsid w:val="00A63824"/>
    <w:rsid w:val="00A63B66"/>
    <w:rsid w:val="00A63C55"/>
    <w:rsid w:val="00A64785"/>
    <w:rsid w:val="00A64A60"/>
    <w:rsid w:val="00A64B5A"/>
    <w:rsid w:val="00A6540A"/>
    <w:rsid w:val="00A65674"/>
    <w:rsid w:val="00A66466"/>
    <w:rsid w:val="00A668CE"/>
    <w:rsid w:val="00A66A85"/>
    <w:rsid w:val="00A70A37"/>
    <w:rsid w:val="00A70C28"/>
    <w:rsid w:val="00A710D2"/>
    <w:rsid w:val="00A71F87"/>
    <w:rsid w:val="00A72271"/>
    <w:rsid w:val="00A748A4"/>
    <w:rsid w:val="00A75A9B"/>
    <w:rsid w:val="00A76A52"/>
    <w:rsid w:val="00A77444"/>
    <w:rsid w:val="00A7750D"/>
    <w:rsid w:val="00A81BEB"/>
    <w:rsid w:val="00A81D46"/>
    <w:rsid w:val="00A826AA"/>
    <w:rsid w:val="00A829B0"/>
    <w:rsid w:val="00A82E60"/>
    <w:rsid w:val="00A8325B"/>
    <w:rsid w:val="00A8375A"/>
    <w:rsid w:val="00A85746"/>
    <w:rsid w:val="00A903CA"/>
    <w:rsid w:val="00A90AC8"/>
    <w:rsid w:val="00A91B83"/>
    <w:rsid w:val="00A91DAC"/>
    <w:rsid w:val="00A92348"/>
    <w:rsid w:val="00A92F41"/>
    <w:rsid w:val="00A93E9E"/>
    <w:rsid w:val="00A94266"/>
    <w:rsid w:val="00A95886"/>
    <w:rsid w:val="00A965D9"/>
    <w:rsid w:val="00A968E9"/>
    <w:rsid w:val="00A96EAC"/>
    <w:rsid w:val="00A97820"/>
    <w:rsid w:val="00A97F1B"/>
    <w:rsid w:val="00AA1A55"/>
    <w:rsid w:val="00AA2933"/>
    <w:rsid w:val="00AA3D81"/>
    <w:rsid w:val="00AA50B0"/>
    <w:rsid w:val="00AA60BB"/>
    <w:rsid w:val="00AA6BF6"/>
    <w:rsid w:val="00AA726F"/>
    <w:rsid w:val="00AA7379"/>
    <w:rsid w:val="00AA7EE4"/>
    <w:rsid w:val="00AB000E"/>
    <w:rsid w:val="00AB0236"/>
    <w:rsid w:val="00AB15A5"/>
    <w:rsid w:val="00AB278F"/>
    <w:rsid w:val="00AB2F73"/>
    <w:rsid w:val="00AB3593"/>
    <w:rsid w:val="00AB4C9F"/>
    <w:rsid w:val="00AB5972"/>
    <w:rsid w:val="00AB69CA"/>
    <w:rsid w:val="00AB6E54"/>
    <w:rsid w:val="00AB7E60"/>
    <w:rsid w:val="00AB7EA9"/>
    <w:rsid w:val="00AC0002"/>
    <w:rsid w:val="00AC08A1"/>
    <w:rsid w:val="00AC0A59"/>
    <w:rsid w:val="00AC1631"/>
    <w:rsid w:val="00AC1ACB"/>
    <w:rsid w:val="00AC2156"/>
    <w:rsid w:val="00AC2C56"/>
    <w:rsid w:val="00AC2EC3"/>
    <w:rsid w:val="00AC33F5"/>
    <w:rsid w:val="00AC398F"/>
    <w:rsid w:val="00AC3A51"/>
    <w:rsid w:val="00AC40E3"/>
    <w:rsid w:val="00AC48AB"/>
    <w:rsid w:val="00AC4C95"/>
    <w:rsid w:val="00AC661D"/>
    <w:rsid w:val="00AC750B"/>
    <w:rsid w:val="00AD07EF"/>
    <w:rsid w:val="00AD0E6A"/>
    <w:rsid w:val="00AD1398"/>
    <w:rsid w:val="00AD1A8F"/>
    <w:rsid w:val="00AD1CE2"/>
    <w:rsid w:val="00AD3D0C"/>
    <w:rsid w:val="00AD4141"/>
    <w:rsid w:val="00AD47E5"/>
    <w:rsid w:val="00AD4BDA"/>
    <w:rsid w:val="00AD4CDF"/>
    <w:rsid w:val="00AD4FEC"/>
    <w:rsid w:val="00AD610B"/>
    <w:rsid w:val="00AD673F"/>
    <w:rsid w:val="00AD6843"/>
    <w:rsid w:val="00AD7668"/>
    <w:rsid w:val="00AE05C9"/>
    <w:rsid w:val="00AE2EFA"/>
    <w:rsid w:val="00AE2F7D"/>
    <w:rsid w:val="00AE3ACD"/>
    <w:rsid w:val="00AE422A"/>
    <w:rsid w:val="00AE445F"/>
    <w:rsid w:val="00AE45DB"/>
    <w:rsid w:val="00AE48DB"/>
    <w:rsid w:val="00AE5C76"/>
    <w:rsid w:val="00AE6401"/>
    <w:rsid w:val="00AE667A"/>
    <w:rsid w:val="00AE6F64"/>
    <w:rsid w:val="00AE75A8"/>
    <w:rsid w:val="00AE7E70"/>
    <w:rsid w:val="00AF0B70"/>
    <w:rsid w:val="00AF1FBB"/>
    <w:rsid w:val="00AF2A24"/>
    <w:rsid w:val="00AF2B7C"/>
    <w:rsid w:val="00AF317A"/>
    <w:rsid w:val="00AF4AD9"/>
    <w:rsid w:val="00AF4C97"/>
    <w:rsid w:val="00AF6A4A"/>
    <w:rsid w:val="00AF7691"/>
    <w:rsid w:val="00AF7F78"/>
    <w:rsid w:val="00B00507"/>
    <w:rsid w:val="00B00CE9"/>
    <w:rsid w:val="00B01505"/>
    <w:rsid w:val="00B01D73"/>
    <w:rsid w:val="00B025C3"/>
    <w:rsid w:val="00B03B68"/>
    <w:rsid w:val="00B04FCC"/>
    <w:rsid w:val="00B05C9A"/>
    <w:rsid w:val="00B05F4C"/>
    <w:rsid w:val="00B062C2"/>
    <w:rsid w:val="00B0726F"/>
    <w:rsid w:val="00B10A97"/>
    <w:rsid w:val="00B115B0"/>
    <w:rsid w:val="00B119DE"/>
    <w:rsid w:val="00B12056"/>
    <w:rsid w:val="00B1267C"/>
    <w:rsid w:val="00B128FC"/>
    <w:rsid w:val="00B129E9"/>
    <w:rsid w:val="00B129ED"/>
    <w:rsid w:val="00B12FBB"/>
    <w:rsid w:val="00B133D5"/>
    <w:rsid w:val="00B1438F"/>
    <w:rsid w:val="00B14F5B"/>
    <w:rsid w:val="00B15389"/>
    <w:rsid w:val="00B15926"/>
    <w:rsid w:val="00B15F40"/>
    <w:rsid w:val="00B167AA"/>
    <w:rsid w:val="00B16E53"/>
    <w:rsid w:val="00B17AD5"/>
    <w:rsid w:val="00B20416"/>
    <w:rsid w:val="00B214DC"/>
    <w:rsid w:val="00B21773"/>
    <w:rsid w:val="00B223FC"/>
    <w:rsid w:val="00B22427"/>
    <w:rsid w:val="00B22D69"/>
    <w:rsid w:val="00B230C4"/>
    <w:rsid w:val="00B23AE9"/>
    <w:rsid w:val="00B2414F"/>
    <w:rsid w:val="00B243C8"/>
    <w:rsid w:val="00B25CD5"/>
    <w:rsid w:val="00B2608C"/>
    <w:rsid w:val="00B26E30"/>
    <w:rsid w:val="00B27644"/>
    <w:rsid w:val="00B27A1C"/>
    <w:rsid w:val="00B30BCB"/>
    <w:rsid w:val="00B313BA"/>
    <w:rsid w:val="00B3364D"/>
    <w:rsid w:val="00B3378E"/>
    <w:rsid w:val="00B347F6"/>
    <w:rsid w:val="00B34DF3"/>
    <w:rsid w:val="00B35093"/>
    <w:rsid w:val="00B35104"/>
    <w:rsid w:val="00B37AA0"/>
    <w:rsid w:val="00B403CA"/>
    <w:rsid w:val="00B43846"/>
    <w:rsid w:val="00B43920"/>
    <w:rsid w:val="00B43C68"/>
    <w:rsid w:val="00B43D88"/>
    <w:rsid w:val="00B4446D"/>
    <w:rsid w:val="00B450A3"/>
    <w:rsid w:val="00B453FB"/>
    <w:rsid w:val="00B45FC3"/>
    <w:rsid w:val="00B46CA7"/>
    <w:rsid w:val="00B5002E"/>
    <w:rsid w:val="00B50042"/>
    <w:rsid w:val="00B51635"/>
    <w:rsid w:val="00B51915"/>
    <w:rsid w:val="00B51F77"/>
    <w:rsid w:val="00B51FC9"/>
    <w:rsid w:val="00B550D8"/>
    <w:rsid w:val="00B5611C"/>
    <w:rsid w:val="00B56388"/>
    <w:rsid w:val="00B56B15"/>
    <w:rsid w:val="00B56EF7"/>
    <w:rsid w:val="00B57013"/>
    <w:rsid w:val="00B60528"/>
    <w:rsid w:val="00B612B6"/>
    <w:rsid w:val="00B62223"/>
    <w:rsid w:val="00B630C9"/>
    <w:rsid w:val="00B639F2"/>
    <w:rsid w:val="00B63C2F"/>
    <w:rsid w:val="00B63F16"/>
    <w:rsid w:val="00B6522E"/>
    <w:rsid w:val="00B65BC4"/>
    <w:rsid w:val="00B66034"/>
    <w:rsid w:val="00B664C6"/>
    <w:rsid w:val="00B66DC1"/>
    <w:rsid w:val="00B7004F"/>
    <w:rsid w:val="00B704B5"/>
    <w:rsid w:val="00B71D3A"/>
    <w:rsid w:val="00B7207C"/>
    <w:rsid w:val="00B72A3B"/>
    <w:rsid w:val="00B72B2D"/>
    <w:rsid w:val="00B731B5"/>
    <w:rsid w:val="00B736BD"/>
    <w:rsid w:val="00B73E5A"/>
    <w:rsid w:val="00B740F1"/>
    <w:rsid w:val="00B74590"/>
    <w:rsid w:val="00B74D14"/>
    <w:rsid w:val="00B7523A"/>
    <w:rsid w:val="00B75B5F"/>
    <w:rsid w:val="00B77032"/>
    <w:rsid w:val="00B7782C"/>
    <w:rsid w:val="00B808B3"/>
    <w:rsid w:val="00B80D95"/>
    <w:rsid w:val="00B81519"/>
    <w:rsid w:val="00B81F6C"/>
    <w:rsid w:val="00B820D9"/>
    <w:rsid w:val="00B828AD"/>
    <w:rsid w:val="00B8300F"/>
    <w:rsid w:val="00B83076"/>
    <w:rsid w:val="00B8346D"/>
    <w:rsid w:val="00B83F23"/>
    <w:rsid w:val="00B8420D"/>
    <w:rsid w:val="00B84357"/>
    <w:rsid w:val="00B8464B"/>
    <w:rsid w:val="00B86A8E"/>
    <w:rsid w:val="00B86B05"/>
    <w:rsid w:val="00B874EC"/>
    <w:rsid w:val="00B92920"/>
    <w:rsid w:val="00B92D51"/>
    <w:rsid w:val="00B9383A"/>
    <w:rsid w:val="00B94CC0"/>
    <w:rsid w:val="00B95557"/>
    <w:rsid w:val="00B96D2E"/>
    <w:rsid w:val="00B97495"/>
    <w:rsid w:val="00B979ED"/>
    <w:rsid w:val="00BA252E"/>
    <w:rsid w:val="00BA38D9"/>
    <w:rsid w:val="00BA3AE0"/>
    <w:rsid w:val="00BA4509"/>
    <w:rsid w:val="00BA5345"/>
    <w:rsid w:val="00BA5551"/>
    <w:rsid w:val="00BA5F86"/>
    <w:rsid w:val="00BA6AC5"/>
    <w:rsid w:val="00BA6B1C"/>
    <w:rsid w:val="00BA6D30"/>
    <w:rsid w:val="00BA7D62"/>
    <w:rsid w:val="00BB0BA4"/>
    <w:rsid w:val="00BB0E1B"/>
    <w:rsid w:val="00BB12BF"/>
    <w:rsid w:val="00BB22CF"/>
    <w:rsid w:val="00BB24D6"/>
    <w:rsid w:val="00BB2E40"/>
    <w:rsid w:val="00BB2FF7"/>
    <w:rsid w:val="00BB3F28"/>
    <w:rsid w:val="00BB49EB"/>
    <w:rsid w:val="00BB69BC"/>
    <w:rsid w:val="00BB6A46"/>
    <w:rsid w:val="00BB6A96"/>
    <w:rsid w:val="00BB6DB3"/>
    <w:rsid w:val="00BB7035"/>
    <w:rsid w:val="00BB73E7"/>
    <w:rsid w:val="00BB7578"/>
    <w:rsid w:val="00BB789B"/>
    <w:rsid w:val="00BC07CB"/>
    <w:rsid w:val="00BC1435"/>
    <w:rsid w:val="00BC1756"/>
    <w:rsid w:val="00BC1EAB"/>
    <w:rsid w:val="00BC2196"/>
    <w:rsid w:val="00BC2602"/>
    <w:rsid w:val="00BC2E8B"/>
    <w:rsid w:val="00BC3131"/>
    <w:rsid w:val="00BC5C55"/>
    <w:rsid w:val="00BC62EF"/>
    <w:rsid w:val="00BC6531"/>
    <w:rsid w:val="00BC6971"/>
    <w:rsid w:val="00BC6C0A"/>
    <w:rsid w:val="00BC6F56"/>
    <w:rsid w:val="00BC7763"/>
    <w:rsid w:val="00BC7946"/>
    <w:rsid w:val="00BC7ECA"/>
    <w:rsid w:val="00BD0D66"/>
    <w:rsid w:val="00BD17CA"/>
    <w:rsid w:val="00BD25B8"/>
    <w:rsid w:val="00BD2B6B"/>
    <w:rsid w:val="00BD314B"/>
    <w:rsid w:val="00BD4276"/>
    <w:rsid w:val="00BD4E12"/>
    <w:rsid w:val="00BD4FB4"/>
    <w:rsid w:val="00BD5C4C"/>
    <w:rsid w:val="00BD677D"/>
    <w:rsid w:val="00BD72E1"/>
    <w:rsid w:val="00BD7452"/>
    <w:rsid w:val="00BE148B"/>
    <w:rsid w:val="00BE1649"/>
    <w:rsid w:val="00BE1F3B"/>
    <w:rsid w:val="00BE31DD"/>
    <w:rsid w:val="00BE4C55"/>
    <w:rsid w:val="00BE4C5E"/>
    <w:rsid w:val="00BE5225"/>
    <w:rsid w:val="00BE5296"/>
    <w:rsid w:val="00BE52BE"/>
    <w:rsid w:val="00BE5D26"/>
    <w:rsid w:val="00BE5E09"/>
    <w:rsid w:val="00BE670F"/>
    <w:rsid w:val="00BE6B46"/>
    <w:rsid w:val="00BE75CE"/>
    <w:rsid w:val="00BE7B7E"/>
    <w:rsid w:val="00BE7C65"/>
    <w:rsid w:val="00BE7D47"/>
    <w:rsid w:val="00BF0627"/>
    <w:rsid w:val="00BF0FF0"/>
    <w:rsid w:val="00BF1C0F"/>
    <w:rsid w:val="00BF2BC5"/>
    <w:rsid w:val="00BF35A5"/>
    <w:rsid w:val="00BF39B4"/>
    <w:rsid w:val="00BF3BB1"/>
    <w:rsid w:val="00BF464D"/>
    <w:rsid w:val="00BF46DF"/>
    <w:rsid w:val="00BF4707"/>
    <w:rsid w:val="00BF4FFA"/>
    <w:rsid w:val="00BF677D"/>
    <w:rsid w:val="00BF6A1D"/>
    <w:rsid w:val="00BF7669"/>
    <w:rsid w:val="00C01D3D"/>
    <w:rsid w:val="00C035CF"/>
    <w:rsid w:val="00C0366C"/>
    <w:rsid w:val="00C039D0"/>
    <w:rsid w:val="00C0463B"/>
    <w:rsid w:val="00C04CDC"/>
    <w:rsid w:val="00C06574"/>
    <w:rsid w:val="00C0675A"/>
    <w:rsid w:val="00C06835"/>
    <w:rsid w:val="00C06E72"/>
    <w:rsid w:val="00C0781F"/>
    <w:rsid w:val="00C10A30"/>
    <w:rsid w:val="00C11009"/>
    <w:rsid w:val="00C116A0"/>
    <w:rsid w:val="00C11F35"/>
    <w:rsid w:val="00C11FC8"/>
    <w:rsid w:val="00C12B87"/>
    <w:rsid w:val="00C13545"/>
    <w:rsid w:val="00C138AA"/>
    <w:rsid w:val="00C13E6C"/>
    <w:rsid w:val="00C140E3"/>
    <w:rsid w:val="00C15A1F"/>
    <w:rsid w:val="00C15C18"/>
    <w:rsid w:val="00C16441"/>
    <w:rsid w:val="00C16758"/>
    <w:rsid w:val="00C16E4B"/>
    <w:rsid w:val="00C17180"/>
    <w:rsid w:val="00C17DDD"/>
    <w:rsid w:val="00C20B7F"/>
    <w:rsid w:val="00C21E67"/>
    <w:rsid w:val="00C21F09"/>
    <w:rsid w:val="00C21F7E"/>
    <w:rsid w:val="00C220EA"/>
    <w:rsid w:val="00C23165"/>
    <w:rsid w:val="00C24253"/>
    <w:rsid w:val="00C24854"/>
    <w:rsid w:val="00C248AC"/>
    <w:rsid w:val="00C24B40"/>
    <w:rsid w:val="00C2546D"/>
    <w:rsid w:val="00C25B13"/>
    <w:rsid w:val="00C25E5C"/>
    <w:rsid w:val="00C260B2"/>
    <w:rsid w:val="00C2689A"/>
    <w:rsid w:val="00C271DE"/>
    <w:rsid w:val="00C30841"/>
    <w:rsid w:val="00C3197B"/>
    <w:rsid w:val="00C3198D"/>
    <w:rsid w:val="00C33646"/>
    <w:rsid w:val="00C33733"/>
    <w:rsid w:val="00C33C1D"/>
    <w:rsid w:val="00C33FBF"/>
    <w:rsid w:val="00C34DCA"/>
    <w:rsid w:val="00C351DA"/>
    <w:rsid w:val="00C35564"/>
    <w:rsid w:val="00C368B1"/>
    <w:rsid w:val="00C3789C"/>
    <w:rsid w:val="00C408FA"/>
    <w:rsid w:val="00C40EDA"/>
    <w:rsid w:val="00C413A7"/>
    <w:rsid w:val="00C41413"/>
    <w:rsid w:val="00C414E0"/>
    <w:rsid w:val="00C419F3"/>
    <w:rsid w:val="00C41EC1"/>
    <w:rsid w:val="00C429FD"/>
    <w:rsid w:val="00C42F8F"/>
    <w:rsid w:val="00C43205"/>
    <w:rsid w:val="00C438E2"/>
    <w:rsid w:val="00C440DE"/>
    <w:rsid w:val="00C4462A"/>
    <w:rsid w:val="00C45C84"/>
    <w:rsid w:val="00C465DF"/>
    <w:rsid w:val="00C4668A"/>
    <w:rsid w:val="00C46E08"/>
    <w:rsid w:val="00C47143"/>
    <w:rsid w:val="00C47691"/>
    <w:rsid w:val="00C4785C"/>
    <w:rsid w:val="00C47D1C"/>
    <w:rsid w:val="00C5187E"/>
    <w:rsid w:val="00C52034"/>
    <w:rsid w:val="00C52790"/>
    <w:rsid w:val="00C528EC"/>
    <w:rsid w:val="00C52C4F"/>
    <w:rsid w:val="00C53586"/>
    <w:rsid w:val="00C53809"/>
    <w:rsid w:val="00C542D0"/>
    <w:rsid w:val="00C5472D"/>
    <w:rsid w:val="00C54A52"/>
    <w:rsid w:val="00C54A85"/>
    <w:rsid w:val="00C55B0F"/>
    <w:rsid w:val="00C56738"/>
    <w:rsid w:val="00C56D2A"/>
    <w:rsid w:val="00C56FCE"/>
    <w:rsid w:val="00C5704B"/>
    <w:rsid w:val="00C606D0"/>
    <w:rsid w:val="00C60980"/>
    <w:rsid w:val="00C62488"/>
    <w:rsid w:val="00C6304D"/>
    <w:rsid w:val="00C634E9"/>
    <w:rsid w:val="00C655DE"/>
    <w:rsid w:val="00C67851"/>
    <w:rsid w:val="00C70805"/>
    <w:rsid w:val="00C711A7"/>
    <w:rsid w:val="00C71E22"/>
    <w:rsid w:val="00C7260D"/>
    <w:rsid w:val="00C727F4"/>
    <w:rsid w:val="00C72D09"/>
    <w:rsid w:val="00C72FED"/>
    <w:rsid w:val="00C73496"/>
    <w:rsid w:val="00C736BF"/>
    <w:rsid w:val="00C75145"/>
    <w:rsid w:val="00C75F0A"/>
    <w:rsid w:val="00C7698F"/>
    <w:rsid w:val="00C769A1"/>
    <w:rsid w:val="00C770D3"/>
    <w:rsid w:val="00C77ED9"/>
    <w:rsid w:val="00C80EAE"/>
    <w:rsid w:val="00C81818"/>
    <w:rsid w:val="00C81C9D"/>
    <w:rsid w:val="00C82771"/>
    <w:rsid w:val="00C84181"/>
    <w:rsid w:val="00C84C23"/>
    <w:rsid w:val="00C856AC"/>
    <w:rsid w:val="00C85878"/>
    <w:rsid w:val="00C85DAD"/>
    <w:rsid w:val="00C8670A"/>
    <w:rsid w:val="00C87038"/>
    <w:rsid w:val="00C870E1"/>
    <w:rsid w:val="00C87275"/>
    <w:rsid w:val="00C876A1"/>
    <w:rsid w:val="00C9014A"/>
    <w:rsid w:val="00C9045A"/>
    <w:rsid w:val="00C90926"/>
    <w:rsid w:val="00C90D39"/>
    <w:rsid w:val="00C90E9D"/>
    <w:rsid w:val="00C918C0"/>
    <w:rsid w:val="00C91DDF"/>
    <w:rsid w:val="00C92107"/>
    <w:rsid w:val="00C950E3"/>
    <w:rsid w:val="00C955B5"/>
    <w:rsid w:val="00C96611"/>
    <w:rsid w:val="00C9666C"/>
    <w:rsid w:val="00C974DB"/>
    <w:rsid w:val="00CA0882"/>
    <w:rsid w:val="00CA0B5D"/>
    <w:rsid w:val="00CA0EAE"/>
    <w:rsid w:val="00CA192F"/>
    <w:rsid w:val="00CA1E27"/>
    <w:rsid w:val="00CA2C1C"/>
    <w:rsid w:val="00CA3B11"/>
    <w:rsid w:val="00CA45B5"/>
    <w:rsid w:val="00CA4609"/>
    <w:rsid w:val="00CA4910"/>
    <w:rsid w:val="00CA4C92"/>
    <w:rsid w:val="00CA5078"/>
    <w:rsid w:val="00CA5DCB"/>
    <w:rsid w:val="00CA659F"/>
    <w:rsid w:val="00CA6795"/>
    <w:rsid w:val="00CA72D0"/>
    <w:rsid w:val="00CA74B2"/>
    <w:rsid w:val="00CA7E51"/>
    <w:rsid w:val="00CB0119"/>
    <w:rsid w:val="00CB0C89"/>
    <w:rsid w:val="00CB109D"/>
    <w:rsid w:val="00CB1617"/>
    <w:rsid w:val="00CB16C8"/>
    <w:rsid w:val="00CB179E"/>
    <w:rsid w:val="00CB20C3"/>
    <w:rsid w:val="00CB28F2"/>
    <w:rsid w:val="00CB3F0F"/>
    <w:rsid w:val="00CB57BE"/>
    <w:rsid w:val="00CB6D4C"/>
    <w:rsid w:val="00CB71D0"/>
    <w:rsid w:val="00CB7326"/>
    <w:rsid w:val="00CB747B"/>
    <w:rsid w:val="00CC1985"/>
    <w:rsid w:val="00CC1D87"/>
    <w:rsid w:val="00CC207E"/>
    <w:rsid w:val="00CC2C35"/>
    <w:rsid w:val="00CC2DEB"/>
    <w:rsid w:val="00CC2F64"/>
    <w:rsid w:val="00CC3808"/>
    <w:rsid w:val="00CC3F56"/>
    <w:rsid w:val="00CC49CE"/>
    <w:rsid w:val="00CC5D0E"/>
    <w:rsid w:val="00CC5FB8"/>
    <w:rsid w:val="00CC67DB"/>
    <w:rsid w:val="00CC684D"/>
    <w:rsid w:val="00CD04BF"/>
    <w:rsid w:val="00CD05D1"/>
    <w:rsid w:val="00CD0609"/>
    <w:rsid w:val="00CD06DD"/>
    <w:rsid w:val="00CD2F2A"/>
    <w:rsid w:val="00CD4AE1"/>
    <w:rsid w:val="00CD4CEA"/>
    <w:rsid w:val="00CD5A76"/>
    <w:rsid w:val="00CD7B13"/>
    <w:rsid w:val="00CE0A2D"/>
    <w:rsid w:val="00CE0DE9"/>
    <w:rsid w:val="00CE1331"/>
    <w:rsid w:val="00CE2192"/>
    <w:rsid w:val="00CE2427"/>
    <w:rsid w:val="00CE24EB"/>
    <w:rsid w:val="00CE2D94"/>
    <w:rsid w:val="00CE44D7"/>
    <w:rsid w:val="00CE4500"/>
    <w:rsid w:val="00CE471B"/>
    <w:rsid w:val="00CE4811"/>
    <w:rsid w:val="00CE4BAE"/>
    <w:rsid w:val="00CE5379"/>
    <w:rsid w:val="00CE6962"/>
    <w:rsid w:val="00CE7BD2"/>
    <w:rsid w:val="00CF0387"/>
    <w:rsid w:val="00CF09E3"/>
    <w:rsid w:val="00CF123B"/>
    <w:rsid w:val="00CF15D5"/>
    <w:rsid w:val="00CF1AD2"/>
    <w:rsid w:val="00CF254F"/>
    <w:rsid w:val="00CF337B"/>
    <w:rsid w:val="00CF481B"/>
    <w:rsid w:val="00CF4AE4"/>
    <w:rsid w:val="00CF4D97"/>
    <w:rsid w:val="00CF4E44"/>
    <w:rsid w:val="00CF4EE2"/>
    <w:rsid w:val="00CF52D3"/>
    <w:rsid w:val="00CF5D3C"/>
    <w:rsid w:val="00CF5F5A"/>
    <w:rsid w:val="00D01FB2"/>
    <w:rsid w:val="00D02352"/>
    <w:rsid w:val="00D03C4C"/>
    <w:rsid w:val="00D050A7"/>
    <w:rsid w:val="00D05A77"/>
    <w:rsid w:val="00D05ACC"/>
    <w:rsid w:val="00D100D2"/>
    <w:rsid w:val="00D1196A"/>
    <w:rsid w:val="00D12212"/>
    <w:rsid w:val="00D1258B"/>
    <w:rsid w:val="00D14086"/>
    <w:rsid w:val="00D142BC"/>
    <w:rsid w:val="00D14936"/>
    <w:rsid w:val="00D15363"/>
    <w:rsid w:val="00D16FC4"/>
    <w:rsid w:val="00D204AA"/>
    <w:rsid w:val="00D20A5D"/>
    <w:rsid w:val="00D241E5"/>
    <w:rsid w:val="00D2549E"/>
    <w:rsid w:val="00D25C9A"/>
    <w:rsid w:val="00D26082"/>
    <w:rsid w:val="00D2674D"/>
    <w:rsid w:val="00D2761D"/>
    <w:rsid w:val="00D2788D"/>
    <w:rsid w:val="00D2788F"/>
    <w:rsid w:val="00D27B10"/>
    <w:rsid w:val="00D30BBA"/>
    <w:rsid w:val="00D31AD8"/>
    <w:rsid w:val="00D32444"/>
    <w:rsid w:val="00D3260D"/>
    <w:rsid w:val="00D3354E"/>
    <w:rsid w:val="00D338DD"/>
    <w:rsid w:val="00D37013"/>
    <w:rsid w:val="00D404EE"/>
    <w:rsid w:val="00D41494"/>
    <w:rsid w:val="00D42C66"/>
    <w:rsid w:val="00D43B5B"/>
    <w:rsid w:val="00D44998"/>
    <w:rsid w:val="00D44C57"/>
    <w:rsid w:val="00D4519C"/>
    <w:rsid w:val="00D45364"/>
    <w:rsid w:val="00D45FB2"/>
    <w:rsid w:val="00D47295"/>
    <w:rsid w:val="00D47F50"/>
    <w:rsid w:val="00D502BD"/>
    <w:rsid w:val="00D5120C"/>
    <w:rsid w:val="00D51841"/>
    <w:rsid w:val="00D52018"/>
    <w:rsid w:val="00D538B9"/>
    <w:rsid w:val="00D54A84"/>
    <w:rsid w:val="00D54CC6"/>
    <w:rsid w:val="00D54E60"/>
    <w:rsid w:val="00D54F9D"/>
    <w:rsid w:val="00D5664C"/>
    <w:rsid w:val="00D56CC0"/>
    <w:rsid w:val="00D574CA"/>
    <w:rsid w:val="00D57DAA"/>
    <w:rsid w:val="00D60658"/>
    <w:rsid w:val="00D60728"/>
    <w:rsid w:val="00D60CDB"/>
    <w:rsid w:val="00D613AF"/>
    <w:rsid w:val="00D61A92"/>
    <w:rsid w:val="00D626E5"/>
    <w:rsid w:val="00D62FDA"/>
    <w:rsid w:val="00D63941"/>
    <w:rsid w:val="00D63CD4"/>
    <w:rsid w:val="00D65ADB"/>
    <w:rsid w:val="00D6642A"/>
    <w:rsid w:val="00D66488"/>
    <w:rsid w:val="00D66F25"/>
    <w:rsid w:val="00D70487"/>
    <w:rsid w:val="00D71771"/>
    <w:rsid w:val="00D724AD"/>
    <w:rsid w:val="00D73380"/>
    <w:rsid w:val="00D733CE"/>
    <w:rsid w:val="00D73D4C"/>
    <w:rsid w:val="00D7448D"/>
    <w:rsid w:val="00D757EE"/>
    <w:rsid w:val="00D75838"/>
    <w:rsid w:val="00D75905"/>
    <w:rsid w:val="00D76766"/>
    <w:rsid w:val="00D76BD4"/>
    <w:rsid w:val="00D76E36"/>
    <w:rsid w:val="00D77644"/>
    <w:rsid w:val="00D8091E"/>
    <w:rsid w:val="00D83EF3"/>
    <w:rsid w:val="00D84FBF"/>
    <w:rsid w:val="00D86053"/>
    <w:rsid w:val="00D875EA"/>
    <w:rsid w:val="00D87797"/>
    <w:rsid w:val="00D87812"/>
    <w:rsid w:val="00D87DDD"/>
    <w:rsid w:val="00D90707"/>
    <w:rsid w:val="00D90F31"/>
    <w:rsid w:val="00D918CE"/>
    <w:rsid w:val="00D925CA"/>
    <w:rsid w:val="00D9281E"/>
    <w:rsid w:val="00D92AE1"/>
    <w:rsid w:val="00D93C1E"/>
    <w:rsid w:val="00D93F48"/>
    <w:rsid w:val="00D94F5A"/>
    <w:rsid w:val="00D9515B"/>
    <w:rsid w:val="00D96CC8"/>
    <w:rsid w:val="00D97078"/>
    <w:rsid w:val="00DA05DC"/>
    <w:rsid w:val="00DA0995"/>
    <w:rsid w:val="00DA0D78"/>
    <w:rsid w:val="00DA35CF"/>
    <w:rsid w:val="00DA4D00"/>
    <w:rsid w:val="00DA576C"/>
    <w:rsid w:val="00DA63A0"/>
    <w:rsid w:val="00DA7189"/>
    <w:rsid w:val="00DA731D"/>
    <w:rsid w:val="00DA7E1F"/>
    <w:rsid w:val="00DB0449"/>
    <w:rsid w:val="00DB0750"/>
    <w:rsid w:val="00DB0D3A"/>
    <w:rsid w:val="00DB100E"/>
    <w:rsid w:val="00DB1FC1"/>
    <w:rsid w:val="00DB2BCA"/>
    <w:rsid w:val="00DB2E9D"/>
    <w:rsid w:val="00DB2EA9"/>
    <w:rsid w:val="00DB2EF6"/>
    <w:rsid w:val="00DB3416"/>
    <w:rsid w:val="00DB34CA"/>
    <w:rsid w:val="00DB37A7"/>
    <w:rsid w:val="00DB3BFA"/>
    <w:rsid w:val="00DB42CF"/>
    <w:rsid w:val="00DB4480"/>
    <w:rsid w:val="00DB4E0C"/>
    <w:rsid w:val="00DB51D7"/>
    <w:rsid w:val="00DB5758"/>
    <w:rsid w:val="00DB5EFF"/>
    <w:rsid w:val="00DB624B"/>
    <w:rsid w:val="00DB6344"/>
    <w:rsid w:val="00DB6495"/>
    <w:rsid w:val="00DB654F"/>
    <w:rsid w:val="00DB6D6D"/>
    <w:rsid w:val="00DB6F0D"/>
    <w:rsid w:val="00DB7048"/>
    <w:rsid w:val="00DB7C26"/>
    <w:rsid w:val="00DB7D34"/>
    <w:rsid w:val="00DC1D13"/>
    <w:rsid w:val="00DC2986"/>
    <w:rsid w:val="00DC36AA"/>
    <w:rsid w:val="00DC3A18"/>
    <w:rsid w:val="00DC3B1A"/>
    <w:rsid w:val="00DC3F57"/>
    <w:rsid w:val="00DC4594"/>
    <w:rsid w:val="00DC4E47"/>
    <w:rsid w:val="00DC570C"/>
    <w:rsid w:val="00DC63EE"/>
    <w:rsid w:val="00DC6701"/>
    <w:rsid w:val="00DC6C2C"/>
    <w:rsid w:val="00DC6D6D"/>
    <w:rsid w:val="00DC71F2"/>
    <w:rsid w:val="00DC7321"/>
    <w:rsid w:val="00DC7EEC"/>
    <w:rsid w:val="00DD04A2"/>
    <w:rsid w:val="00DD07E4"/>
    <w:rsid w:val="00DD0CFC"/>
    <w:rsid w:val="00DD0DD9"/>
    <w:rsid w:val="00DD12E5"/>
    <w:rsid w:val="00DD1AAB"/>
    <w:rsid w:val="00DD4B53"/>
    <w:rsid w:val="00DD4C0C"/>
    <w:rsid w:val="00DD5D37"/>
    <w:rsid w:val="00DD6017"/>
    <w:rsid w:val="00DD61C7"/>
    <w:rsid w:val="00DD6353"/>
    <w:rsid w:val="00DD6550"/>
    <w:rsid w:val="00DD6CC7"/>
    <w:rsid w:val="00DD7DE2"/>
    <w:rsid w:val="00DE072A"/>
    <w:rsid w:val="00DE0A0C"/>
    <w:rsid w:val="00DE110D"/>
    <w:rsid w:val="00DE16BD"/>
    <w:rsid w:val="00DE1886"/>
    <w:rsid w:val="00DE1AAE"/>
    <w:rsid w:val="00DE2167"/>
    <w:rsid w:val="00DE24BA"/>
    <w:rsid w:val="00DE375B"/>
    <w:rsid w:val="00DE380F"/>
    <w:rsid w:val="00DE38FE"/>
    <w:rsid w:val="00DE48FA"/>
    <w:rsid w:val="00DE5194"/>
    <w:rsid w:val="00DE52C0"/>
    <w:rsid w:val="00DE5617"/>
    <w:rsid w:val="00DE5CF7"/>
    <w:rsid w:val="00DF0089"/>
    <w:rsid w:val="00DF06AB"/>
    <w:rsid w:val="00DF1489"/>
    <w:rsid w:val="00DF228A"/>
    <w:rsid w:val="00DF23BA"/>
    <w:rsid w:val="00DF2EF4"/>
    <w:rsid w:val="00DF3057"/>
    <w:rsid w:val="00DF4757"/>
    <w:rsid w:val="00DF489C"/>
    <w:rsid w:val="00DF4906"/>
    <w:rsid w:val="00DF54BC"/>
    <w:rsid w:val="00DF6612"/>
    <w:rsid w:val="00DF7A5B"/>
    <w:rsid w:val="00E00D36"/>
    <w:rsid w:val="00E0141F"/>
    <w:rsid w:val="00E028B3"/>
    <w:rsid w:val="00E02AB0"/>
    <w:rsid w:val="00E03277"/>
    <w:rsid w:val="00E03A4F"/>
    <w:rsid w:val="00E05450"/>
    <w:rsid w:val="00E05C34"/>
    <w:rsid w:val="00E05D47"/>
    <w:rsid w:val="00E060B2"/>
    <w:rsid w:val="00E06A57"/>
    <w:rsid w:val="00E07098"/>
    <w:rsid w:val="00E07140"/>
    <w:rsid w:val="00E07599"/>
    <w:rsid w:val="00E07830"/>
    <w:rsid w:val="00E10676"/>
    <w:rsid w:val="00E10DB0"/>
    <w:rsid w:val="00E11861"/>
    <w:rsid w:val="00E11BAD"/>
    <w:rsid w:val="00E12746"/>
    <w:rsid w:val="00E12B5F"/>
    <w:rsid w:val="00E12FB6"/>
    <w:rsid w:val="00E148DB"/>
    <w:rsid w:val="00E14C4D"/>
    <w:rsid w:val="00E15950"/>
    <w:rsid w:val="00E17178"/>
    <w:rsid w:val="00E17EFF"/>
    <w:rsid w:val="00E202A4"/>
    <w:rsid w:val="00E20801"/>
    <w:rsid w:val="00E212C6"/>
    <w:rsid w:val="00E219F7"/>
    <w:rsid w:val="00E221B6"/>
    <w:rsid w:val="00E22340"/>
    <w:rsid w:val="00E223A7"/>
    <w:rsid w:val="00E2253C"/>
    <w:rsid w:val="00E226A1"/>
    <w:rsid w:val="00E23389"/>
    <w:rsid w:val="00E23F17"/>
    <w:rsid w:val="00E2411B"/>
    <w:rsid w:val="00E24490"/>
    <w:rsid w:val="00E246D2"/>
    <w:rsid w:val="00E24C60"/>
    <w:rsid w:val="00E25152"/>
    <w:rsid w:val="00E25B51"/>
    <w:rsid w:val="00E268CF"/>
    <w:rsid w:val="00E26E65"/>
    <w:rsid w:val="00E27231"/>
    <w:rsid w:val="00E27E03"/>
    <w:rsid w:val="00E27F18"/>
    <w:rsid w:val="00E301DA"/>
    <w:rsid w:val="00E303BA"/>
    <w:rsid w:val="00E30969"/>
    <w:rsid w:val="00E3106A"/>
    <w:rsid w:val="00E315CA"/>
    <w:rsid w:val="00E34FB3"/>
    <w:rsid w:val="00E3608D"/>
    <w:rsid w:val="00E3661C"/>
    <w:rsid w:val="00E373E2"/>
    <w:rsid w:val="00E37D1B"/>
    <w:rsid w:val="00E37EDF"/>
    <w:rsid w:val="00E404C8"/>
    <w:rsid w:val="00E40948"/>
    <w:rsid w:val="00E4192A"/>
    <w:rsid w:val="00E41EE7"/>
    <w:rsid w:val="00E421CA"/>
    <w:rsid w:val="00E4299C"/>
    <w:rsid w:val="00E433F2"/>
    <w:rsid w:val="00E43BF9"/>
    <w:rsid w:val="00E44B5D"/>
    <w:rsid w:val="00E44E75"/>
    <w:rsid w:val="00E457B3"/>
    <w:rsid w:val="00E467DE"/>
    <w:rsid w:val="00E46814"/>
    <w:rsid w:val="00E46ABD"/>
    <w:rsid w:val="00E47CED"/>
    <w:rsid w:val="00E51519"/>
    <w:rsid w:val="00E53626"/>
    <w:rsid w:val="00E5388B"/>
    <w:rsid w:val="00E54980"/>
    <w:rsid w:val="00E54B2C"/>
    <w:rsid w:val="00E54C31"/>
    <w:rsid w:val="00E55523"/>
    <w:rsid w:val="00E56506"/>
    <w:rsid w:val="00E575E5"/>
    <w:rsid w:val="00E57BD9"/>
    <w:rsid w:val="00E601A1"/>
    <w:rsid w:val="00E603C9"/>
    <w:rsid w:val="00E60691"/>
    <w:rsid w:val="00E60A5D"/>
    <w:rsid w:val="00E6122B"/>
    <w:rsid w:val="00E618D7"/>
    <w:rsid w:val="00E633C9"/>
    <w:rsid w:val="00E64641"/>
    <w:rsid w:val="00E6579B"/>
    <w:rsid w:val="00E659BF"/>
    <w:rsid w:val="00E6672D"/>
    <w:rsid w:val="00E668B1"/>
    <w:rsid w:val="00E66B1D"/>
    <w:rsid w:val="00E671A6"/>
    <w:rsid w:val="00E67C13"/>
    <w:rsid w:val="00E707B1"/>
    <w:rsid w:val="00E70BE6"/>
    <w:rsid w:val="00E717CC"/>
    <w:rsid w:val="00E71BE3"/>
    <w:rsid w:val="00E71BFA"/>
    <w:rsid w:val="00E7269A"/>
    <w:rsid w:val="00E728A4"/>
    <w:rsid w:val="00E73430"/>
    <w:rsid w:val="00E7346F"/>
    <w:rsid w:val="00E73583"/>
    <w:rsid w:val="00E736FB"/>
    <w:rsid w:val="00E73EDB"/>
    <w:rsid w:val="00E748E7"/>
    <w:rsid w:val="00E7614A"/>
    <w:rsid w:val="00E7650B"/>
    <w:rsid w:val="00E76DCC"/>
    <w:rsid w:val="00E76F8A"/>
    <w:rsid w:val="00E77285"/>
    <w:rsid w:val="00E77A86"/>
    <w:rsid w:val="00E803CA"/>
    <w:rsid w:val="00E808E7"/>
    <w:rsid w:val="00E815C9"/>
    <w:rsid w:val="00E81EE8"/>
    <w:rsid w:val="00E821FB"/>
    <w:rsid w:val="00E83079"/>
    <w:rsid w:val="00E8398F"/>
    <w:rsid w:val="00E8400E"/>
    <w:rsid w:val="00E84AAA"/>
    <w:rsid w:val="00E84EB9"/>
    <w:rsid w:val="00E8551A"/>
    <w:rsid w:val="00E855DA"/>
    <w:rsid w:val="00E86409"/>
    <w:rsid w:val="00E86AC7"/>
    <w:rsid w:val="00E9125E"/>
    <w:rsid w:val="00E91881"/>
    <w:rsid w:val="00E92155"/>
    <w:rsid w:val="00E92373"/>
    <w:rsid w:val="00E92D68"/>
    <w:rsid w:val="00E93316"/>
    <w:rsid w:val="00E93561"/>
    <w:rsid w:val="00E93ADA"/>
    <w:rsid w:val="00E96BCF"/>
    <w:rsid w:val="00E97A96"/>
    <w:rsid w:val="00E97CFF"/>
    <w:rsid w:val="00EA166F"/>
    <w:rsid w:val="00EA1A7E"/>
    <w:rsid w:val="00EA2691"/>
    <w:rsid w:val="00EA2BA6"/>
    <w:rsid w:val="00EA2BFE"/>
    <w:rsid w:val="00EA392E"/>
    <w:rsid w:val="00EA425F"/>
    <w:rsid w:val="00EA4B9F"/>
    <w:rsid w:val="00EA4E21"/>
    <w:rsid w:val="00EA51E1"/>
    <w:rsid w:val="00EA5E93"/>
    <w:rsid w:val="00EA5F52"/>
    <w:rsid w:val="00EA5FB8"/>
    <w:rsid w:val="00EA775C"/>
    <w:rsid w:val="00EB0592"/>
    <w:rsid w:val="00EB09A2"/>
    <w:rsid w:val="00EB176B"/>
    <w:rsid w:val="00EB18C1"/>
    <w:rsid w:val="00EB2194"/>
    <w:rsid w:val="00EB2691"/>
    <w:rsid w:val="00EB31BA"/>
    <w:rsid w:val="00EB346E"/>
    <w:rsid w:val="00EB4C45"/>
    <w:rsid w:val="00EB4E66"/>
    <w:rsid w:val="00EB6757"/>
    <w:rsid w:val="00EB6912"/>
    <w:rsid w:val="00EB6919"/>
    <w:rsid w:val="00EB73C5"/>
    <w:rsid w:val="00EB7582"/>
    <w:rsid w:val="00EB7D45"/>
    <w:rsid w:val="00EC050B"/>
    <w:rsid w:val="00EC0A0E"/>
    <w:rsid w:val="00EC1500"/>
    <w:rsid w:val="00EC1959"/>
    <w:rsid w:val="00EC1B3A"/>
    <w:rsid w:val="00EC2C00"/>
    <w:rsid w:val="00EC2DB7"/>
    <w:rsid w:val="00EC38C2"/>
    <w:rsid w:val="00EC3AB2"/>
    <w:rsid w:val="00EC422F"/>
    <w:rsid w:val="00EC483F"/>
    <w:rsid w:val="00EC4957"/>
    <w:rsid w:val="00EC5222"/>
    <w:rsid w:val="00EC55CB"/>
    <w:rsid w:val="00EC5759"/>
    <w:rsid w:val="00EC5904"/>
    <w:rsid w:val="00EC5CF8"/>
    <w:rsid w:val="00EC5EB7"/>
    <w:rsid w:val="00EC6263"/>
    <w:rsid w:val="00EC69CB"/>
    <w:rsid w:val="00EC7B58"/>
    <w:rsid w:val="00EC7B8C"/>
    <w:rsid w:val="00EC7E7A"/>
    <w:rsid w:val="00ED0113"/>
    <w:rsid w:val="00ED0A0D"/>
    <w:rsid w:val="00ED0B70"/>
    <w:rsid w:val="00ED131E"/>
    <w:rsid w:val="00ED2AC8"/>
    <w:rsid w:val="00ED3521"/>
    <w:rsid w:val="00ED389E"/>
    <w:rsid w:val="00ED3FA4"/>
    <w:rsid w:val="00ED5126"/>
    <w:rsid w:val="00ED5B55"/>
    <w:rsid w:val="00ED5BA9"/>
    <w:rsid w:val="00ED5C80"/>
    <w:rsid w:val="00ED5C92"/>
    <w:rsid w:val="00ED7A3B"/>
    <w:rsid w:val="00ED7BE2"/>
    <w:rsid w:val="00EE0984"/>
    <w:rsid w:val="00EE0FBA"/>
    <w:rsid w:val="00EE2554"/>
    <w:rsid w:val="00EE3973"/>
    <w:rsid w:val="00EE43B3"/>
    <w:rsid w:val="00EE5822"/>
    <w:rsid w:val="00EE633D"/>
    <w:rsid w:val="00EE6D7B"/>
    <w:rsid w:val="00EF1237"/>
    <w:rsid w:val="00EF137F"/>
    <w:rsid w:val="00EF1E59"/>
    <w:rsid w:val="00EF235A"/>
    <w:rsid w:val="00EF27C5"/>
    <w:rsid w:val="00EF29FA"/>
    <w:rsid w:val="00EF2E5D"/>
    <w:rsid w:val="00EF4899"/>
    <w:rsid w:val="00EF4AFE"/>
    <w:rsid w:val="00EF4CA7"/>
    <w:rsid w:val="00EF4F47"/>
    <w:rsid w:val="00EF52F7"/>
    <w:rsid w:val="00EF5EDC"/>
    <w:rsid w:val="00EF63EA"/>
    <w:rsid w:val="00EF72B9"/>
    <w:rsid w:val="00F01496"/>
    <w:rsid w:val="00F01CD9"/>
    <w:rsid w:val="00F02399"/>
    <w:rsid w:val="00F02C2E"/>
    <w:rsid w:val="00F0395F"/>
    <w:rsid w:val="00F039B6"/>
    <w:rsid w:val="00F03AFE"/>
    <w:rsid w:val="00F041A2"/>
    <w:rsid w:val="00F0492B"/>
    <w:rsid w:val="00F05A06"/>
    <w:rsid w:val="00F06EF9"/>
    <w:rsid w:val="00F079E4"/>
    <w:rsid w:val="00F10248"/>
    <w:rsid w:val="00F1349C"/>
    <w:rsid w:val="00F13916"/>
    <w:rsid w:val="00F14E1C"/>
    <w:rsid w:val="00F15AA6"/>
    <w:rsid w:val="00F16D02"/>
    <w:rsid w:val="00F16F54"/>
    <w:rsid w:val="00F1746B"/>
    <w:rsid w:val="00F17A7E"/>
    <w:rsid w:val="00F2097A"/>
    <w:rsid w:val="00F20CD1"/>
    <w:rsid w:val="00F2126B"/>
    <w:rsid w:val="00F21715"/>
    <w:rsid w:val="00F21E49"/>
    <w:rsid w:val="00F235E5"/>
    <w:rsid w:val="00F24D0D"/>
    <w:rsid w:val="00F25059"/>
    <w:rsid w:val="00F25B21"/>
    <w:rsid w:val="00F25D44"/>
    <w:rsid w:val="00F260AD"/>
    <w:rsid w:val="00F2721C"/>
    <w:rsid w:val="00F27309"/>
    <w:rsid w:val="00F27A2B"/>
    <w:rsid w:val="00F3027F"/>
    <w:rsid w:val="00F30519"/>
    <w:rsid w:val="00F307A3"/>
    <w:rsid w:val="00F30836"/>
    <w:rsid w:val="00F31003"/>
    <w:rsid w:val="00F31211"/>
    <w:rsid w:val="00F31C53"/>
    <w:rsid w:val="00F31DC8"/>
    <w:rsid w:val="00F32783"/>
    <w:rsid w:val="00F32D27"/>
    <w:rsid w:val="00F334E0"/>
    <w:rsid w:val="00F336BD"/>
    <w:rsid w:val="00F349A6"/>
    <w:rsid w:val="00F35ACB"/>
    <w:rsid w:val="00F35AD8"/>
    <w:rsid w:val="00F35D73"/>
    <w:rsid w:val="00F3656C"/>
    <w:rsid w:val="00F377DB"/>
    <w:rsid w:val="00F37828"/>
    <w:rsid w:val="00F402CB"/>
    <w:rsid w:val="00F40359"/>
    <w:rsid w:val="00F40DEF"/>
    <w:rsid w:val="00F40F02"/>
    <w:rsid w:val="00F41090"/>
    <w:rsid w:val="00F41F6E"/>
    <w:rsid w:val="00F42ABC"/>
    <w:rsid w:val="00F43181"/>
    <w:rsid w:val="00F43AD8"/>
    <w:rsid w:val="00F44430"/>
    <w:rsid w:val="00F446D7"/>
    <w:rsid w:val="00F459E8"/>
    <w:rsid w:val="00F4654B"/>
    <w:rsid w:val="00F4662F"/>
    <w:rsid w:val="00F4724E"/>
    <w:rsid w:val="00F477E3"/>
    <w:rsid w:val="00F509F7"/>
    <w:rsid w:val="00F51DD6"/>
    <w:rsid w:val="00F529FC"/>
    <w:rsid w:val="00F5462E"/>
    <w:rsid w:val="00F5498F"/>
    <w:rsid w:val="00F54E10"/>
    <w:rsid w:val="00F558EE"/>
    <w:rsid w:val="00F56FAC"/>
    <w:rsid w:val="00F5703B"/>
    <w:rsid w:val="00F5787F"/>
    <w:rsid w:val="00F60227"/>
    <w:rsid w:val="00F61D81"/>
    <w:rsid w:val="00F631E7"/>
    <w:rsid w:val="00F63D5D"/>
    <w:rsid w:val="00F63F33"/>
    <w:rsid w:val="00F64403"/>
    <w:rsid w:val="00F64F19"/>
    <w:rsid w:val="00F6532C"/>
    <w:rsid w:val="00F65406"/>
    <w:rsid w:val="00F66CCC"/>
    <w:rsid w:val="00F6715C"/>
    <w:rsid w:val="00F6715E"/>
    <w:rsid w:val="00F704C5"/>
    <w:rsid w:val="00F705E5"/>
    <w:rsid w:val="00F71965"/>
    <w:rsid w:val="00F721C0"/>
    <w:rsid w:val="00F72549"/>
    <w:rsid w:val="00F728F6"/>
    <w:rsid w:val="00F72CAE"/>
    <w:rsid w:val="00F7307B"/>
    <w:rsid w:val="00F73156"/>
    <w:rsid w:val="00F7598F"/>
    <w:rsid w:val="00F76433"/>
    <w:rsid w:val="00F769D8"/>
    <w:rsid w:val="00F769EA"/>
    <w:rsid w:val="00F77477"/>
    <w:rsid w:val="00F80A4A"/>
    <w:rsid w:val="00F80BF9"/>
    <w:rsid w:val="00F80E6C"/>
    <w:rsid w:val="00F81C36"/>
    <w:rsid w:val="00F82024"/>
    <w:rsid w:val="00F82A78"/>
    <w:rsid w:val="00F82D66"/>
    <w:rsid w:val="00F83014"/>
    <w:rsid w:val="00F8334D"/>
    <w:rsid w:val="00F8352D"/>
    <w:rsid w:val="00F83C78"/>
    <w:rsid w:val="00F84AD6"/>
    <w:rsid w:val="00F85BF4"/>
    <w:rsid w:val="00F9046F"/>
    <w:rsid w:val="00F90618"/>
    <w:rsid w:val="00F908FC"/>
    <w:rsid w:val="00F90AD5"/>
    <w:rsid w:val="00F90AF0"/>
    <w:rsid w:val="00F9160D"/>
    <w:rsid w:val="00F91A64"/>
    <w:rsid w:val="00F92984"/>
    <w:rsid w:val="00F92CC8"/>
    <w:rsid w:val="00F93CCC"/>
    <w:rsid w:val="00F94798"/>
    <w:rsid w:val="00F94AD5"/>
    <w:rsid w:val="00F95216"/>
    <w:rsid w:val="00F95C8A"/>
    <w:rsid w:val="00F95FCF"/>
    <w:rsid w:val="00F95FD2"/>
    <w:rsid w:val="00F96268"/>
    <w:rsid w:val="00F96686"/>
    <w:rsid w:val="00F97426"/>
    <w:rsid w:val="00FA06F8"/>
    <w:rsid w:val="00FA09D8"/>
    <w:rsid w:val="00FA0A03"/>
    <w:rsid w:val="00FA0AA2"/>
    <w:rsid w:val="00FA10A3"/>
    <w:rsid w:val="00FA1851"/>
    <w:rsid w:val="00FA33B7"/>
    <w:rsid w:val="00FA33C5"/>
    <w:rsid w:val="00FA349F"/>
    <w:rsid w:val="00FA3E58"/>
    <w:rsid w:val="00FA58A2"/>
    <w:rsid w:val="00FA78E7"/>
    <w:rsid w:val="00FA7D73"/>
    <w:rsid w:val="00FB0362"/>
    <w:rsid w:val="00FB08BD"/>
    <w:rsid w:val="00FB0B69"/>
    <w:rsid w:val="00FB0CEC"/>
    <w:rsid w:val="00FB1131"/>
    <w:rsid w:val="00FB11C5"/>
    <w:rsid w:val="00FB13A2"/>
    <w:rsid w:val="00FB226E"/>
    <w:rsid w:val="00FB231E"/>
    <w:rsid w:val="00FB280D"/>
    <w:rsid w:val="00FB2C3E"/>
    <w:rsid w:val="00FB2DA0"/>
    <w:rsid w:val="00FB3324"/>
    <w:rsid w:val="00FB5239"/>
    <w:rsid w:val="00FB6233"/>
    <w:rsid w:val="00FB63FF"/>
    <w:rsid w:val="00FB6920"/>
    <w:rsid w:val="00FB7E32"/>
    <w:rsid w:val="00FB7F94"/>
    <w:rsid w:val="00FC0A09"/>
    <w:rsid w:val="00FC0BFA"/>
    <w:rsid w:val="00FC1852"/>
    <w:rsid w:val="00FC1857"/>
    <w:rsid w:val="00FC1E99"/>
    <w:rsid w:val="00FC25C1"/>
    <w:rsid w:val="00FC30ED"/>
    <w:rsid w:val="00FC3901"/>
    <w:rsid w:val="00FC3FB5"/>
    <w:rsid w:val="00FC4B29"/>
    <w:rsid w:val="00FC6204"/>
    <w:rsid w:val="00FC6D5D"/>
    <w:rsid w:val="00FC7D2C"/>
    <w:rsid w:val="00FD0220"/>
    <w:rsid w:val="00FD1B72"/>
    <w:rsid w:val="00FD21E9"/>
    <w:rsid w:val="00FD29D5"/>
    <w:rsid w:val="00FD29DC"/>
    <w:rsid w:val="00FD2D24"/>
    <w:rsid w:val="00FD3373"/>
    <w:rsid w:val="00FD35E3"/>
    <w:rsid w:val="00FD3A78"/>
    <w:rsid w:val="00FD569E"/>
    <w:rsid w:val="00FD6927"/>
    <w:rsid w:val="00FD6D58"/>
    <w:rsid w:val="00FD7E1F"/>
    <w:rsid w:val="00FD7E51"/>
    <w:rsid w:val="00FD7FAC"/>
    <w:rsid w:val="00FE096C"/>
    <w:rsid w:val="00FE0B78"/>
    <w:rsid w:val="00FE11C0"/>
    <w:rsid w:val="00FE182C"/>
    <w:rsid w:val="00FE22D5"/>
    <w:rsid w:val="00FE23F7"/>
    <w:rsid w:val="00FE2769"/>
    <w:rsid w:val="00FE27BD"/>
    <w:rsid w:val="00FE29D5"/>
    <w:rsid w:val="00FE305D"/>
    <w:rsid w:val="00FE3EA1"/>
    <w:rsid w:val="00FE400C"/>
    <w:rsid w:val="00FE47A3"/>
    <w:rsid w:val="00FE4B5B"/>
    <w:rsid w:val="00FE538F"/>
    <w:rsid w:val="00FE548E"/>
    <w:rsid w:val="00FE567A"/>
    <w:rsid w:val="00FE59A1"/>
    <w:rsid w:val="00FE69AD"/>
    <w:rsid w:val="00FE75E3"/>
    <w:rsid w:val="00FF00D1"/>
    <w:rsid w:val="00FF0813"/>
    <w:rsid w:val="00FF2022"/>
    <w:rsid w:val="00FF2648"/>
    <w:rsid w:val="00FF28CC"/>
    <w:rsid w:val="00FF2CD3"/>
    <w:rsid w:val="00FF3AA9"/>
    <w:rsid w:val="00FF4150"/>
    <w:rsid w:val="00FF4904"/>
    <w:rsid w:val="00FF51E3"/>
    <w:rsid w:val="00FF5567"/>
    <w:rsid w:val="00FF5A77"/>
    <w:rsid w:val="00FF61AC"/>
    <w:rsid w:val="00FF63B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D9D3"/>
  <w15:chartTrackingRefBased/>
  <w15:docId w15:val="{CD78ACAE-1E79-4704-80CA-5D44FF0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CA8"/>
    <w:rPr>
      <w:b/>
      <w:bCs/>
    </w:rPr>
  </w:style>
  <w:style w:type="character" w:styleId="Hyperlink">
    <w:name w:val="Hyperlink"/>
    <w:basedOn w:val="DefaultParagraphFont"/>
    <w:uiPriority w:val="99"/>
    <w:unhideWhenUsed/>
    <w:rsid w:val="00E12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B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D8B"/>
    <w:rPr>
      <w:color w:val="954F72" w:themeColor="followedHyperlink"/>
      <w:u w:val="single"/>
    </w:rPr>
  </w:style>
  <w:style w:type="character" w:customStyle="1" w:styleId="1up1izcaaihatsnzx3buac">
    <w:name w:val="_1up1izcaaihatsnzx3buac"/>
    <w:basedOn w:val="DefaultParagraphFont"/>
    <w:rsid w:val="00F631E7"/>
  </w:style>
  <w:style w:type="table" w:styleId="TableGrid">
    <w:name w:val="Table Grid"/>
    <w:basedOn w:val="TableNormal"/>
    <w:uiPriority w:val="39"/>
    <w:rsid w:val="0023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312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file/45EEA72D-F75F-4CFC-9FC9-8B9C7EBC0AF0?tenantId=989a2180-6fbc-47f1-8032-1a9ee969c58d&amp;fileType=docx&amp;objectUrl=https%3A%2F%2Foaklandca.sharepoint.com%2Fsites%2FPWCIPWorkGroup%2FShared%20Documents%2FGeneral%2FECAP%2FDecarbonization%20of%20Public%20Bldgs.docx&amp;baseUrl=https%3A%2F%2Foaklandca.sharepoint.com%2Fsites%2FPWCIPWorkGroup&amp;serviceName=teams&amp;threadId=19:d767953cacaa4b79a809624b80fa537d@thread.skype&amp;groupId=2212b37b-3578-471a-ae3a-4c840675c726" TargetMode="External"/><Relationship Id="rId5" Type="http://schemas.openxmlformats.org/officeDocument/2006/relationships/hyperlink" Target="https://www.youtube.com/watch?v=OdGRkLV8J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244426</TotalTime>
  <Pages>82</Pages>
  <Words>26207</Words>
  <Characters>149382</Characters>
  <Application>Microsoft Office Word</Application>
  <DocSecurity>0</DocSecurity>
  <Lines>1244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Lew, Mi Kyung</dc:creator>
  <cp:keywords/>
  <dc:description/>
  <cp:lastModifiedBy>Lew, Mi Kyung</cp:lastModifiedBy>
  <cp:revision>290</cp:revision>
  <dcterms:created xsi:type="dcterms:W3CDTF">2021-08-31T00:00:00Z</dcterms:created>
  <dcterms:modified xsi:type="dcterms:W3CDTF">2022-05-23T20:57:00Z</dcterms:modified>
</cp:coreProperties>
</file>