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57" w:rsidRDefault="001B1B1B">
      <w:pPr>
        <w:spacing w:line="480" w:lineRule="auto"/>
        <w:ind w:left="420" w:right="6286"/>
        <w:rPr>
          <w:b/>
          <w:sz w:val="24"/>
        </w:rPr>
      </w:pPr>
      <w:r>
        <w:rPr>
          <w:b/>
          <w:sz w:val="24"/>
        </w:rPr>
        <w:t>Policy and Procedures Manual Policy 15-01</w:t>
      </w:r>
    </w:p>
    <w:p w:rsidR="00AC3B57" w:rsidRDefault="001B1B1B">
      <w:pPr>
        <w:tabs>
          <w:tab w:val="left" w:pos="1860"/>
        </w:tabs>
        <w:ind w:left="420"/>
        <w:rPr>
          <w:b/>
          <w:sz w:val="24"/>
        </w:rPr>
      </w:pPr>
      <w:r>
        <w:rPr>
          <w:b/>
          <w:sz w:val="24"/>
        </w:rPr>
        <w:t>Index</w:t>
      </w:r>
      <w:r>
        <w:rPr>
          <w:b/>
          <w:spacing w:val="-1"/>
          <w:sz w:val="24"/>
        </w:rPr>
        <w:t xml:space="preserve"> </w:t>
      </w:r>
      <w:r>
        <w:rPr>
          <w:b/>
          <w:sz w:val="24"/>
        </w:rPr>
        <w:t>as:</w:t>
      </w:r>
      <w:r>
        <w:rPr>
          <w:b/>
          <w:sz w:val="24"/>
        </w:rPr>
        <w:tab/>
        <w:t>Community</w:t>
      </w:r>
      <w:r>
        <w:rPr>
          <w:b/>
          <w:spacing w:val="-2"/>
          <w:sz w:val="24"/>
        </w:rPr>
        <w:t xml:space="preserve"> </w:t>
      </w:r>
      <w:r>
        <w:rPr>
          <w:b/>
          <w:sz w:val="24"/>
        </w:rPr>
        <w:t>Policing</w:t>
      </w:r>
    </w:p>
    <w:p w:rsidR="00AC3B57" w:rsidRDefault="009F2346">
      <w:pPr>
        <w:pStyle w:val="BodyText"/>
        <w:spacing w:before="1"/>
        <w:rPr>
          <w:b/>
          <w:sz w:val="17"/>
        </w:rPr>
      </w:pPr>
      <w:r>
        <w:pict>
          <v:shape id="_x0000_s1027" style="position:absolute;margin-left:75.15pt;margin-top:12.3pt;width:443.45pt;height:.1pt;z-index:-15728640;mso-wrap-distance-left:0;mso-wrap-distance-right:0;mso-position-horizontal-relative:page" coordorigin="1503,246" coordsize="8869,0" path="m1503,246r8869,e" filled="f" strokeweight="1pt">
            <v:path arrowok="t"/>
            <w10:wrap type="topAndBottom" anchorx="page"/>
          </v:shape>
        </w:pict>
      </w:r>
    </w:p>
    <w:p w:rsidR="00AC3B57" w:rsidRDefault="00AC3B57">
      <w:pPr>
        <w:pStyle w:val="BodyText"/>
        <w:spacing w:before="4"/>
        <w:rPr>
          <w:b/>
          <w:sz w:val="15"/>
        </w:rPr>
      </w:pPr>
    </w:p>
    <w:p w:rsidR="00AC3B57" w:rsidRDefault="001B1B1B">
      <w:pPr>
        <w:pStyle w:val="Heading2"/>
        <w:numPr>
          <w:ilvl w:val="0"/>
          <w:numId w:val="3"/>
        </w:numPr>
        <w:tabs>
          <w:tab w:val="left" w:pos="779"/>
          <w:tab w:val="left" w:pos="780"/>
        </w:tabs>
        <w:spacing w:before="90"/>
        <w:jc w:val="left"/>
      </w:pPr>
      <w:r>
        <w:t>BACKGROUND</w:t>
      </w:r>
    </w:p>
    <w:p w:rsidR="00AC3B57" w:rsidRDefault="00AC3B57">
      <w:pPr>
        <w:pStyle w:val="BodyText"/>
        <w:spacing w:before="10"/>
        <w:rPr>
          <w:b/>
          <w:sz w:val="21"/>
        </w:rPr>
      </w:pPr>
    </w:p>
    <w:p w:rsidR="00AC3B57" w:rsidRDefault="001B1B1B">
      <w:pPr>
        <w:pStyle w:val="BodyText"/>
        <w:ind w:left="780" w:right="91"/>
      </w:pPr>
      <w:r>
        <w:t>Community Policing is the affirmed public safety policy and philosophy of the City of Oakland and Oakland Police Department and its purpose is to reduce crime, enhance public safety and to improve quality of life through police and community partnerships. Proactive problem solving in collaboration with other public service agencies and community-based organizations reduces crime and the fear of crime and improves the overall quality of life in our neighborhoods. Community Policing is a customer service approach to policing that embodies a true partnership, one in which all stakeholders advise, listen and learn, and the resultant strategies reflect that input. Community Policing involves a commitment from all Oakland Police Departmental (OPD) employees at every level in the organization to work smarter in finding creative approaches to traditional and non-traditional problems, and to do so in a manner that recognizes and rewards integrity, creativity, courage, and commitment.</w:t>
      </w:r>
    </w:p>
    <w:p w:rsidR="00AC3B57" w:rsidRDefault="00AC3B57">
      <w:pPr>
        <w:pStyle w:val="BodyText"/>
        <w:spacing w:before="2"/>
      </w:pPr>
    </w:p>
    <w:p w:rsidR="00AC3B57" w:rsidRDefault="001B1B1B">
      <w:pPr>
        <w:pStyle w:val="ListParagraph"/>
        <w:numPr>
          <w:ilvl w:val="0"/>
          <w:numId w:val="3"/>
        </w:numPr>
        <w:tabs>
          <w:tab w:val="left" w:pos="779"/>
          <w:tab w:val="left" w:pos="780"/>
        </w:tabs>
        <w:ind w:hanging="608"/>
        <w:jc w:val="left"/>
        <w:rPr>
          <w:b/>
          <w:sz w:val="24"/>
        </w:rPr>
      </w:pPr>
      <w:r>
        <w:rPr>
          <w:b/>
          <w:sz w:val="24"/>
        </w:rPr>
        <w:t>PURPOSE</w:t>
      </w:r>
    </w:p>
    <w:p w:rsidR="00AC3B57" w:rsidRDefault="00AC3B57">
      <w:pPr>
        <w:pStyle w:val="BodyText"/>
        <w:spacing w:before="10"/>
        <w:rPr>
          <w:b/>
          <w:sz w:val="21"/>
        </w:rPr>
      </w:pPr>
    </w:p>
    <w:p w:rsidR="00AC3B57" w:rsidRDefault="001B1B1B">
      <w:pPr>
        <w:pStyle w:val="BodyText"/>
        <w:ind w:left="780" w:right="311"/>
      </w:pPr>
      <w:r>
        <w:t xml:space="preserve">The purpose of this directive is to set forth bureau procedures regarding expectations and responsibilities for </w:t>
      </w:r>
      <w:r w:rsidRPr="009A4E05">
        <w:rPr>
          <w:strike/>
          <w:sz w:val="24"/>
        </w:rPr>
        <w:t>Neighborhood Service Coordinators (</w:t>
      </w:r>
      <w:commentRangeStart w:id="0"/>
      <w:r w:rsidRPr="009A4E05">
        <w:rPr>
          <w:strike/>
          <w:sz w:val="24"/>
        </w:rPr>
        <w:t>NSCs</w:t>
      </w:r>
      <w:commentRangeEnd w:id="0"/>
      <w:r>
        <w:rPr>
          <w:rStyle w:val="CommentReference"/>
        </w:rPr>
        <w:commentReference w:id="0"/>
      </w:r>
      <w:r w:rsidRPr="009A4E05">
        <w:rPr>
          <w:strike/>
          <w:sz w:val="24"/>
        </w:rPr>
        <w:t>)</w:t>
      </w:r>
      <w:r w:rsidRPr="009A4E05">
        <w:rPr>
          <w:strike/>
        </w:rPr>
        <w:t>,</w:t>
      </w:r>
      <w:r>
        <w:t xml:space="preserve"> Community Resource Officers (CROs), Foot Patrol Officers, Crime Reduction Team (CRT) Officers, and Community Meetings.</w:t>
      </w:r>
    </w:p>
    <w:p w:rsidR="00AC3B57" w:rsidRDefault="00AC3B57">
      <w:pPr>
        <w:pStyle w:val="BodyText"/>
      </w:pPr>
    </w:p>
    <w:p w:rsidR="00AC3B57" w:rsidRDefault="001B1B1B">
      <w:pPr>
        <w:pStyle w:val="BodyText"/>
        <w:ind w:left="780" w:right="367"/>
      </w:pPr>
      <w:r>
        <w:t xml:space="preserve">This policy is designed to improve police community relations, enhance </w:t>
      </w:r>
      <w:proofErr w:type="gramStart"/>
      <w:r>
        <w:t>Citywide</w:t>
      </w:r>
      <w:proofErr w:type="gramEnd"/>
      <w:r>
        <w:t xml:space="preserve"> problem-solving efforts, reduce serious and violent crime, and address public safety issues through the community policing philosophy.</w:t>
      </w:r>
    </w:p>
    <w:p w:rsidR="00AC3B57" w:rsidRDefault="00AC3B57">
      <w:pPr>
        <w:pStyle w:val="BodyText"/>
        <w:spacing w:before="2"/>
      </w:pPr>
    </w:p>
    <w:p w:rsidR="00AC3B57" w:rsidRDefault="001B1B1B">
      <w:pPr>
        <w:pStyle w:val="ListParagraph"/>
        <w:numPr>
          <w:ilvl w:val="0"/>
          <w:numId w:val="3"/>
        </w:numPr>
        <w:tabs>
          <w:tab w:val="left" w:pos="779"/>
          <w:tab w:val="left" w:pos="780"/>
        </w:tabs>
        <w:ind w:hanging="673"/>
        <w:jc w:val="left"/>
        <w:rPr>
          <w:b/>
        </w:rPr>
      </w:pPr>
      <w:r>
        <w:rPr>
          <w:b/>
        </w:rPr>
        <w:t>POLICE DEPARTMENT MISSION, VISION AND</w:t>
      </w:r>
      <w:r>
        <w:rPr>
          <w:b/>
          <w:spacing w:val="-4"/>
        </w:rPr>
        <w:t xml:space="preserve"> </w:t>
      </w:r>
      <w:r>
        <w:rPr>
          <w:b/>
        </w:rPr>
        <w:t>GOALS</w:t>
      </w:r>
    </w:p>
    <w:p w:rsidR="00AC3B57" w:rsidRDefault="00AC3B57">
      <w:pPr>
        <w:pStyle w:val="BodyText"/>
        <w:spacing w:before="9"/>
        <w:rPr>
          <w:b/>
          <w:sz w:val="21"/>
        </w:rPr>
      </w:pPr>
    </w:p>
    <w:p w:rsidR="00AC3B57" w:rsidRDefault="001B1B1B">
      <w:pPr>
        <w:pStyle w:val="Heading1"/>
        <w:numPr>
          <w:ilvl w:val="1"/>
          <w:numId w:val="3"/>
        </w:numPr>
        <w:tabs>
          <w:tab w:val="left" w:pos="1501"/>
        </w:tabs>
        <w:spacing w:before="0"/>
        <w:ind w:left="1500" w:hanging="361"/>
      </w:pPr>
      <w:r>
        <w:t>The three fundamental components of the OPD’s mission, vision, and</w:t>
      </w:r>
      <w:r>
        <w:rPr>
          <w:spacing w:val="-5"/>
        </w:rPr>
        <w:t xml:space="preserve"> </w:t>
      </w:r>
      <w:r>
        <w:t>goals:</w:t>
      </w:r>
    </w:p>
    <w:p w:rsidR="00AC3B57" w:rsidRDefault="00AC3B57">
      <w:pPr>
        <w:pStyle w:val="BodyText"/>
        <w:spacing w:before="1"/>
      </w:pPr>
    </w:p>
    <w:p w:rsidR="00AC3B57" w:rsidRDefault="001B1B1B">
      <w:pPr>
        <w:pStyle w:val="ListParagraph"/>
        <w:numPr>
          <w:ilvl w:val="2"/>
          <w:numId w:val="3"/>
        </w:numPr>
        <w:tabs>
          <w:tab w:val="left" w:pos="2580"/>
          <w:tab w:val="left" w:pos="2581"/>
        </w:tabs>
        <w:ind w:hanging="721"/>
      </w:pPr>
      <w:r>
        <w:t>Reduce</w:t>
      </w:r>
      <w:r>
        <w:rPr>
          <w:spacing w:val="-2"/>
        </w:rPr>
        <w:t xml:space="preserve"> </w:t>
      </w:r>
      <w:r>
        <w:t>Crime</w:t>
      </w:r>
    </w:p>
    <w:p w:rsidR="00AC3B57" w:rsidRDefault="001B1B1B">
      <w:pPr>
        <w:pStyle w:val="ListParagraph"/>
        <w:numPr>
          <w:ilvl w:val="2"/>
          <w:numId w:val="3"/>
        </w:numPr>
        <w:tabs>
          <w:tab w:val="left" w:pos="2580"/>
          <w:tab w:val="left" w:pos="2581"/>
        </w:tabs>
        <w:ind w:hanging="721"/>
      </w:pPr>
      <w:r>
        <w:t>Strengthen Community Trust and</w:t>
      </w:r>
      <w:r>
        <w:rPr>
          <w:spacing w:val="-1"/>
        </w:rPr>
        <w:t xml:space="preserve"> </w:t>
      </w:r>
      <w:r>
        <w:t>Relationships</w:t>
      </w:r>
    </w:p>
    <w:p w:rsidR="00AC3B57" w:rsidRDefault="001B1B1B">
      <w:pPr>
        <w:pStyle w:val="ListParagraph"/>
        <w:numPr>
          <w:ilvl w:val="2"/>
          <w:numId w:val="3"/>
        </w:numPr>
        <w:tabs>
          <w:tab w:val="left" w:pos="2580"/>
          <w:tab w:val="left" w:pos="2581"/>
        </w:tabs>
        <w:ind w:hanging="721"/>
      </w:pPr>
      <w:r>
        <w:t>Achieve Organizational</w:t>
      </w:r>
      <w:r>
        <w:rPr>
          <w:spacing w:val="-3"/>
        </w:rPr>
        <w:t xml:space="preserve"> </w:t>
      </w:r>
      <w:r>
        <w:t>Excellence</w:t>
      </w:r>
    </w:p>
    <w:p w:rsidR="00AC3B57" w:rsidRDefault="00AC3B57">
      <w:pPr>
        <w:pStyle w:val="BodyText"/>
        <w:spacing w:before="11"/>
        <w:rPr>
          <w:sz w:val="21"/>
        </w:rPr>
      </w:pPr>
    </w:p>
    <w:p w:rsidR="00AC3B57" w:rsidRDefault="001B1B1B">
      <w:pPr>
        <w:pStyle w:val="ListParagraph"/>
        <w:numPr>
          <w:ilvl w:val="1"/>
          <w:numId w:val="3"/>
        </w:numPr>
        <w:tabs>
          <w:tab w:val="left" w:pos="1501"/>
        </w:tabs>
        <w:ind w:left="1500" w:hanging="361"/>
      </w:pPr>
      <w:r>
        <w:t>Police Department</w:t>
      </w:r>
      <w:r>
        <w:rPr>
          <w:spacing w:val="-2"/>
        </w:rPr>
        <w:t xml:space="preserve"> </w:t>
      </w:r>
      <w:r>
        <w:t>Structure</w:t>
      </w:r>
    </w:p>
    <w:p w:rsidR="00AC3B57" w:rsidRDefault="00AC3B57">
      <w:pPr>
        <w:pStyle w:val="BodyText"/>
      </w:pPr>
    </w:p>
    <w:p w:rsidR="00AC3B57" w:rsidRDefault="001B1B1B">
      <w:pPr>
        <w:pStyle w:val="BodyText"/>
        <w:ind w:left="1860" w:right="91"/>
      </w:pPr>
      <w:r>
        <w:t>In order to achieve the above goals, OPD has continued to provide a structure that includes the following positions:</w:t>
      </w:r>
    </w:p>
    <w:p w:rsidR="00AC3B57" w:rsidRPr="00F923EC" w:rsidRDefault="00AC3B57">
      <w:pPr>
        <w:pStyle w:val="BodyText"/>
      </w:pPr>
    </w:p>
    <w:p w:rsidR="00AC3B57" w:rsidRPr="00F923EC" w:rsidRDefault="001B1B1B">
      <w:pPr>
        <w:pStyle w:val="ListParagraph"/>
        <w:numPr>
          <w:ilvl w:val="2"/>
          <w:numId w:val="3"/>
        </w:numPr>
        <w:tabs>
          <w:tab w:val="left" w:pos="2580"/>
          <w:tab w:val="left" w:pos="2581"/>
        </w:tabs>
        <w:ind w:hanging="721"/>
        <w:rPr>
          <w:strike/>
          <w:rPrChange w:id="1" w:author="Staff" w:date="2021-01-24T17:45:00Z">
            <w:rPr/>
          </w:rPrChange>
        </w:rPr>
      </w:pPr>
      <w:commentRangeStart w:id="2"/>
      <w:r w:rsidRPr="00F923EC">
        <w:rPr>
          <w:strike/>
          <w:rPrChange w:id="3" w:author="Staff" w:date="2021-01-24T17:45:00Z">
            <w:rPr/>
          </w:rPrChange>
        </w:rPr>
        <w:t>Neighborhood Service</w:t>
      </w:r>
      <w:r w:rsidRPr="00F923EC">
        <w:rPr>
          <w:strike/>
          <w:spacing w:val="-2"/>
          <w:rPrChange w:id="4" w:author="Staff" w:date="2021-01-24T17:45:00Z">
            <w:rPr>
              <w:spacing w:val="-2"/>
            </w:rPr>
          </w:rPrChange>
        </w:rPr>
        <w:t xml:space="preserve"> </w:t>
      </w:r>
      <w:r w:rsidRPr="00F923EC">
        <w:rPr>
          <w:strike/>
          <w:rPrChange w:id="5" w:author="Staff" w:date="2021-01-24T17:45:00Z">
            <w:rPr/>
          </w:rPrChange>
        </w:rPr>
        <w:t>Coordinators</w:t>
      </w:r>
      <w:commentRangeEnd w:id="2"/>
      <w:r w:rsidR="00F923EC">
        <w:rPr>
          <w:rStyle w:val="CommentReference"/>
        </w:rPr>
        <w:commentReference w:id="2"/>
      </w:r>
    </w:p>
    <w:p w:rsidR="00AC3B57" w:rsidRDefault="001B1B1B">
      <w:pPr>
        <w:pStyle w:val="ListParagraph"/>
        <w:numPr>
          <w:ilvl w:val="2"/>
          <w:numId w:val="3"/>
        </w:numPr>
        <w:tabs>
          <w:tab w:val="left" w:pos="2580"/>
          <w:tab w:val="left" w:pos="2581"/>
        </w:tabs>
        <w:ind w:hanging="721"/>
      </w:pPr>
      <w:r>
        <w:t>Community Resource</w:t>
      </w:r>
      <w:r>
        <w:rPr>
          <w:spacing w:val="-1"/>
        </w:rPr>
        <w:t xml:space="preserve"> </w:t>
      </w:r>
      <w:r>
        <w:t>Officers</w:t>
      </w:r>
    </w:p>
    <w:p w:rsidR="00AC3B57" w:rsidRDefault="001B1B1B">
      <w:pPr>
        <w:pStyle w:val="ListParagraph"/>
        <w:numPr>
          <w:ilvl w:val="2"/>
          <w:numId w:val="3"/>
        </w:numPr>
        <w:tabs>
          <w:tab w:val="left" w:pos="2580"/>
          <w:tab w:val="left" w:pos="2581"/>
        </w:tabs>
        <w:ind w:hanging="721"/>
      </w:pPr>
      <w:r>
        <w:t>Foot Patrol</w:t>
      </w:r>
      <w:r>
        <w:rPr>
          <w:spacing w:val="-2"/>
        </w:rPr>
        <w:t xml:space="preserve"> </w:t>
      </w:r>
      <w:r>
        <w:t>Officers</w:t>
      </w:r>
    </w:p>
    <w:p w:rsidR="00AC3B57" w:rsidRDefault="001B1B1B">
      <w:pPr>
        <w:pStyle w:val="ListParagraph"/>
        <w:numPr>
          <w:ilvl w:val="2"/>
          <w:numId w:val="3"/>
        </w:numPr>
        <w:tabs>
          <w:tab w:val="left" w:pos="2580"/>
          <w:tab w:val="left" w:pos="2581"/>
        </w:tabs>
        <w:ind w:hanging="721"/>
      </w:pPr>
      <w:r>
        <w:t>Crime Reduction</w:t>
      </w:r>
      <w:r>
        <w:rPr>
          <w:spacing w:val="-2"/>
        </w:rPr>
        <w:t xml:space="preserve"> </w:t>
      </w:r>
      <w:r>
        <w:t>Teams</w:t>
      </w:r>
    </w:p>
    <w:p w:rsidR="00AC3B57" w:rsidRDefault="00AC3B57">
      <w:pPr>
        <w:sectPr w:rsidR="00AC3B57">
          <w:headerReference w:type="default" r:id="rId9"/>
          <w:footerReference w:type="default" r:id="rId10"/>
          <w:type w:val="continuous"/>
          <w:pgSz w:w="12240" w:h="15840"/>
          <w:pgMar w:top="1540" w:right="1340" w:bottom="980" w:left="1020" w:header="1017" w:footer="788" w:gutter="0"/>
          <w:pgNumType w:start="1"/>
          <w:cols w:space="720"/>
        </w:sectPr>
      </w:pPr>
    </w:p>
    <w:p w:rsidR="00AC3B57" w:rsidRDefault="00AC3B57">
      <w:pPr>
        <w:pStyle w:val="BodyText"/>
        <w:spacing w:before="3"/>
        <w:rPr>
          <w:ins w:id="6" w:author="Staff" w:date="2021-01-24T18:41:00Z"/>
          <w:sz w:val="16"/>
        </w:rPr>
      </w:pPr>
    </w:p>
    <w:p w:rsidR="00530594" w:rsidRDefault="00530594">
      <w:pPr>
        <w:pStyle w:val="BodyText"/>
        <w:spacing w:before="3"/>
        <w:rPr>
          <w:ins w:id="7" w:author="Staff" w:date="2021-01-24T18:41:00Z"/>
          <w:sz w:val="16"/>
        </w:rPr>
      </w:pPr>
    </w:p>
    <w:p w:rsidR="00530594" w:rsidRDefault="00530594">
      <w:pPr>
        <w:pStyle w:val="BodyText"/>
        <w:spacing w:before="3"/>
        <w:rPr>
          <w:ins w:id="8" w:author="Staff" w:date="2021-01-24T18:41:00Z"/>
          <w:sz w:val="16"/>
        </w:rPr>
      </w:pPr>
    </w:p>
    <w:p w:rsidR="00530594" w:rsidRDefault="00530594">
      <w:pPr>
        <w:pStyle w:val="BodyText"/>
        <w:spacing w:before="3"/>
        <w:rPr>
          <w:ins w:id="9" w:author="Staff" w:date="2021-01-24T18:41:00Z"/>
          <w:sz w:val="16"/>
        </w:rPr>
      </w:pPr>
    </w:p>
    <w:p w:rsidR="00530594" w:rsidRDefault="00530594">
      <w:pPr>
        <w:pStyle w:val="BodyText"/>
        <w:spacing w:before="3"/>
        <w:rPr>
          <w:sz w:val="16"/>
        </w:rPr>
      </w:pPr>
    </w:p>
    <w:p w:rsidR="00AC3B57" w:rsidRDefault="001B1B1B">
      <w:pPr>
        <w:pStyle w:val="Heading2"/>
        <w:numPr>
          <w:ilvl w:val="0"/>
          <w:numId w:val="3"/>
        </w:numPr>
        <w:tabs>
          <w:tab w:val="left" w:pos="779"/>
          <w:tab w:val="left" w:pos="780"/>
        </w:tabs>
        <w:spacing w:before="91"/>
        <w:ind w:hanging="660"/>
        <w:jc w:val="left"/>
      </w:pPr>
      <w:r>
        <w:t>COMMUNITY POLICING AND PROBLEM</w:t>
      </w:r>
      <w:r>
        <w:rPr>
          <w:spacing w:val="-5"/>
        </w:rPr>
        <w:t xml:space="preserve"> </w:t>
      </w:r>
      <w:r>
        <w:t>SOLVING</w:t>
      </w:r>
    </w:p>
    <w:p w:rsidR="00AC3B57" w:rsidRDefault="00AC3B57">
      <w:pPr>
        <w:pStyle w:val="BodyText"/>
        <w:spacing w:before="10"/>
        <w:rPr>
          <w:b/>
          <w:sz w:val="21"/>
        </w:rPr>
      </w:pPr>
    </w:p>
    <w:p w:rsidR="00AC3B57" w:rsidRDefault="001B1B1B">
      <w:pPr>
        <w:pStyle w:val="BodyText"/>
        <w:ind w:left="780" w:right="208"/>
      </w:pPr>
      <w:r>
        <w:t>Effective community policing focuses not only on developing and maintaining relationships with the citizens, businesses, and/or community organizations it serves but understanding that to resolve the issue(s) facing an area, it requires a collaborative effort.</w:t>
      </w:r>
    </w:p>
    <w:p w:rsidR="00AC3B57" w:rsidRDefault="00AC3B57">
      <w:pPr>
        <w:pStyle w:val="BodyText"/>
      </w:pPr>
    </w:p>
    <w:p w:rsidR="00AC3B57" w:rsidRDefault="001B1B1B">
      <w:pPr>
        <w:pStyle w:val="BodyText"/>
        <w:ind w:left="780" w:right="129" w:hanging="90"/>
      </w:pPr>
      <w:r>
        <w:rPr>
          <w:color w:val="333333"/>
        </w:rPr>
        <w:t>Community Policing and problem solving places a high value on responses that are preventive in nature, that are not dependent on the use of the criminal justice system, and that engage other public agencies, the community and the private sector when their involvement has the potential for significantly contributing to the reduction of the problem. Problem solving carries a commitment to implementing responses, rigorously evaluating effectiveness and subsequently reporting the results of priorities and projects in ways that will benefit the community, the organization, and policing practices in general.</w:t>
      </w:r>
      <w:r>
        <w:rPr>
          <w:color w:val="333333"/>
          <w:vertAlign w:val="superscript"/>
        </w:rPr>
        <w:t>1</w:t>
      </w:r>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Community Priorities</w:t>
      </w:r>
    </w:p>
    <w:p w:rsidR="00AC3B57" w:rsidRDefault="00AC3B57">
      <w:pPr>
        <w:pStyle w:val="BodyText"/>
        <w:spacing w:before="2"/>
        <w:rPr>
          <w:sz w:val="14"/>
        </w:rPr>
      </w:pPr>
    </w:p>
    <w:p w:rsidR="00AC3B57" w:rsidRDefault="001B1B1B">
      <w:pPr>
        <w:pStyle w:val="BodyText"/>
        <w:spacing w:before="90"/>
        <w:ind w:left="1860" w:right="126"/>
        <w:rPr>
          <w:ins w:id="10" w:author="Staff" w:date="2021-01-24T18:26:00Z"/>
        </w:rPr>
      </w:pPr>
      <w:r>
        <w:t>Community priorities are prioritized issues of concern, generated by the community itself, which can be addressed in whole or in part by partnership with the Department. While typically set by attendees of the Neighborhood Councils</w:t>
      </w:r>
      <w:ins w:id="11" w:author="Staff" w:date="2021-01-24T18:21:00Z">
        <w:r w:rsidR="009C6521">
          <w:t xml:space="preserve"> (NC’s)</w:t>
        </w:r>
      </w:ins>
      <w:r>
        <w:t xml:space="preserve">, priorities can come from a variety of different sources. </w:t>
      </w:r>
      <w:ins w:id="12" w:author="Staff" w:date="2021-01-24T18:20:00Z">
        <w:r w:rsidR="009C6521">
          <w:t>Neighborhood C</w:t>
        </w:r>
      </w:ins>
      <w:ins w:id="13" w:author="Staff" w:date="2021-01-24T18:21:00Z">
        <w:r w:rsidR="009C6521">
          <w:t xml:space="preserve">ouncil </w:t>
        </w:r>
      </w:ins>
      <w:ins w:id="14" w:author="Staff" w:date="2021-01-24T18:20:00Z">
        <w:r w:rsidR="009C6521">
          <w:t>Priorities should be</w:t>
        </w:r>
      </w:ins>
      <w:ins w:id="15" w:author="Staff" w:date="2021-01-24T18:22:00Z">
        <w:r w:rsidR="009C6521">
          <w:t xml:space="preserve"> identified through a</w:t>
        </w:r>
        <w:r w:rsidR="001946B9">
          <w:t xml:space="preserve"> specific procedure and </w:t>
        </w:r>
      </w:ins>
      <w:ins w:id="16" w:author="Staff" w:date="2021-01-24T18:23:00Z">
        <w:r w:rsidR="001946B9">
          <w:t xml:space="preserve">produced in written form following </w:t>
        </w:r>
      </w:ins>
      <w:ins w:id="17" w:author="Staff" w:date="2021-01-24T18:24:00Z">
        <w:r w:rsidR="001946B9">
          <w:t>SMART principles.</w:t>
        </w:r>
      </w:ins>
      <w:ins w:id="18" w:author="Staff" w:date="2021-01-24T18:20:00Z">
        <w:r w:rsidR="009C6521">
          <w:t xml:space="preserve"> </w:t>
        </w:r>
      </w:ins>
      <w:r>
        <w:t xml:space="preserve">However, priorities should be applicable to a larger section of the Community Policing Beat rather than just one individual. </w:t>
      </w:r>
      <w:r>
        <w:rPr>
          <w:color w:val="333333"/>
        </w:rPr>
        <w:t xml:space="preserve">Such priorities should be determined by a representative group of community stakeholders with a focus on diversity. </w:t>
      </w:r>
      <w:r>
        <w:t>Community Policing Beats should have one to three priorities at any given time.</w:t>
      </w:r>
    </w:p>
    <w:p w:rsidR="001946B9" w:rsidRDefault="001946B9">
      <w:pPr>
        <w:pStyle w:val="BodyText"/>
        <w:spacing w:before="90"/>
        <w:ind w:left="1860" w:right="126"/>
      </w:pPr>
      <w:ins w:id="19" w:author="Staff" w:date="2021-01-24T18:29:00Z">
        <w:r>
          <w:t xml:space="preserve">CRO’s should take the lead in taking </w:t>
        </w:r>
      </w:ins>
      <w:ins w:id="20" w:author="Staff" w:date="2021-01-24T18:27:00Z">
        <w:r>
          <w:t>NC</w:t>
        </w:r>
      </w:ins>
      <w:ins w:id="21" w:author="Staff" w:date="2021-01-24T18:28:00Z">
        <w:r>
          <w:t xml:space="preserve"> Priorities</w:t>
        </w:r>
      </w:ins>
      <w:ins w:id="22" w:author="Staff" w:date="2021-01-24T18:29:00Z">
        <w:r>
          <w:t xml:space="preserve"> of a more serious nature </w:t>
        </w:r>
      </w:ins>
      <w:ins w:id="23" w:author="Staff" w:date="2021-01-24T18:30:00Z">
        <w:r>
          <w:t>through the SARA</w:t>
        </w:r>
      </w:ins>
      <w:ins w:id="24" w:author="Staff" w:date="2021-01-24T18:31:00Z">
        <w:r>
          <w:t xml:space="preserve"> Process. NSC’s should take the lead in taking NC Priorities of a less serious nature through the SARA Process. In either case, the C</w:t>
        </w:r>
      </w:ins>
      <w:ins w:id="25" w:author="Staff" w:date="2021-01-24T18:32:00Z">
        <w:r>
          <w:t>RO/NSC should report back to the sponsoring NC at the completion of each step in the SARA Process in real time.</w:t>
        </w:r>
      </w:ins>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SARA</w:t>
      </w:r>
      <w:r>
        <w:rPr>
          <w:spacing w:val="-2"/>
          <w:u w:val="single"/>
        </w:rPr>
        <w:t xml:space="preserve"> </w:t>
      </w:r>
      <w:r>
        <w:rPr>
          <w:u w:val="single"/>
        </w:rPr>
        <w:t>Projects</w:t>
      </w:r>
    </w:p>
    <w:p w:rsidR="00AC3B57" w:rsidRDefault="00AC3B57">
      <w:pPr>
        <w:pStyle w:val="BodyText"/>
        <w:spacing w:before="2"/>
        <w:rPr>
          <w:sz w:val="14"/>
        </w:rPr>
      </w:pPr>
    </w:p>
    <w:p w:rsidR="00AC3B57" w:rsidRDefault="001B1B1B">
      <w:pPr>
        <w:pStyle w:val="BodyText"/>
        <w:spacing w:before="91"/>
        <w:ind w:left="1860" w:right="111"/>
      </w:pPr>
      <w:r>
        <w:t>A SARA project is a way to identify specific priorities or problems and to design tailored solutions for those issues. Each CRO is expected to have</w:t>
      </w:r>
      <w:ins w:id="26" w:author="Staff" w:date="2021-01-24T17:52:00Z">
        <w:r w:rsidR="00532997">
          <w:t xml:space="preserve"> at least</w:t>
        </w:r>
      </w:ins>
      <w:r>
        <w:t xml:space="preserve"> one open SARA project at any given time. The SARA concept includes evaluation assessment of the solutions and results to determine the efficacy of the designed response. The SARA model includes the following steps: </w:t>
      </w:r>
      <w:r>
        <w:rPr>
          <w:vertAlign w:val="superscript"/>
        </w:rPr>
        <w:t>2</w:t>
      </w:r>
    </w:p>
    <w:p w:rsidR="00530594" w:rsidDel="00530594" w:rsidRDefault="00530594">
      <w:pPr>
        <w:pStyle w:val="BodyText"/>
        <w:rPr>
          <w:del w:id="27" w:author="Staff" w:date="2021-01-24T18:37:00Z"/>
        </w:rPr>
      </w:pPr>
    </w:p>
    <w:p w:rsidR="00530594" w:rsidRDefault="00530594">
      <w:pPr>
        <w:pStyle w:val="BodyText"/>
        <w:rPr>
          <w:ins w:id="28" w:author="Staff" w:date="2021-01-24T18:38:00Z"/>
        </w:rPr>
      </w:pPr>
    </w:p>
    <w:p w:rsidR="00530594" w:rsidRDefault="00530594" w:rsidP="00530594">
      <w:pPr>
        <w:spacing w:before="73"/>
        <w:ind w:left="420"/>
        <w:rPr>
          <w:moveTo w:id="29" w:author="Staff" w:date="2021-01-24T18:39:00Z"/>
          <w:sz w:val="16"/>
        </w:rPr>
      </w:pPr>
      <w:moveToRangeStart w:id="30" w:author="Staff" w:date="2021-01-24T18:39:00Z" w:name="move62405996"/>
      <w:moveTo w:id="31" w:author="Staff" w:date="2021-01-24T18:39:00Z">
        <w:r>
          <w:rPr>
            <w:sz w:val="16"/>
            <w:vertAlign w:val="superscript"/>
          </w:rPr>
          <w:t>1</w:t>
        </w:r>
        <w:r>
          <w:rPr>
            <w:sz w:val="16"/>
          </w:rPr>
          <w:t xml:space="preserve"> Problem-Oriented Policing, Herman Goldstein, 2015</w:t>
        </w:r>
      </w:moveTo>
    </w:p>
    <w:p w:rsidR="00530594" w:rsidRDefault="00530594" w:rsidP="00530594">
      <w:pPr>
        <w:ind w:left="420"/>
        <w:rPr>
          <w:moveTo w:id="32" w:author="Staff" w:date="2021-01-24T18:39:00Z"/>
          <w:sz w:val="16"/>
        </w:rPr>
      </w:pPr>
      <w:moveTo w:id="33" w:author="Staff" w:date="2021-01-24T18:39:00Z">
        <w:r>
          <w:rPr>
            <w:sz w:val="16"/>
            <w:vertAlign w:val="superscript"/>
          </w:rPr>
          <w:t>2</w:t>
        </w:r>
        <w:r>
          <w:rPr>
            <w:sz w:val="16"/>
          </w:rPr>
          <w:t xml:space="preserve"> Center for Problem Oriented Policing, 2018, </w:t>
        </w:r>
        <w:r>
          <w:fldChar w:fldCharType="begin"/>
        </w:r>
        <w:r>
          <w:instrText xml:space="preserve"> HYPERLINK "http://www.popcenter.org/about/?p=sara" \h </w:instrText>
        </w:r>
        <w:r>
          <w:fldChar w:fldCharType="separate"/>
        </w:r>
        <w:r>
          <w:rPr>
            <w:color w:val="0462C1"/>
            <w:sz w:val="16"/>
            <w:u w:val="single" w:color="0462C1"/>
          </w:rPr>
          <w:t>http://www.popcenter.org/about/?p=sara</w:t>
        </w:r>
        <w:r>
          <w:rPr>
            <w:color w:val="0462C1"/>
            <w:sz w:val="16"/>
            <w:u w:val="single" w:color="0462C1"/>
          </w:rPr>
          <w:fldChar w:fldCharType="end"/>
        </w:r>
      </w:moveTo>
    </w:p>
    <w:moveToRangeEnd w:id="30"/>
    <w:p w:rsidR="00530594" w:rsidRDefault="00530594">
      <w:pPr>
        <w:pStyle w:val="BodyText"/>
        <w:rPr>
          <w:ins w:id="34" w:author="Staff" w:date="2021-01-24T18:38:00Z"/>
        </w:rPr>
      </w:pPr>
    </w:p>
    <w:p w:rsidR="00530594" w:rsidRDefault="00530594">
      <w:pPr>
        <w:pStyle w:val="BodyText"/>
        <w:rPr>
          <w:ins w:id="35" w:author="Staff" w:date="2021-01-24T18:38:00Z"/>
        </w:rPr>
      </w:pPr>
    </w:p>
    <w:p w:rsidR="00530594" w:rsidRDefault="00530594">
      <w:pPr>
        <w:pStyle w:val="BodyText"/>
        <w:rPr>
          <w:ins w:id="36" w:author="Staff" w:date="2021-01-24T18:38:00Z"/>
        </w:rPr>
      </w:pPr>
    </w:p>
    <w:p w:rsidR="00530594" w:rsidRDefault="00530594">
      <w:pPr>
        <w:pStyle w:val="BodyText"/>
        <w:rPr>
          <w:ins w:id="37" w:author="Staff" w:date="2021-01-24T18:38:00Z"/>
        </w:rPr>
      </w:pPr>
    </w:p>
    <w:p w:rsidR="00530594" w:rsidRDefault="00530594">
      <w:pPr>
        <w:pStyle w:val="BodyText"/>
        <w:rPr>
          <w:ins w:id="38" w:author="Staff" w:date="2021-01-24T18:39:00Z"/>
        </w:rPr>
      </w:pPr>
    </w:p>
    <w:p w:rsidR="00530594" w:rsidRDefault="00530594">
      <w:pPr>
        <w:pStyle w:val="BodyText"/>
        <w:rPr>
          <w:ins w:id="39" w:author="Staff" w:date="2021-01-24T18:39:00Z"/>
        </w:rPr>
      </w:pPr>
    </w:p>
    <w:p w:rsidR="00530594" w:rsidRDefault="00530594">
      <w:pPr>
        <w:pStyle w:val="BodyText"/>
        <w:rPr>
          <w:ins w:id="40" w:author="Staff" w:date="2021-01-24T18:39:00Z"/>
        </w:rPr>
      </w:pPr>
    </w:p>
    <w:p w:rsidR="00530594" w:rsidRDefault="00530594">
      <w:pPr>
        <w:pStyle w:val="BodyText"/>
        <w:rPr>
          <w:ins w:id="41" w:author="Staff" w:date="2021-01-24T18:39:00Z"/>
        </w:rPr>
      </w:pPr>
    </w:p>
    <w:p w:rsidR="00530594" w:rsidRDefault="00530594">
      <w:pPr>
        <w:pStyle w:val="BodyText"/>
        <w:rPr>
          <w:ins w:id="42" w:author="Staff" w:date="2021-01-24T18:39:00Z"/>
        </w:rPr>
      </w:pPr>
    </w:p>
    <w:p w:rsidR="00530594" w:rsidRDefault="00530594">
      <w:pPr>
        <w:pStyle w:val="BodyText"/>
        <w:rPr>
          <w:ins w:id="43" w:author="Staff" w:date="2021-01-24T18:39:00Z"/>
        </w:rPr>
      </w:pPr>
    </w:p>
    <w:p w:rsidR="00530594" w:rsidRDefault="00530594">
      <w:pPr>
        <w:pStyle w:val="BodyText"/>
        <w:rPr>
          <w:ins w:id="44" w:author="Staff" w:date="2021-01-24T18:38:00Z"/>
        </w:rPr>
      </w:pPr>
    </w:p>
    <w:p w:rsidR="00AC3B57" w:rsidRDefault="001B1B1B">
      <w:pPr>
        <w:pStyle w:val="ListParagraph"/>
        <w:numPr>
          <w:ilvl w:val="2"/>
          <w:numId w:val="3"/>
        </w:numPr>
        <w:tabs>
          <w:tab w:val="left" w:pos="2221"/>
        </w:tabs>
        <w:ind w:left="2220" w:hanging="361"/>
      </w:pPr>
      <w:r>
        <w:rPr>
          <w:u w:val="single"/>
        </w:rPr>
        <w:t>Scanning</w:t>
      </w:r>
    </w:p>
    <w:p w:rsidR="00AC3B57" w:rsidRDefault="00AC3B57">
      <w:pPr>
        <w:pStyle w:val="BodyText"/>
        <w:spacing w:before="1"/>
        <w:rPr>
          <w:sz w:val="14"/>
        </w:rPr>
      </w:pPr>
    </w:p>
    <w:p w:rsidR="00AC3B57" w:rsidRDefault="001B1B1B">
      <w:pPr>
        <w:pStyle w:val="ListParagraph"/>
        <w:numPr>
          <w:ilvl w:val="3"/>
          <w:numId w:val="3"/>
        </w:numPr>
        <w:tabs>
          <w:tab w:val="left" w:pos="2940"/>
          <w:tab w:val="left" w:pos="2941"/>
        </w:tabs>
        <w:spacing w:before="90"/>
        <w:ind w:left="2940" w:hanging="361"/>
      </w:pPr>
      <w:r>
        <w:t>Identifying recurring problems of concern to the public and the</w:t>
      </w:r>
      <w:r>
        <w:rPr>
          <w:spacing w:val="-14"/>
        </w:rPr>
        <w:t xml:space="preserve"> </w:t>
      </w:r>
      <w:r>
        <w:t>police.</w:t>
      </w:r>
    </w:p>
    <w:p w:rsidR="00AC3B57" w:rsidRDefault="001B1B1B">
      <w:pPr>
        <w:pStyle w:val="ListParagraph"/>
        <w:numPr>
          <w:ilvl w:val="3"/>
          <w:numId w:val="3"/>
        </w:numPr>
        <w:tabs>
          <w:tab w:val="left" w:pos="2941"/>
        </w:tabs>
        <w:ind w:left="2940" w:right="635" w:hanging="360"/>
        <w:rPr>
          <w:color w:val="333333"/>
        </w:rPr>
      </w:pPr>
      <w:r>
        <w:rPr>
          <w:color w:val="333333"/>
        </w:rPr>
        <w:t>Identifying the consequences of the problem for the community and</w:t>
      </w:r>
      <w:r>
        <w:rPr>
          <w:color w:val="333333"/>
          <w:spacing w:val="-17"/>
        </w:rPr>
        <w:t xml:space="preserve"> </w:t>
      </w:r>
      <w:r>
        <w:rPr>
          <w:color w:val="333333"/>
        </w:rPr>
        <w:t>the police.</w:t>
      </w:r>
    </w:p>
    <w:p w:rsidR="00AC3B57" w:rsidRDefault="001B1B1B">
      <w:pPr>
        <w:pStyle w:val="ListParagraph"/>
        <w:numPr>
          <w:ilvl w:val="3"/>
          <w:numId w:val="3"/>
        </w:numPr>
        <w:tabs>
          <w:tab w:val="left" w:pos="2940"/>
          <w:tab w:val="left" w:pos="2941"/>
        </w:tabs>
        <w:spacing w:before="1"/>
        <w:ind w:left="2940" w:hanging="361"/>
        <w:rPr>
          <w:color w:val="333333"/>
        </w:rPr>
      </w:pPr>
      <w:r>
        <w:rPr>
          <w:color w:val="333333"/>
        </w:rPr>
        <w:t>Prioritizing those</w:t>
      </w:r>
      <w:r>
        <w:rPr>
          <w:color w:val="333333"/>
          <w:spacing w:val="-2"/>
        </w:rPr>
        <w:t xml:space="preserve"> </w:t>
      </w:r>
      <w:r>
        <w:rPr>
          <w:color w:val="333333"/>
        </w:rPr>
        <w:t>problems.</w:t>
      </w:r>
    </w:p>
    <w:p w:rsidR="00AC3B57" w:rsidRDefault="001B1B1B">
      <w:pPr>
        <w:pStyle w:val="ListParagraph"/>
        <w:numPr>
          <w:ilvl w:val="3"/>
          <w:numId w:val="3"/>
        </w:numPr>
        <w:tabs>
          <w:tab w:val="left" w:pos="2941"/>
        </w:tabs>
        <w:ind w:left="2940" w:hanging="361"/>
        <w:rPr>
          <w:color w:val="333333"/>
        </w:rPr>
      </w:pPr>
      <w:r>
        <w:rPr>
          <w:color w:val="333333"/>
        </w:rPr>
        <w:t>Developing broad</w:t>
      </w:r>
      <w:r>
        <w:rPr>
          <w:color w:val="333333"/>
          <w:spacing w:val="-1"/>
        </w:rPr>
        <w:t xml:space="preserve"> </w:t>
      </w:r>
      <w:r>
        <w:rPr>
          <w:color w:val="333333"/>
        </w:rPr>
        <w:t>goals.</w:t>
      </w:r>
    </w:p>
    <w:p w:rsidR="00AC3B57" w:rsidRDefault="001B1B1B">
      <w:pPr>
        <w:pStyle w:val="ListParagraph"/>
        <w:numPr>
          <w:ilvl w:val="3"/>
          <w:numId w:val="3"/>
        </w:numPr>
        <w:tabs>
          <w:tab w:val="left" w:pos="2940"/>
          <w:tab w:val="left" w:pos="2941"/>
        </w:tabs>
        <w:spacing w:line="252" w:lineRule="exact"/>
        <w:ind w:left="2940" w:hanging="361"/>
        <w:rPr>
          <w:color w:val="333333"/>
        </w:rPr>
      </w:pPr>
      <w:r>
        <w:rPr>
          <w:color w:val="333333"/>
        </w:rPr>
        <w:t>Confirming that the problems</w:t>
      </w:r>
      <w:r>
        <w:rPr>
          <w:color w:val="333333"/>
          <w:spacing w:val="-4"/>
        </w:rPr>
        <w:t xml:space="preserve"> </w:t>
      </w:r>
      <w:r>
        <w:rPr>
          <w:color w:val="333333"/>
        </w:rPr>
        <w:t>exist.</w:t>
      </w:r>
    </w:p>
    <w:p w:rsidR="00AC3B57" w:rsidRDefault="001B1B1B">
      <w:pPr>
        <w:pStyle w:val="ListParagraph"/>
        <w:numPr>
          <w:ilvl w:val="3"/>
          <w:numId w:val="3"/>
        </w:numPr>
        <w:tabs>
          <w:tab w:val="left" w:pos="2940"/>
          <w:tab w:val="left" w:pos="2941"/>
        </w:tabs>
        <w:ind w:left="2940" w:right="448" w:hanging="360"/>
        <w:rPr>
          <w:color w:val="333333"/>
        </w:rPr>
      </w:pPr>
      <w:r>
        <w:rPr>
          <w:color w:val="333333"/>
        </w:rPr>
        <w:t>Determining how frequently the problem occurs and how long it has</w:t>
      </w:r>
      <w:r>
        <w:rPr>
          <w:color w:val="333333"/>
          <w:spacing w:val="-22"/>
        </w:rPr>
        <w:t xml:space="preserve"> </w:t>
      </w:r>
      <w:r>
        <w:rPr>
          <w:color w:val="333333"/>
        </w:rPr>
        <w:t>been taking</w:t>
      </w:r>
      <w:r>
        <w:rPr>
          <w:color w:val="333333"/>
          <w:spacing w:val="-1"/>
        </w:rPr>
        <w:t xml:space="preserve"> </w:t>
      </w:r>
      <w:r>
        <w:rPr>
          <w:color w:val="333333"/>
        </w:rPr>
        <w:t>place.</w:t>
      </w:r>
    </w:p>
    <w:p w:rsidR="00AC3B57" w:rsidRDefault="001B1B1B">
      <w:pPr>
        <w:pStyle w:val="ListParagraph"/>
        <w:numPr>
          <w:ilvl w:val="3"/>
          <w:numId w:val="3"/>
        </w:numPr>
        <w:tabs>
          <w:tab w:val="left" w:pos="2941"/>
        </w:tabs>
        <w:ind w:left="2940" w:hanging="361"/>
      </w:pPr>
      <w:r>
        <w:t>Selecting problems for closer</w:t>
      </w:r>
      <w:r>
        <w:rPr>
          <w:spacing w:val="-4"/>
        </w:rPr>
        <w:t xml:space="preserve"> </w:t>
      </w:r>
      <w:r>
        <w:t>examinations.</w:t>
      </w:r>
    </w:p>
    <w:p w:rsidR="00AC3B57" w:rsidDel="006728BA" w:rsidRDefault="00AC3B57">
      <w:pPr>
        <w:pStyle w:val="BodyText"/>
        <w:rPr>
          <w:del w:id="45" w:author="Staff" w:date="2021-01-24T18:43:00Z"/>
          <w:sz w:val="20"/>
        </w:rPr>
      </w:pPr>
    </w:p>
    <w:p w:rsidR="00AC3B57" w:rsidDel="006728BA" w:rsidRDefault="00AC3B57">
      <w:pPr>
        <w:pStyle w:val="BodyText"/>
        <w:rPr>
          <w:del w:id="46" w:author="Staff" w:date="2021-01-24T18:43:00Z"/>
          <w:sz w:val="20"/>
        </w:rPr>
      </w:pPr>
    </w:p>
    <w:p w:rsidR="00AC3B57" w:rsidDel="006728BA" w:rsidRDefault="00AC3B57">
      <w:pPr>
        <w:pStyle w:val="BodyText"/>
        <w:rPr>
          <w:del w:id="47" w:author="Staff" w:date="2021-01-24T18:43:00Z"/>
          <w:sz w:val="20"/>
        </w:rPr>
      </w:pPr>
    </w:p>
    <w:p w:rsidR="00AC3B57" w:rsidRDefault="009F2346">
      <w:pPr>
        <w:pStyle w:val="BodyText"/>
        <w:spacing w:before="2"/>
        <w:rPr>
          <w:sz w:val="19"/>
        </w:rPr>
      </w:pPr>
      <w:r>
        <w:pict>
          <v:rect id="_x0000_s1026" style="position:absolute;margin-left:1in;margin-top:13pt;width:2in;height:.6pt;z-index:-15728128;mso-wrap-distance-left:0;mso-wrap-distance-right:0;mso-position-horizontal-relative:page" fillcolor="black" stroked="f">
            <w10:wrap type="topAndBottom" anchorx="page"/>
          </v:rect>
        </w:pict>
      </w:r>
    </w:p>
    <w:p w:rsidR="00AC3B57" w:rsidDel="00530594" w:rsidRDefault="001B1B1B">
      <w:pPr>
        <w:spacing w:before="73"/>
        <w:ind w:left="420"/>
        <w:rPr>
          <w:del w:id="48" w:author="Staff" w:date="2021-01-24T18:43:00Z"/>
          <w:moveFrom w:id="49" w:author="Staff" w:date="2021-01-24T18:39:00Z"/>
          <w:sz w:val="16"/>
        </w:rPr>
      </w:pPr>
      <w:moveFromRangeStart w:id="50" w:author="Staff" w:date="2021-01-24T18:39:00Z" w:name="move62405996"/>
      <w:commentRangeStart w:id="51"/>
      <w:moveFrom w:id="52" w:author="Staff" w:date="2021-01-24T18:39:00Z">
        <w:del w:id="53" w:author="Staff" w:date="2021-01-24T18:43:00Z">
          <w:r w:rsidDel="00530594">
            <w:rPr>
              <w:sz w:val="16"/>
              <w:vertAlign w:val="superscript"/>
            </w:rPr>
            <w:delText>1</w:delText>
          </w:r>
          <w:r w:rsidDel="00530594">
            <w:rPr>
              <w:sz w:val="16"/>
            </w:rPr>
            <w:delText xml:space="preserve"> Problem-Oriented Policing, Herman Goldstein, 2015</w:delText>
          </w:r>
        </w:del>
      </w:moveFrom>
    </w:p>
    <w:p w:rsidR="00AC3B57" w:rsidDel="00530594" w:rsidRDefault="001B1B1B">
      <w:pPr>
        <w:ind w:left="420"/>
        <w:rPr>
          <w:del w:id="54" w:author="Staff" w:date="2021-01-24T18:43:00Z"/>
          <w:moveFrom w:id="55" w:author="Staff" w:date="2021-01-24T18:39:00Z"/>
          <w:sz w:val="16"/>
        </w:rPr>
      </w:pPr>
      <w:moveFrom w:id="56" w:author="Staff" w:date="2021-01-24T18:39:00Z">
        <w:del w:id="57" w:author="Staff" w:date="2021-01-24T18:43:00Z">
          <w:r w:rsidDel="00530594">
            <w:rPr>
              <w:sz w:val="16"/>
              <w:vertAlign w:val="superscript"/>
            </w:rPr>
            <w:delText>2</w:delText>
          </w:r>
          <w:r w:rsidDel="00530594">
            <w:rPr>
              <w:sz w:val="16"/>
            </w:rPr>
            <w:delText xml:space="preserve"> Center for Problem Oriented Policing, 2018, </w:delText>
          </w:r>
          <w:r w:rsidR="009F2346" w:rsidDel="00530594">
            <w:fldChar w:fldCharType="begin"/>
          </w:r>
          <w:r w:rsidR="009F2346" w:rsidDel="00530594">
            <w:delInstrText xml:space="preserve"> HYPERLINK "http://www.popcenter.org/about/?p=sara" \h </w:delInstrText>
          </w:r>
          <w:r w:rsidR="009F2346" w:rsidDel="00530594">
            <w:fldChar w:fldCharType="separate"/>
          </w:r>
          <w:r w:rsidDel="00530594">
            <w:rPr>
              <w:color w:val="0462C1"/>
              <w:sz w:val="16"/>
              <w:u w:val="single" w:color="0462C1"/>
            </w:rPr>
            <w:delText>http://www.popcenter.org/about/?p=sara</w:delText>
          </w:r>
          <w:r w:rsidR="009F2346" w:rsidDel="00530594">
            <w:rPr>
              <w:color w:val="0462C1"/>
              <w:sz w:val="16"/>
              <w:u w:val="single" w:color="0462C1"/>
            </w:rPr>
            <w:fldChar w:fldCharType="end"/>
          </w:r>
        </w:del>
      </w:moveFrom>
      <w:commentRangeEnd w:id="51"/>
      <w:r w:rsidR="006728BA">
        <w:rPr>
          <w:rStyle w:val="CommentReference"/>
        </w:rPr>
        <w:commentReference w:id="51"/>
      </w:r>
    </w:p>
    <w:moveFromRangeEnd w:id="50"/>
    <w:p w:rsidR="00AC3B57" w:rsidRDefault="00AC3B57">
      <w:pPr>
        <w:rPr>
          <w:sz w:val="16"/>
        </w:rPr>
        <w:sectPr w:rsidR="00AC3B57">
          <w:headerReference w:type="default" r:id="rId11"/>
          <w:footerReference w:type="default" r:id="rId12"/>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pPr>
        <w:pStyle w:val="ListParagraph"/>
        <w:numPr>
          <w:ilvl w:val="2"/>
          <w:numId w:val="3"/>
        </w:numPr>
        <w:tabs>
          <w:tab w:val="left" w:pos="2221"/>
        </w:tabs>
        <w:spacing w:before="90"/>
        <w:ind w:left="2220" w:hanging="361"/>
      </w:pPr>
      <w:r>
        <w:rPr>
          <w:u w:val="single"/>
        </w:rPr>
        <w:t>Analysis</w:t>
      </w:r>
    </w:p>
    <w:p w:rsidR="00AC3B57" w:rsidRDefault="00AC3B57">
      <w:pPr>
        <w:pStyle w:val="BodyText"/>
        <w:spacing w:before="2"/>
        <w:rPr>
          <w:sz w:val="14"/>
        </w:rPr>
      </w:pPr>
    </w:p>
    <w:p w:rsidR="00AC3B57" w:rsidRDefault="001B1B1B">
      <w:pPr>
        <w:pStyle w:val="ListParagraph"/>
        <w:numPr>
          <w:ilvl w:val="3"/>
          <w:numId w:val="3"/>
        </w:numPr>
        <w:tabs>
          <w:tab w:val="left" w:pos="2940"/>
          <w:tab w:val="left" w:pos="2941"/>
        </w:tabs>
        <w:spacing w:before="91"/>
        <w:ind w:left="2940" w:right="508" w:hanging="360"/>
      </w:pPr>
      <w:r>
        <w:t>Identifying and understanding the events and conditions that precede</w:t>
      </w:r>
      <w:r>
        <w:rPr>
          <w:spacing w:val="-20"/>
        </w:rPr>
        <w:t xml:space="preserve"> </w:t>
      </w:r>
      <w:r>
        <w:t>and accompany the</w:t>
      </w:r>
      <w:r>
        <w:rPr>
          <w:spacing w:val="-1"/>
        </w:rPr>
        <w:t xml:space="preserve"> </w:t>
      </w:r>
      <w:r>
        <w:t>problem.</w:t>
      </w:r>
    </w:p>
    <w:p w:rsidR="00AC3B57" w:rsidRDefault="001B1B1B">
      <w:pPr>
        <w:pStyle w:val="ListParagraph"/>
        <w:numPr>
          <w:ilvl w:val="3"/>
          <w:numId w:val="3"/>
        </w:numPr>
        <w:tabs>
          <w:tab w:val="left" w:pos="2941"/>
        </w:tabs>
        <w:spacing w:line="253" w:lineRule="exact"/>
        <w:ind w:left="2940" w:hanging="361"/>
        <w:rPr>
          <w:color w:val="333333"/>
        </w:rPr>
      </w:pPr>
      <w:r>
        <w:rPr>
          <w:color w:val="333333"/>
        </w:rPr>
        <w:t>Identifying relevant data to be</w:t>
      </w:r>
      <w:r>
        <w:rPr>
          <w:color w:val="333333"/>
          <w:spacing w:val="-5"/>
        </w:rPr>
        <w:t xml:space="preserve"> </w:t>
      </w:r>
      <w:r>
        <w:rPr>
          <w:color w:val="333333"/>
        </w:rPr>
        <w:t>collected.</w:t>
      </w:r>
    </w:p>
    <w:p w:rsidR="00AC3B57" w:rsidRDefault="001B1B1B">
      <w:pPr>
        <w:pStyle w:val="ListParagraph"/>
        <w:numPr>
          <w:ilvl w:val="3"/>
          <w:numId w:val="3"/>
        </w:numPr>
        <w:tabs>
          <w:tab w:val="left" w:pos="2940"/>
          <w:tab w:val="left" w:pos="2941"/>
        </w:tabs>
        <w:ind w:left="2940" w:hanging="361"/>
        <w:rPr>
          <w:color w:val="333333"/>
        </w:rPr>
      </w:pPr>
      <w:r>
        <w:rPr>
          <w:color w:val="333333"/>
        </w:rPr>
        <w:t>Researching what is known about the problem</w:t>
      </w:r>
      <w:r>
        <w:rPr>
          <w:color w:val="333333"/>
          <w:spacing w:val="-7"/>
        </w:rPr>
        <w:t xml:space="preserve"> </w:t>
      </w:r>
      <w:r>
        <w:rPr>
          <w:color w:val="333333"/>
        </w:rPr>
        <w:t>type.</w:t>
      </w:r>
    </w:p>
    <w:p w:rsidR="00AC3B57" w:rsidRDefault="001B1B1B">
      <w:pPr>
        <w:pStyle w:val="ListParagraph"/>
        <w:numPr>
          <w:ilvl w:val="3"/>
          <w:numId w:val="3"/>
        </w:numPr>
        <w:tabs>
          <w:tab w:val="left" w:pos="2941"/>
        </w:tabs>
        <w:ind w:left="2940" w:right="115" w:hanging="360"/>
        <w:rPr>
          <w:color w:val="333333"/>
        </w:rPr>
      </w:pPr>
      <w:r>
        <w:rPr>
          <w:color w:val="333333"/>
        </w:rPr>
        <w:t>Taking inventory of how the problem is currently addressed and the</w:t>
      </w:r>
      <w:r>
        <w:rPr>
          <w:color w:val="333333"/>
          <w:spacing w:val="-19"/>
        </w:rPr>
        <w:t xml:space="preserve"> </w:t>
      </w:r>
      <w:r>
        <w:rPr>
          <w:color w:val="333333"/>
        </w:rPr>
        <w:t>strengths and limitations of the current</w:t>
      </w:r>
      <w:r>
        <w:rPr>
          <w:color w:val="333333"/>
          <w:spacing w:val="-3"/>
        </w:rPr>
        <w:t xml:space="preserve"> </w:t>
      </w:r>
      <w:r>
        <w:rPr>
          <w:color w:val="333333"/>
        </w:rPr>
        <w:t>response.</w:t>
      </w:r>
    </w:p>
    <w:p w:rsidR="00AC3B57" w:rsidRDefault="001B1B1B">
      <w:pPr>
        <w:pStyle w:val="ListParagraph"/>
        <w:numPr>
          <w:ilvl w:val="3"/>
          <w:numId w:val="3"/>
        </w:numPr>
        <w:tabs>
          <w:tab w:val="left" w:pos="2940"/>
          <w:tab w:val="left" w:pos="2941"/>
        </w:tabs>
        <w:spacing w:line="252" w:lineRule="exact"/>
        <w:ind w:left="2940" w:hanging="361"/>
        <w:rPr>
          <w:color w:val="333333"/>
        </w:rPr>
      </w:pPr>
      <w:r>
        <w:rPr>
          <w:color w:val="333333"/>
        </w:rPr>
        <w:t>Narrowing the scope of the problem as specifically as</w:t>
      </w:r>
      <w:r>
        <w:rPr>
          <w:color w:val="333333"/>
          <w:spacing w:val="-9"/>
        </w:rPr>
        <w:t xml:space="preserve"> </w:t>
      </w:r>
      <w:r>
        <w:rPr>
          <w:color w:val="333333"/>
        </w:rPr>
        <w:t>possible.</w:t>
      </w:r>
    </w:p>
    <w:p w:rsidR="00AC3B57" w:rsidRDefault="001B1B1B">
      <w:pPr>
        <w:pStyle w:val="ListParagraph"/>
        <w:numPr>
          <w:ilvl w:val="3"/>
          <w:numId w:val="3"/>
        </w:numPr>
        <w:tabs>
          <w:tab w:val="left" w:pos="2940"/>
          <w:tab w:val="left" w:pos="2941"/>
        </w:tabs>
        <w:spacing w:before="1"/>
        <w:ind w:left="2940" w:right="354" w:hanging="360"/>
        <w:rPr>
          <w:color w:val="333333"/>
        </w:rPr>
      </w:pPr>
      <w:r>
        <w:rPr>
          <w:color w:val="333333"/>
        </w:rPr>
        <w:t>Identifying a variety of resources</w:t>
      </w:r>
      <w:ins w:id="58" w:author="Staff" w:date="2021-01-24T18:01:00Z">
        <w:r w:rsidR="000D7D26">
          <w:rPr>
            <w:color w:val="333333"/>
          </w:rPr>
          <w:t xml:space="preserve"> within and without Oakland</w:t>
        </w:r>
      </w:ins>
      <w:r>
        <w:rPr>
          <w:color w:val="333333"/>
        </w:rPr>
        <w:t xml:space="preserve"> that may be of assistance in developing</w:t>
      </w:r>
      <w:r>
        <w:rPr>
          <w:color w:val="333333"/>
          <w:spacing w:val="-16"/>
        </w:rPr>
        <w:t xml:space="preserve"> </w:t>
      </w:r>
      <w:r>
        <w:rPr>
          <w:color w:val="333333"/>
        </w:rPr>
        <w:t>a deeper understanding of the</w:t>
      </w:r>
      <w:r>
        <w:rPr>
          <w:color w:val="333333"/>
          <w:spacing w:val="-4"/>
        </w:rPr>
        <w:t xml:space="preserve"> </w:t>
      </w:r>
      <w:r>
        <w:rPr>
          <w:color w:val="333333"/>
        </w:rPr>
        <w:t>problem.</w:t>
      </w:r>
    </w:p>
    <w:p w:rsidR="00AC3B57" w:rsidRDefault="001B1B1B">
      <w:pPr>
        <w:pStyle w:val="ListParagraph"/>
        <w:numPr>
          <w:ilvl w:val="3"/>
          <w:numId w:val="3"/>
        </w:numPr>
        <w:tabs>
          <w:tab w:val="left" w:pos="2941"/>
        </w:tabs>
        <w:ind w:left="2940" w:hanging="361"/>
      </w:pPr>
      <w:r>
        <w:t>Developing a working hypothesis about why the problem is</w:t>
      </w:r>
      <w:r>
        <w:rPr>
          <w:spacing w:val="-12"/>
        </w:rPr>
        <w:t xml:space="preserve"> </w:t>
      </w:r>
      <w:r>
        <w:t>occurring.</w:t>
      </w:r>
    </w:p>
    <w:p w:rsidR="00AC3B57" w:rsidRDefault="00AC3B57">
      <w:pPr>
        <w:pStyle w:val="BodyText"/>
        <w:rPr>
          <w:sz w:val="24"/>
        </w:rPr>
      </w:pPr>
    </w:p>
    <w:p w:rsidR="00AC3B57" w:rsidRDefault="001B1B1B">
      <w:pPr>
        <w:pStyle w:val="ListParagraph"/>
        <w:numPr>
          <w:ilvl w:val="2"/>
          <w:numId w:val="3"/>
        </w:numPr>
        <w:tabs>
          <w:tab w:val="left" w:pos="2221"/>
        </w:tabs>
        <w:ind w:left="2220" w:hanging="361"/>
      </w:pPr>
      <w:r>
        <w:rPr>
          <w:u w:val="single"/>
        </w:rPr>
        <w:t>Response</w:t>
      </w:r>
    </w:p>
    <w:p w:rsidR="00AC3B57" w:rsidRDefault="00AC3B57">
      <w:pPr>
        <w:pStyle w:val="BodyText"/>
        <w:spacing w:before="1"/>
        <w:rPr>
          <w:sz w:val="14"/>
        </w:rPr>
      </w:pPr>
    </w:p>
    <w:p w:rsidR="00AC3B57" w:rsidRDefault="001B1B1B">
      <w:pPr>
        <w:pStyle w:val="ListParagraph"/>
        <w:numPr>
          <w:ilvl w:val="3"/>
          <w:numId w:val="3"/>
        </w:numPr>
        <w:tabs>
          <w:tab w:val="left" w:pos="2940"/>
          <w:tab w:val="left" w:pos="2941"/>
        </w:tabs>
        <w:spacing w:before="90"/>
        <w:ind w:left="2940" w:hanging="361"/>
      </w:pPr>
      <w:r>
        <w:t>Brainstorming for new</w:t>
      </w:r>
      <w:r>
        <w:rPr>
          <w:spacing w:val="-3"/>
        </w:rPr>
        <w:t xml:space="preserve"> </w:t>
      </w:r>
      <w:r>
        <w:t>interventions.</w:t>
      </w:r>
    </w:p>
    <w:p w:rsidR="00AC3B57" w:rsidRDefault="001B1B1B">
      <w:pPr>
        <w:pStyle w:val="ListParagraph"/>
        <w:numPr>
          <w:ilvl w:val="3"/>
          <w:numId w:val="3"/>
        </w:numPr>
        <w:tabs>
          <w:tab w:val="left" w:pos="2941"/>
        </w:tabs>
        <w:spacing w:before="1"/>
        <w:ind w:left="2940" w:hanging="361"/>
        <w:rPr>
          <w:color w:val="333333"/>
        </w:rPr>
      </w:pPr>
      <w:r>
        <w:rPr>
          <w:color w:val="333333"/>
        </w:rPr>
        <w:t xml:space="preserve">Searching for what other </w:t>
      </w:r>
      <w:ins w:id="59" w:author="Staff" w:date="2021-01-24T18:05:00Z">
        <w:r w:rsidR="000D7D26">
          <w:rPr>
            <w:color w:val="333333"/>
          </w:rPr>
          <w:t xml:space="preserve">Oakland </w:t>
        </w:r>
      </w:ins>
      <w:ins w:id="60" w:author="Staff" w:date="2021-01-24T18:12:00Z">
        <w:r w:rsidR="000D7D26">
          <w:rPr>
            <w:color w:val="333333"/>
          </w:rPr>
          <w:t xml:space="preserve">NC </w:t>
        </w:r>
      </w:ins>
      <w:ins w:id="61" w:author="Staff" w:date="2021-01-24T18:05:00Z">
        <w:r w:rsidR="000D7D26">
          <w:rPr>
            <w:color w:val="333333"/>
          </w:rPr>
          <w:t xml:space="preserve">Beats and other </w:t>
        </w:r>
      </w:ins>
      <w:r>
        <w:rPr>
          <w:color w:val="333333"/>
        </w:rPr>
        <w:t>communities with similar problems have</w:t>
      </w:r>
      <w:r>
        <w:rPr>
          <w:color w:val="333333"/>
          <w:spacing w:val="-10"/>
        </w:rPr>
        <w:t xml:space="preserve"> </w:t>
      </w:r>
      <w:r>
        <w:rPr>
          <w:color w:val="333333"/>
        </w:rPr>
        <w:t>done.</w:t>
      </w:r>
    </w:p>
    <w:p w:rsidR="00AC3B57" w:rsidRDefault="001B1B1B">
      <w:pPr>
        <w:pStyle w:val="ListParagraph"/>
        <w:numPr>
          <w:ilvl w:val="3"/>
          <w:numId w:val="3"/>
        </w:numPr>
        <w:tabs>
          <w:tab w:val="left" w:pos="2940"/>
          <w:tab w:val="left" w:pos="2941"/>
        </w:tabs>
        <w:ind w:left="2940" w:hanging="361"/>
        <w:rPr>
          <w:color w:val="333333"/>
        </w:rPr>
      </w:pPr>
      <w:r>
        <w:rPr>
          <w:color w:val="333333"/>
        </w:rPr>
        <w:t>Choosing among the alternative</w:t>
      </w:r>
      <w:r>
        <w:rPr>
          <w:color w:val="333333"/>
          <w:spacing w:val="-3"/>
        </w:rPr>
        <w:t xml:space="preserve"> </w:t>
      </w:r>
      <w:r>
        <w:rPr>
          <w:color w:val="333333"/>
        </w:rPr>
        <w:t>interventions.</w:t>
      </w:r>
    </w:p>
    <w:p w:rsidR="00AC3B57" w:rsidRDefault="001B1B1B">
      <w:pPr>
        <w:pStyle w:val="ListParagraph"/>
        <w:numPr>
          <w:ilvl w:val="3"/>
          <w:numId w:val="3"/>
        </w:numPr>
        <w:tabs>
          <w:tab w:val="left" w:pos="2941"/>
        </w:tabs>
        <w:ind w:left="2940" w:hanging="361"/>
        <w:rPr>
          <w:color w:val="333333"/>
        </w:rPr>
      </w:pPr>
      <w:r>
        <w:rPr>
          <w:color w:val="333333"/>
        </w:rPr>
        <w:t>Outlining a response plan and identifying responsible</w:t>
      </w:r>
      <w:r>
        <w:rPr>
          <w:color w:val="333333"/>
          <w:spacing w:val="-6"/>
        </w:rPr>
        <w:t xml:space="preserve"> </w:t>
      </w:r>
      <w:r>
        <w:rPr>
          <w:color w:val="333333"/>
        </w:rPr>
        <w:t>parties.</w:t>
      </w:r>
    </w:p>
    <w:p w:rsidR="00AC3B57" w:rsidRDefault="001B1B1B">
      <w:pPr>
        <w:pStyle w:val="ListParagraph"/>
        <w:numPr>
          <w:ilvl w:val="3"/>
          <w:numId w:val="3"/>
        </w:numPr>
        <w:tabs>
          <w:tab w:val="left" w:pos="2940"/>
          <w:tab w:val="left" w:pos="2941"/>
        </w:tabs>
        <w:spacing w:line="252" w:lineRule="exact"/>
        <w:ind w:left="2940" w:hanging="361"/>
        <w:rPr>
          <w:color w:val="333333"/>
        </w:rPr>
      </w:pPr>
      <w:r>
        <w:rPr>
          <w:color w:val="333333"/>
        </w:rPr>
        <w:t>Stating the specific objectives for the response</w:t>
      </w:r>
      <w:r>
        <w:rPr>
          <w:color w:val="333333"/>
          <w:spacing w:val="-8"/>
        </w:rPr>
        <w:t xml:space="preserve"> </w:t>
      </w:r>
      <w:r>
        <w:rPr>
          <w:color w:val="333333"/>
        </w:rPr>
        <w:t>plan.</w:t>
      </w:r>
    </w:p>
    <w:p w:rsidR="00AC3B57" w:rsidRDefault="001B1B1B">
      <w:pPr>
        <w:pStyle w:val="ListParagraph"/>
        <w:numPr>
          <w:ilvl w:val="3"/>
          <w:numId w:val="3"/>
        </w:numPr>
        <w:tabs>
          <w:tab w:val="left" w:pos="2940"/>
          <w:tab w:val="left" w:pos="2941"/>
        </w:tabs>
        <w:spacing w:line="252" w:lineRule="exact"/>
        <w:ind w:left="2940" w:hanging="361"/>
      </w:pPr>
      <w:r>
        <w:rPr>
          <w:color w:val="333333"/>
        </w:rPr>
        <w:t>Carrying out the planned</w:t>
      </w:r>
      <w:r>
        <w:rPr>
          <w:color w:val="333333"/>
          <w:spacing w:val="-5"/>
        </w:rPr>
        <w:t xml:space="preserve"> </w:t>
      </w:r>
      <w:r>
        <w:rPr>
          <w:color w:val="333333"/>
        </w:rPr>
        <w:t>activities.</w:t>
      </w:r>
    </w:p>
    <w:p w:rsidR="00AC3B57" w:rsidRDefault="00AC3B57">
      <w:pPr>
        <w:pStyle w:val="BodyText"/>
        <w:spacing w:before="1"/>
      </w:pPr>
    </w:p>
    <w:p w:rsidR="00AC3B57" w:rsidRDefault="001B1B1B">
      <w:pPr>
        <w:pStyle w:val="ListParagraph"/>
        <w:numPr>
          <w:ilvl w:val="2"/>
          <w:numId w:val="3"/>
        </w:numPr>
        <w:tabs>
          <w:tab w:val="left" w:pos="2221"/>
        </w:tabs>
        <w:ind w:left="2220" w:hanging="361"/>
      </w:pPr>
      <w:r>
        <w:rPr>
          <w:u w:val="single"/>
        </w:rPr>
        <w:t>Assessment</w:t>
      </w:r>
    </w:p>
    <w:p w:rsidR="00AC3B57" w:rsidRDefault="00AC3B57">
      <w:pPr>
        <w:pStyle w:val="BodyText"/>
        <w:spacing w:before="2"/>
        <w:rPr>
          <w:sz w:val="14"/>
        </w:rPr>
      </w:pPr>
    </w:p>
    <w:p w:rsidR="00AC3B57" w:rsidRDefault="001B1B1B">
      <w:pPr>
        <w:pStyle w:val="ListParagraph"/>
        <w:numPr>
          <w:ilvl w:val="3"/>
          <w:numId w:val="3"/>
        </w:numPr>
        <w:tabs>
          <w:tab w:val="left" w:pos="2940"/>
          <w:tab w:val="left" w:pos="2941"/>
        </w:tabs>
        <w:spacing w:before="90" w:line="253" w:lineRule="exact"/>
        <w:ind w:left="2940" w:hanging="361"/>
        <w:rPr>
          <w:color w:val="333333"/>
        </w:rPr>
      </w:pPr>
      <w:r>
        <w:rPr>
          <w:color w:val="333333"/>
        </w:rPr>
        <w:t>Determining whether the plan was implemented (a process</w:t>
      </w:r>
      <w:r>
        <w:rPr>
          <w:color w:val="333333"/>
          <w:spacing w:val="-10"/>
        </w:rPr>
        <w:t xml:space="preserve"> </w:t>
      </w:r>
      <w:r>
        <w:rPr>
          <w:color w:val="333333"/>
        </w:rPr>
        <w:t>evaluation).</w:t>
      </w:r>
    </w:p>
    <w:p w:rsidR="00AC3B57" w:rsidRDefault="001B1B1B">
      <w:pPr>
        <w:pStyle w:val="ListParagraph"/>
        <w:numPr>
          <w:ilvl w:val="3"/>
          <w:numId w:val="3"/>
        </w:numPr>
        <w:tabs>
          <w:tab w:val="left" w:pos="2941"/>
        </w:tabs>
        <w:spacing w:line="253" w:lineRule="exact"/>
        <w:ind w:left="2940" w:hanging="361"/>
        <w:rPr>
          <w:color w:val="333333"/>
        </w:rPr>
      </w:pPr>
      <w:r>
        <w:rPr>
          <w:color w:val="333333"/>
        </w:rPr>
        <w:t>Collecting pre– and post– response qualitative and quantitative</w:t>
      </w:r>
      <w:r>
        <w:rPr>
          <w:color w:val="333333"/>
          <w:spacing w:val="-5"/>
        </w:rPr>
        <w:t xml:space="preserve"> </w:t>
      </w:r>
      <w:r>
        <w:rPr>
          <w:color w:val="333333"/>
        </w:rPr>
        <w:t>data.</w:t>
      </w:r>
    </w:p>
    <w:p w:rsidR="00AC3B57" w:rsidRDefault="001B1B1B">
      <w:pPr>
        <w:pStyle w:val="ListParagraph"/>
        <w:numPr>
          <w:ilvl w:val="3"/>
          <w:numId w:val="3"/>
        </w:numPr>
        <w:tabs>
          <w:tab w:val="left" w:pos="2940"/>
          <w:tab w:val="left" w:pos="2941"/>
        </w:tabs>
        <w:ind w:left="2940" w:hanging="361"/>
        <w:rPr>
          <w:color w:val="333333"/>
        </w:rPr>
      </w:pPr>
      <w:r>
        <w:rPr>
          <w:color w:val="333333"/>
        </w:rPr>
        <w:t>Determining whether broad goals and specific objectives were</w:t>
      </w:r>
      <w:r>
        <w:rPr>
          <w:color w:val="333333"/>
          <w:spacing w:val="-10"/>
        </w:rPr>
        <w:t xml:space="preserve"> </w:t>
      </w:r>
      <w:r>
        <w:rPr>
          <w:color w:val="333333"/>
        </w:rPr>
        <w:t>attained.</w:t>
      </w:r>
    </w:p>
    <w:p w:rsidR="00AC3B57" w:rsidRDefault="001B1B1B">
      <w:pPr>
        <w:pStyle w:val="ListParagraph"/>
        <w:numPr>
          <w:ilvl w:val="3"/>
          <w:numId w:val="3"/>
        </w:numPr>
        <w:tabs>
          <w:tab w:val="left" w:pos="2941"/>
        </w:tabs>
        <w:spacing w:before="1"/>
        <w:ind w:left="2940" w:hanging="361"/>
        <w:rPr>
          <w:color w:val="333333"/>
        </w:rPr>
      </w:pPr>
      <w:r>
        <w:rPr>
          <w:color w:val="333333"/>
        </w:rPr>
        <w:t>Identifying any new strategies needed to augment the original</w:t>
      </w:r>
      <w:r>
        <w:rPr>
          <w:color w:val="333333"/>
          <w:spacing w:val="-9"/>
        </w:rPr>
        <w:t xml:space="preserve"> </w:t>
      </w:r>
      <w:r>
        <w:rPr>
          <w:color w:val="333333"/>
        </w:rPr>
        <w:t>plan.</w:t>
      </w:r>
    </w:p>
    <w:p w:rsidR="00AC3B57" w:rsidRDefault="001B1B1B">
      <w:pPr>
        <w:pStyle w:val="ListParagraph"/>
        <w:numPr>
          <w:ilvl w:val="3"/>
          <w:numId w:val="3"/>
        </w:numPr>
        <w:tabs>
          <w:tab w:val="left" w:pos="2940"/>
          <w:tab w:val="left" w:pos="2941"/>
        </w:tabs>
        <w:ind w:left="2940" w:hanging="361"/>
        <w:rPr>
          <w:color w:val="333333"/>
        </w:rPr>
      </w:pPr>
      <w:r>
        <w:rPr>
          <w:color w:val="333333"/>
        </w:rPr>
        <w:t>Conducting ongoing assessment to ensure continued</w:t>
      </w:r>
      <w:r>
        <w:rPr>
          <w:color w:val="333333"/>
          <w:spacing w:val="-7"/>
        </w:rPr>
        <w:t xml:space="preserve"> </w:t>
      </w:r>
      <w:r>
        <w:rPr>
          <w:color w:val="333333"/>
        </w:rPr>
        <w:t>effectiveness.</w:t>
      </w:r>
    </w:p>
    <w:p w:rsidR="00AC3B57" w:rsidRDefault="00AC3B57">
      <w:pPr>
        <w:pStyle w:val="BodyText"/>
      </w:pPr>
    </w:p>
    <w:p w:rsidR="00AC3B57" w:rsidRDefault="001B1B1B">
      <w:pPr>
        <w:pStyle w:val="ListParagraph"/>
        <w:numPr>
          <w:ilvl w:val="1"/>
          <w:numId w:val="3"/>
        </w:numPr>
        <w:tabs>
          <w:tab w:val="left" w:pos="1860"/>
          <w:tab w:val="left" w:pos="1861"/>
        </w:tabs>
        <w:ind w:hanging="721"/>
        <w:rPr>
          <w:color w:val="333333"/>
        </w:rPr>
      </w:pPr>
      <w:r>
        <w:rPr>
          <w:color w:val="333333"/>
          <w:u w:val="single" w:color="333333"/>
        </w:rPr>
        <w:t>Priority and Project</w:t>
      </w:r>
      <w:r>
        <w:rPr>
          <w:color w:val="333333"/>
          <w:spacing w:val="-1"/>
          <w:u w:val="single" w:color="333333"/>
        </w:rPr>
        <w:t xml:space="preserve"> </w:t>
      </w:r>
      <w:r>
        <w:rPr>
          <w:color w:val="333333"/>
          <w:u w:val="single" w:color="333333"/>
        </w:rPr>
        <w:t>Review</w:t>
      </w:r>
    </w:p>
    <w:p w:rsidR="00AC3B57" w:rsidRDefault="00AC3B57">
      <w:pPr>
        <w:pStyle w:val="BodyText"/>
        <w:spacing w:before="1"/>
        <w:rPr>
          <w:sz w:val="14"/>
        </w:rPr>
      </w:pPr>
    </w:p>
    <w:p w:rsidR="00AC3B57" w:rsidRDefault="001B1B1B">
      <w:pPr>
        <w:pStyle w:val="BodyText"/>
        <w:spacing w:before="91"/>
        <w:ind w:left="1860" w:right="136"/>
      </w:pPr>
      <w:r>
        <w:t>Upon completion of responding to a priority – including the closure of a SARA project -- the involved CRO should discuss with the relevant Neighborhood Council.</w:t>
      </w:r>
    </w:p>
    <w:p w:rsidR="00AC3B57" w:rsidRDefault="00AC3B57">
      <w:pPr>
        <w:pStyle w:val="BodyText"/>
        <w:rPr>
          <w:sz w:val="24"/>
        </w:rPr>
      </w:pPr>
    </w:p>
    <w:p w:rsidR="00AC3B57" w:rsidRDefault="00AC3B57">
      <w:pPr>
        <w:pStyle w:val="BodyText"/>
        <w:rPr>
          <w:sz w:val="20"/>
        </w:rPr>
      </w:pPr>
    </w:p>
    <w:p w:rsidR="00AC3B57" w:rsidRPr="006728BA" w:rsidRDefault="001B1B1B">
      <w:pPr>
        <w:pStyle w:val="Heading2"/>
        <w:numPr>
          <w:ilvl w:val="0"/>
          <w:numId w:val="3"/>
        </w:numPr>
        <w:tabs>
          <w:tab w:val="left" w:pos="869"/>
          <w:tab w:val="left" w:pos="870"/>
        </w:tabs>
        <w:ind w:left="870" w:hanging="664"/>
        <w:jc w:val="left"/>
        <w:rPr>
          <w:strike/>
          <w:rPrChange w:id="62" w:author="Staff" w:date="2021-01-24T18:46:00Z">
            <w:rPr/>
          </w:rPrChange>
        </w:rPr>
      </w:pPr>
      <w:commentRangeStart w:id="63"/>
      <w:r w:rsidRPr="006728BA">
        <w:rPr>
          <w:strike/>
          <w:rPrChange w:id="64" w:author="Staff" w:date="2021-01-24T18:46:00Z">
            <w:rPr/>
          </w:rPrChange>
        </w:rPr>
        <w:t>NEIGHBORHOOD</w:t>
      </w:r>
      <w:commentRangeEnd w:id="63"/>
      <w:r w:rsidR="006728BA">
        <w:rPr>
          <w:rStyle w:val="CommentReference"/>
          <w:b w:val="0"/>
          <w:bCs w:val="0"/>
        </w:rPr>
        <w:commentReference w:id="63"/>
      </w:r>
      <w:r w:rsidRPr="006728BA">
        <w:rPr>
          <w:strike/>
          <w:rPrChange w:id="65" w:author="Staff" w:date="2021-01-24T18:46:00Z">
            <w:rPr/>
          </w:rPrChange>
        </w:rPr>
        <w:t xml:space="preserve"> SERVICE</w:t>
      </w:r>
      <w:r w:rsidRPr="006728BA">
        <w:rPr>
          <w:strike/>
          <w:spacing w:val="-2"/>
          <w:rPrChange w:id="66" w:author="Staff" w:date="2021-01-24T18:46:00Z">
            <w:rPr>
              <w:spacing w:val="-2"/>
            </w:rPr>
          </w:rPrChange>
        </w:rPr>
        <w:t xml:space="preserve"> </w:t>
      </w:r>
      <w:r w:rsidRPr="006728BA">
        <w:rPr>
          <w:strike/>
          <w:rPrChange w:id="67" w:author="Staff" w:date="2021-01-24T18:46:00Z">
            <w:rPr/>
          </w:rPrChange>
        </w:rPr>
        <w:t>COORDINATORS</w:t>
      </w:r>
    </w:p>
    <w:p w:rsidR="00AC3B57" w:rsidRPr="006728BA" w:rsidRDefault="00AC3B57">
      <w:pPr>
        <w:pStyle w:val="BodyText"/>
        <w:spacing w:before="11"/>
        <w:rPr>
          <w:b/>
          <w:strike/>
          <w:sz w:val="21"/>
          <w:rPrChange w:id="68" w:author="Staff" w:date="2021-01-24T18:46:00Z">
            <w:rPr>
              <w:b/>
              <w:sz w:val="21"/>
            </w:rPr>
          </w:rPrChange>
        </w:rPr>
      </w:pPr>
    </w:p>
    <w:p w:rsidR="00AC3B57" w:rsidRPr="006728BA" w:rsidRDefault="001B1B1B">
      <w:pPr>
        <w:pStyle w:val="ListParagraph"/>
        <w:numPr>
          <w:ilvl w:val="1"/>
          <w:numId w:val="3"/>
        </w:numPr>
        <w:tabs>
          <w:tab w:val="left" w:pos="1860"/>
          <w:tab w:val="left" w:pos="1861"/>
        </w:tabs>
        <w:ind w:hanging="721"/>
        <w:rPr>
          <w:strike/>
          <w:rPrChange w:id="69" w:author="Staff" w:date="2021-01-24T18:46:00Z">
            <w:rPr/>
          </w:rPrChange>
        </w:rPr>
      </w:pPr>
      <w:r w:rsidRPr="006728BA">
        <w:rPr>
          <w:strike/>
          <w:u w:val="single"/>
          <w:rPrChange w:id="70" w:author="Staff" w:date="2021-01-24T18:46:00Z">
            <w:rPr>
              <w:u w:val="single"/>
            </w:rPr>
          </w:rPrChange>
        </w:rPr>
        <w:t>General Roles and</w:t>
      </w:r>
      <w:r w:rsidRPr="006728BA">
        <w:rPr>
          <w:strike/>
          <w:spacing w:val="-3"/>
          <w:u w:val="single"/>
          <w:rPrChange w:id="71" w:author="Staff" w:date="2021-01-24T18:46:00Z">
            <w:rPr>
              <w:spacing w:val="-3"/>
              <w:u w:val="single"/>
            </w:rPr>
          </w:rPrChange>
        </w:rPr>
        <w:t xml:space="preserve"> </w:t>
      </w:r>
      <w:r w:rsidRPr="006728BA">
        <w:rPr>
          <w:strike/>
          <w:u w:val="single"/>
          <w:rPrChange w:id="72" w:author="Staff" w:date="2021-01-24T18:46:00Z">
            <w:rPr>
              <w:u w:val="single"/>
            </w:rPr>
          </w:rPrChange>
        </w:rPr>
        <w:t>Responsibilities</w:t>
      </w:r>
    </w:p>
    <w:p w:rsidR="00AC3B57" w:rsidRPr="006728BA" w:rsidRDefault="00AC3B57">
      <w:pPr>
        <w:pStyle w:val="BodyText"/>
        <w:spacing w:before="2"/>
        <w:rPr>
          <w:strike/>
          <w:sz w:val="14"/>
          <w:rPrChange w:id="73" w:author="Staff" w:date="2021-01-24T18:46:00Z">
            <w:rPr>
              <w:sz w:val="14"/>
            </w:rPr>
          </w:rPrChange>
        </w:rPr>
      </w:pPr>
    </w:p>
    <w:p w:rsidR="00AC3B57" w:rsidRPr="006728BA" w:rsidRDefault="001B1B1B">
      <w:pPr>
        <w:pStyle w:val="BodyText"/>
        <w:spacing w:before="91"/>
        <w:ind w:left="1860" w:right="148"/>
        <w:rPr>
          <w:strike/>
          <w:rPrChange w:id="74" w:author="Staff" w:date="2021-01-24T18:46:00Z">
            <w:rPr/>
          </w:rPrChange>
        </w:rPr>
      </w:pPr>
      <w:r w:rsidRPr="006728BA">
        <w:rPr>
          <w:strike/>
          <w:rPrChange w:id="75" w:author="Staff" w:date="2021-01-24T18:46:00Z">
            <w:rPr/>
          </w:rPrChange>
        </w:rPr>
        <w:t>Neighborhood Service Coordinators (NSC) are expected to support Neighborhood Crime Prevention Councils (NCPC) and help residents work together, in partnership with the police and other city departments, to address ongoing problems in their neighborhoods.</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Pr="006728BA" w:rsidRDefault="001B1B1B">
      <w:pPr>
        <w:pStyle w:val="ListParagraph"/>
        <w:numPr>
          <w:ilvl w:val="1"/>
          <w:numId w:val="3"/>
        </w:numPr>
        <w:tabs>
          <w:tab w:val="left" w:pos="1860"/>
          <w:tab w:val="left" w:pos="1861"/>
        </w:tabs>
        <w:spacing w:before="90"/>
        <w:ind w:hanging="721"/>
        <w:rPr>
          <w:strike/>
          <w:rPrChange w:id="76" w:author="Staff" w:date="2021-01-24T18:48:00Z">
            <w:rPr/>
          </w:rPrChange>
        </w:rPr>
      </w:pPr>
      <w:commentRangeStart w:id="77"/>
      <w:r w:rsidRPr="006728BA">
        <w:rPr>
          <w:strike/>
          <w:u w:val="single"/>
          <w:rPrChange w:id="78" w:author="Staff" w:date="2021-01-24T18:48:00Z">
            <w:rPr>
              <w:u w:val="single"/>
            </w:rPr>
          </w:rPrChange>
        </w:rPr>
        <w:t>Community</w:t>
      </w:r>
      <w:commentRangeEnd w:id="77"/>
      <w:r w:rsidR="006728BA">
        <w:rPr>
          <w:rStyle w:val="CommentReference"/>
        </w:rPr>
        <w:commentReference w:id="77"/>
      </w:r>
      <w:r w:rsidRPr="006728BA">
        <w:rPr>
          <w:strike/>
          <w:u w:val="single"/>
          <w:rPrChange w:id="79" w:author="Staff" w:date="2021-01-24T18:48:00Z">
            <w:rPr>
              <w:u w:val="single"/>
            </w:rPr>
          </w:rPrChange>
        </w:rPr>
        <w:t xml:space="preserve"> Engagement</w:t>
      </w:r>
    </w:p>
    <w:p w:rsidR="00AC3B57" w:rsidRPr="006728BA" w:rsidRDefault="00AC3B57">
      <w:pPr>
        <w:pStyle w:val="BodyText"/>
        <w:spacing w:before="2"/>
        <w:rPr>
          <w:strike/>
          <w:sz w:val="14"/>
          <w:rPrChange w:id="80" w:author="Staff" w:date="2021-01-24T18:48:00Z">
            <w:rPr>
              <w:sz w:val="14"/>
            </w:rPr>
          </w:rPrChange>
        </w:rPr>
      </w:pPr>
    </w:p>
    <w:p w:rsidR="00AC3B57" w:rsidRPr="006728BA" w:rsidRDefault="001B1B1B">
      <w:pPr>
        <w:pStyle w:val="ListParagraph"/>
        <w:numPr>
          <w:ilvl w:val="2"/>
          <w:numId w:val="3"/>
        </w:numPr>
        <w:tabs>
          <w:tab w:val="left" w:pos="2580"/>
          <w:tab w:val="left" w:pos="2581"/>
        </w:tabs>
        <w:spacing w:before="91"/>
        <w:ind w:hanging="721"/>
        <w:rPr>
          <w:strike/>
          <w:rPrChange w:id="81" w:author="Staff" w:date="2021-01-24T18:48:00Z">
            <w:rPr/>
          </w:rPrChange>
        </w:rPr>
      </w:pPr>
      <w:r w:rsidRPr="006728BA">
        <w:rPr>
          <w:strike/>
          <w:rPrChange w:id="82" w:author="Staff" w:date="2021-01-24T18:48:00Z">
            <w:rPr/>
          </w:rPrChange>
        </w:rPr>
        <w:t>NSCs should conduct outreach, to</w:t>
      </w:r>
      <w:r w:rsidRPr="006728BA">
        <w:rPr>
          <w:strike/>
          <w:spacing w:val="-3"/>
          <w:rPrChange w:id="83" w:author="Staff" w:date="2021-01-24T18:48:00Z">
            <w:rPr>
              <w:spacing w:val="-3"/>
            </w:rPr>
          </w:rPrChange>
        </w:rPr>
        <w:t xml:space="preserve"> </w:t>
      </w:r>
      <w:r w:rsidRPr="006728BA">
        <w:rPr>
          <w:strike/>
          <w:rPrChange w:id="84" w:author="Staff" w:date="2021-01-24T18:48:00Z">
            <w:rPr/>
          </w:rPrChange>
        </w:rPr>
        <w:t>include:</w:t>
      </w:r>
    </w:p>
    <w:p w:rsidR="00AC3B57" w:rsidRPr="006728BA" w:rsidRDefault="00AC3B57">
      <w:pPr>
        <w:pStyle w:val="BodyText"/>
        <w:spacing w:before="11"/>
        <w:rPr>
          <w:strike/>
          <w:sz w:val="21"/>
          <w:rPrChange w:id="85" w:author="Staff" w:date="2021-01-24T18:48:00Z">
            <w:rPr>
              <w:sz w:val="21"/>
            </w:rPr>
          </w:rPrChange>
        </w:rPr>
      </w:pPr>
    </w:p>
    <w:p w:rsidR="00AC3B57" w:rsidRPr="006728BA" w:rsidRDefault="001B1B1B">
      <w:pPr>
        <w:pStyle w:val="ListParagraph"/>
        <w:numPr>
          <w:ilvl w:val="3"/>
          <w:numId w:val="3"/>
        </w:numPr>
        <w:tabs>
          <w:tab w:val="left" w:pos="3300"/>
          <w:tab w:val="left" w:pos="3301"/>
        </w:tabs>
        <w:ind w:right="1157"/>
        <w:rPr>
          <w:strike/>
          <w:rPrChange w:id="86" w:author="Staff" w:date="2021-01-24T18:48:00Z">
            <w:rPr/>
          </w:rPrChange>
        </w:rPr>
      </w:pPr>
      <w:r w:rsidRPr="006728BA">
        <w:rPr>
          <w:strike/>
          <w:rPrChange w:id="87" w:author="Staff" w:date="2021-01-24T18:48:00Z">
            <w:rPr/>
          </w:rPrChange>
        </w:rPr>
        <w:t>Development and distribution of outreach material</w:t>
      </w:r>
      <w:r w:rsidRPr="006728BA">
        <w:rPr>
          <w:strike/>
          <w:spacing w:val="-16"/>
          <w:rPrChange w:id="88" w:author="Staff" w:date="2021-01-24T18:48:00Z">
            <w:rPr>
              <w:spacing w:val="-16"/>
            </w:rPr>
          </w:rPrChange>
        </w:rPr>
        <w:t xml:space="preserve"> </w:t>
      </w:r>
      <w:r w:rsidRPr="006728BA">
        <w:rPr>
          <w:strike/>
          <w:rPrChange w:id="89" w:author="Staff" w:date="2021-01-24T18:48:00Z">
            <w:rPr/>
          </w:rPrChange>
        </w:rPr>
        <w:t>promoting Neighborhood Council meetings and other</w:t>
      </w:r>
      <w:r w:rsidRPr="006728BA">
        <w:rPr>
          <w:strike/>
          <w:spacing w:val="-4"/>
          <w:rPrChange w:id="90" w:author="Staff" w:date="2021-01-24T18:48:00Z">
            <w:rPr>
              <w:spacing w:val="-4"/>
            </w:rPr>
          </w:rPrChange>
        </w:rPr>
        <w:t xml:space="preserve"> </w:t>
      </w:r>
      <w:r w:rsidRPr="006728BA">
        <w:rPr>
          <w:strike/>
          <w:rPrChange w:id="91" w:author="Staff" w:date="2021-01-24T18:48:00Z">
            <w:rPr/>
          </w:rPrChange>
        </w:rPr>
        <w:t>events.</w:t>
      </w:r>
    </w:p>
    <w:p w:rsidR="00AC3B57" w:rsidRPr="006728BA" w:rsidRDefault="001B1B1B">
      <w:pPr>
        <w:pStyle w:val="ListParagraph"/>
        <w:numPr>
          <w:ilvl w:val="3"/>
          <w:numId w:val="3"/>
        </w:numPr>
        <w:tabs>
          <w:tab w:val="left" w:pos="3300"/>
          <w:tab w:val="left" w:pos="3301"/>
        </w:tabs>
        <w:ind w:hanging="721"/>
        <w:rPr>
          <w:strike/>
          <w:rPrChange w:id="92" w:author="Staff" w:date="2021-01-24T18:48:00Z">
            <w:rPr/>
          </w:rPrChange>
        </w:rPr>
      </w:pPr>
      <w:r w:rsidRPr="006728BA">
        <w:rPr>
          <w:strike/>
          <w:rPrChange w:id="93" w:author="Staff" w:date="2021-01-24T18:48:00Z">
            <w:rPr/>
          </w:rPrChange>
        </w:rPr>
        <w:t>Use of door-to-door and social media</w:t>
      </w:r>
      <w:r w:rsidRPr="006728BA">
        <w:rPr>
          <w:strike/>
          <w:spacing w:val="-3"/>
          <w:rPrChange w:id="94" w:author="Staff" w:date="2021-01-24T18:48:00Z">
            <w:rPr>
              <w:spacing w:val="-3"/>
            </w:rPr>
          </w:rPrChange>
        </w:rPr>
        <w:t xml:space="preserve"> </w:t>
      </w:r>
      <w:r w:rsidRPr="006728BA">
        <w:rPr>
          <w:strike/>
          <w:rPrChange w:id="95" w:author="Staff" w:date="2021-01-24T18:48:00Z">
            <w:rPr/>
          </w:rPrChange>
        </w:rPr>
        <w:t>communications.</w:t>
      </w:r>
    </w:p>
    <w:p w:rsidR="00AC3B57" w:rsidRPr="006728BA" w:rsidRDefault="001B1B1B">
      <w:pPr>
        <w:pStyle w:val="ListParagraph"/>
        <w:numPr>
          <w:ilvl w:val="3"/>
          <w:numId w:val="3"/>
        </w:numPr>
        <w:tabs>
          <w:tab w:val="left" w:pos="3300"/>
          <w:tab w:val="left" w:pos="3301"/>
        </w:tabs>
        <w:spacing w:before="1"/>
        <w:ind w:right="125"/>
        <w:rPr>
          <w:strike/>
          <w:rPrChange w:id="96" w:author="Staff" w:date="2021-01-24T18:48:00Z">
            <w:rPr/>
          </w:rPrChange>
        </w:rPr>
      </w:pPr>
      <w:r w:rsidRPr="006728BA">
        <w:rPr>
          <w:strike/>
          <w:rPrChange w:id="97" w:author="Staff" w:date="2021-01-24T18:48:00Z">
            <w:rPr/>
          </w:rPrChange>
        </w:rPr>
        <w:t>Distribution of crime prevention information based on crime trends</w:t>
      </w:r>
      <w:r w:rsidRPr="006728BA">
        <w:rPr>
          <w:strike/>
          <w:spacing w:val="-18"/>
          <w:rPrChange w:id="98" w:author="Staff" w:date="2021-01-24T18:48:00Z">
            <w:rPr>
              <w:spacing w:val="-18"/>
            </w:rPr>
          </w:rPrChange>
        </w:rPr>
        <w:t xml:space="preserve"> </w:t>
      </w:r>
      <w:r w:rsidRPr="006728BA">
        <w:rPr>
          <w:strike/>
          <w:rPrChange w:id="99" w:author="Staff" w:date="2021-01-24T18:48:00Z">
            <w:rPr/>
          </w:rPrChange>
        </w:rPr>
        <w:t>(such as auto</w:t>
      </w:r>
      <w:r w:rsidRPr="006728BA">
        <w:rPr>
          <w:strike/>
          <w:spacing w:val="-2"/>
          <w:rPrChange w:id="100" w:author="Staff" w:date="2021-01-24T18:48:00Z">
            <w:rPr>
              <w:spacing w:val="-2"/>
            </w:rPr>
          </w:rPrChange>
        </w:rPr>
        <w:t xml:space="preserve"> </w:t>
      </w:r>
      <w:r w:rsidRPr="006728BA">
        <w:rPr>
          <w:strike/>
          <w:rPrChange w:id="101" w:author="Staff" w:date="2021-01-24T18:48:00Z">
            <w:rPr/>
          </w:rPrChange>
        </w:rPr>
        <w:t>burglaries).</w:t>
      </w:r>
    </w:p>
    <w:p w:rsidR="00AC3B57" w:rsidRPr="006728BA" w:rsidRDefault="00AC3B57">
      <w:pPr>
        <w:pStyle w:val="BodyText"/>
        <w:spacing w:before="10"/>
        <w:rPr>
          <w:strike/>
          <w:sz w:val="21"/>
          <w:rPrChange w:id="102" w:author="Staff" w:date="2021-01-24T18:48:00Z">
            <w:rPr>
              <w:sz w:val="21"/>
            </w:rPr>
          </w:rPrChange>
        </w:rPr>
      </w:pPr>
    </w:p>
    <w:p w:rsidR="00AC3B57" w:rsidRPr="006728BA" w:rsidRDefault="001B1B1B">
      <w:pPr>
        <w:pStyle w:val="ListParagraph"/>
        <w:numPr>
          <w:ilvl w:val="2"/>
          <w:numId w:val="3"/>
        </w:numPr>
        <w:tabs>
          <w:tab w:val="left" w:pos="2580"/>
          <w:tab w:val="left" w:pos="2581"/>
        </w:tabs>
        <w:spacing w:before="1"/>
        <w:ind w:right="203"/>
        <w:rPr>
          <w:strike/>
          <w:rPrChange w:id="103" w:author="Staff" w:date="2021-01-24T18:48:00Z">
            <w:rPr/>
          </w:rPrChange>
        </w:rPr>
      </w:pPr>
      <w:r w:rsidRPr="006728BA">
        <w:rPr>
          <w:strike/>
          <w:rPrChange w:id="104" w:author="Staff" w:date="2021-01-24T18:48:00Z">
            <w:rPr/>
          </w:rPrChange>
        </w:rPr>
        <w:t>NSCs should create an outreach strategy with their Neighborhood Council</w:t>
      </w:r>
      <w:r w:rsidRPr="006728BA">
        <w:rPr>
          <w:strike/>
          <w:spacing w:val="-21"/>
          <w:rPrChange w:id="105" w:author="Staff" w:date="2021-01-24T18:48:00Z">
            <w:rPr>
              <w:spacing w:val="-21"/>
            </w:rPr>
          </w:rPrChange>
        </w:rPr>
        <w:t xml:space="preserve"> </w:t>
      </w:r>
      <w:r w:rsidRPr="006728BA">
        <w:rPr>
          <w:strike/>
          <w:rPrChange w:id="106" w:author="Staff" w:date="2021-01-24T18:48:00Z">
            <w:rPr/>
          </w:rPrChange>
        </w:rPr>
        <w:t>board to</w:t>
      </w:r>
      <w:r w:rsidRPr="006728BA">
        <w:rPr>
          <w:strike/>
          <w:spacing w:val="-1"/>
          <w:rPrChange w:id="107" w:author="Staff" w:date="2021-01-24T18:48:00Z">
            <w:rPr>
              <w:spacing w:val="-1"/>
            </w:rPr>
          </w:rPrChange>
        </w:rPr>
        <w:t xml:space="preserve"> </w:t>
      </w:r>
      <w:r w:rsidRPr="006728BA">
        <w:rPr>
          <w:strike/>
          <w:rPrChange w:id="108" w:author="Staff" w:date="2021-01-24T18:48:00Z">
            <w:rPr/>
          </w:rPrChange>
        </w:rPr>
        <w:t>include:</w:t>
      </w:r>
    </w:p>
    <w:p w:rsidR="00AC3B57" w:rsidRPr="006728BA" w:rsidRDefault="00AC3B57">
      <w:pPr>
        <w:pStyle w:val="BodyText"/>
        <w:rPr>
          <w:strike/>
          <w:rPrChange w:id="109" w:author="Staff" w:date="2021-01-24T18:48:00Z">
            <w:rPr/>
          </w:rPrChange>
        </w:rPr>
      </w:pPr>
    </w:p>
    <w:p w:rsidR="00AC3B57" w:rsidRPr="006728BA" w:rsidRDefault="001B1B1B">
      <w:pPr>
        <w:pStyle w:val="ListParagraph"/>
        <w:numPr>
          <w:ilvl w:val="3"/>
          <w:numId w:val="3"/>
        </w:numPr>
        <w:tabs>
          <w:tab w:val="left" w:pos="3300"/>
          <w:tab w:val="left" w:pos="3301"/>
        </w:tabs>
        <w:spacing w:line="252" w:lineRule="exact"/>
        <w:ind w:hanging="721"/>
        <w:rPr>
          <w:strike/>
          <w:rPrChange w:id="110" w:author="Staff" w:date="2021-01-24T18:48:00Z">
            <w:rPr/>
          </w:rPrChange>
        </w:rPr>
      </w:pPr>
      <w:r w:rsidRPr="006728BA">
        <w:rPr>
          <w:strike/>
          <w:rPrChange w:id="111" w:author="Staff" w:date="2021-01-24T18:48:00Z">
            <w:rPr/>
          </w:rPrChange>
        </w:rPr>
        <w:t>Planning to conduct door-to-door and online</w:t>
      </w:r>
      <w:r w:rsidRPr="006728BA">
        <w:rPr>
          <w:strike/>
          <w:spacing w:val="-5"/>
          <w:rPrChange w:id="112" w:author="Staff" w:date="2021-01-24T18:48:00Z">
            <w:rPr>
              <w:spacing w:val="-5"/>
            </w:rPr>
          </w:rPrChange>
        </w:rPr>
        <w:t xml:space="preserve"> </w:t>
      </w:r>
      <w:r w:rsidRPr="006728BA">
        <w:rPr>
          <w:strike/>
          <w:rPrChange w:id="113" w:author="Staff" w:date="2021-01-24T18:48:00Z">
            <w:rPr/>
          </w:rPrChange>
        </w:rPr>
        <w:t>outreach.</w:t>
      </w:r>
    </w:p>
    <w:p w:rsidR="00AC3B57" w:rsidRPr="006728BA" w:rsidRDefault="001B1B1B">
      <w:pPr>
        <w:pStyle w:val="ListParagraph"/>
        <w:numPr>
          <w:ilvl w:val="3"/>
          <w:numId w:val="3"/>
        </w:numPr>
        <w:tabs>
          <w:tab w:val="left" w:pos="3300"/>
          <w:tab w:val="left" w:pos="3301"/>
        </w:tabs>
        <w:ind w:right="126"/>
        <w:rPr>
          <w:strike/>
          <w:rPrChange w:id="114" w:author="Staff" w:date="2021-01-24T18:48:00Z">
            <w:rPr/>
          </w:rPrChange>
        </w:rPr>
      </w:pPr>
      <w:r w:rsidRPr="006728BA">
        <w:rPr>
          <w:strike/>
          <w:rPrChange w:id="115" w:author="Staff" w:date="2021-01-24T18:48:00Z">
            <w:rPr/>
          </w:rPrChange>
        </w:rPr>
        <w:t>Contacting Neighborhood Watch Block Captains and National Night</w:t>
      </w:r>
      <w:r w:rsidRPr="006728BA">
        <w:rPr>
          <w:strike/>
          <w:spacing w:val="-13"/>
          <w:rPrChange w:id="116" w:author="Staff" w:date="2021-01-24T18:48:00Z">
            <w:rPr>
              <w:spacing w:val="-13"/>
            </w:rPr>
          </w:rPrChange>
        </w:rPr>
        <w:t xml:space="preserve"> </w:t>
      </w:r>
      <w:r w:rsidRPr="006728BA">
        <w:rPr>
          <w:strike/>
          <w:rPrChange w:id="117" w:author="Staff" w:date="2021-01-24T18:48:00Z">
            <w:rPr/>
          </w:rPrChange>
        </w:rPr>
        <w:t>Out hosting and assisting with outreach in their</w:t>
      </w:r>
      <w:r w:rsidRPr="006728BA">
        <w:rPr>
          <w:strike/>
          <w:spacing w:val="-3"/>
          <w:rPrChange w:id="118" w:author="Staff" w:date="2021-01-24T18:48:00Z">
            <w:rPr>
              <w:spacing w:val="-3"/>
            </w:rPr>
          </w:rPrChange>
        </w:rPr>
        <w:t xml:space="preserve"> </w:t>
      </w:r>
      <w:r w:rsidRPr="006728BA">
        <w:rPr>
          <w:strike/>
          <w:rPrChange w:id="119" w:author="Staff" w:date="2021-01-24T18:48:00Z">
            <w:rPr/>
          </w:rPrChange>
        </w:rPr>
        <w:t>neighborhoods.</w:t>
      </w:r>
    </w:p>
    <w:p w:rsidR="00AC3B57" w:rsidRPr="006728BA" w:rsidRDefault="001B1B1B">
      <w:pPr>
        <w:pStyle w:val="ListParagraph"/>
        <w:numPr>
          <w:ilvl w:val="3"/>
          <w:numId w:val="3"/>
        </w:numPr>
        <w:tabs>
          <w:tab w:val="left" w:pos="3300"/>
          <w:tab w:val="left" w:pos="3301"/>
        </w:tabs>
        <w:ind w:right="327"/>
        <w:rPr>
          <w:strike/>
          <w:rPrChange w:id="120" w:author="Staff" w:date="2021-01-24T18:48:00Z">
            <w:rPr/>
          </w:rPrChange>
        </w:rPr>
      </w:pPr>
      <w:r w:rsidRPr="006728BA">
        <w:rPr>
          <w:strike/>
          <w:rPrChange w:id="121" w:author="Staff" w:date="2021-01-24T18:48:00Z">
            <w:rPr/>
          </w:rPrChange>
        </w:rPr>
        <w:t>Advising the Neighborhood Council board of allocated NCPC funds to purchase outreach</w:t>
      </w:r>
      <w:r w:rsidRPr="006728BA">
        <w:rPr>
          <w:strike/>
          <w:spacing w:val="-1"/>
          <w:rPrChange w:id="122" w:author="Staff" w:date="2021-01-24T18:48:00Z">
            <w:rPr>
              <w:spacing w:val="-1"/>
            </w:rPr>
          </w:rPrChange>
        </w:rPr>
        <w:t xml:space="preserve"> </w:t>
      </w:r>
      <w:r w:rsidRPr="006728BA">
        <w:rPr>
          <w:strike/>
          <w:rPrChange w:id="123" w:author="Staff" w:date="2021-01-24T18:48:00Z">
            <w:rPr/>
          </w:rPrChange>
        </w:rPr>
        <w:t>material.</w:t>
      </w:r>
    </w:p>
    <w:p w:rsidR="00AC3B57" w:rsidRPr="006728BA" w:rsidRDefault="001B1B1B">
      <w:pPr>
        <w:pStyle w:val="ListParagraph"/>
        <w:numPr>
          <w:ilvl w:val="3"/>
          <w:numId w:val="3"/>
        </w:numPr>
        <w:tabs>
          <w:tab w:val="left" w:pos="3300"/>
          <w:tab w:val="left" w:pos="3301"/>
        </w:tabs>
        <w:spacing w:before="1"/>
        <w:ind w:right="543"/>
        <w:rPr>
          <w:strike/>
          <w:rPrChange w:id="124" w:author="Staff" w:date="2021-01-24T18:48:00Z">
            <w:rPr/>
          </w:rPrChange>
        </w:rPr>
      </w:pPr>
      <w:r w:rsidRPr="006728BA">
        <w:rPr>
          <w:strike/>
          <w:rPrChange w:id="125" w:author="Staff" w:date="2021-01-24T18:48:00Z">
            <w:rPr/>
          </w:rPrChange>
        </w:rPr>
        <w:t>Working with Neighborhood Council boards to share successes</w:t>
      </w:r>
      <w:r w:rsidRPr="006728BA">
        <w:rPr>
          <w:strike/>
          <w:spacing w:val="-17"/>
          <w:rPrChange w:id="126" w:author="Staff" w:date="2021-01-24T18:48:00Z">
            <w:rPr>
              <w:spacing w:val="-17"/>
            </w:rPr>
          </w:rPrChange>
        </w:rPr>
        <w:t xml:space="preserve"> </w:t>
      </w:r>
      <w:r w:rsidRPr="006728BA">
        <w:rPr>
          <w:strike/>
          <w:rPrChange w:id="127" w:author="Staff" w:date="2021-01-24T18:48:00Z">
            <w:rPr/>
          </w:rPrChange>
        </w:rPr>
        <w:t>with other Neighborhood</w:t>
      </w:r>
      <w:r w:rsidRPr="006728BA">
        <w:rPr>
          <w:strike/>
          <w:spacing w:val="-3"/>
          <w:rPrChange w:id="128" w:author="Staff" w:date="2021-01-24T18:48:00Z">
            <w:rPr>
              <w:spacing w:val="-3"/>
            </w:rPr>
          </w:rPrChange>
        </w:rPr>
        <w:t xml:space="preserve"> </w:t>
      </w:r>
      <w:r w:rsidRPr="006728BA">
        <w:rPr>
          <w:strike/>
          <w:rPrChange w:id="129" w:author="Staff" w:date="2021-01-24T18:48:00Z">
            <w:rPr/>
          </w:rPrChange>
        </w:rPr>
        <w:t>Councils.</w:t>
      </w:r>
    </w:p>
    <w:p w:rsidR="00AC3B57" w:rsidRPr="006728BA" w:rsidRDefault="00AC3B57">
      <w:pPr>
        <w:pStyle w:val="BodyText"/>
        <w:spacing w:before="10"/>
        <w:rPr>
          <w:strike/>
          <w:sz w:val="21"/>
          <w:rPrChange w:id="130" w:author="Staff" w:date="2021-01-24T18:48:00Z">
            <w:rPr>
              <w:sz w:val="21"/>
            </w:rPr>
          </w:rPrChange>
        </w:rPr>
      </w:pPr>
    </w:p>
    <w:p w:rsidR="00AC3B57" w:rsidRPr="006728BA" w:rsidRDefault="001B1B1B">
      <w:pPr>
        <w:pStyle w:val="ListParagraph"/>
        <w:numPr>
          <w:ilvl w:val="2"/>
          <w:numId w:val="3"/>
        </w:numPr>
        <w:tabs>
          <w:tab w:val="left" w:pos="2580"/>
          <w:tab w:val="left" w:pos="2581"/>
        </w:tabs>
        <w:spacing w:before="1"/>
        <w:ind w:hanging="721"/>
        <w:rPr>
          <w:strike/>
          <w:rPrChange w:id="131" w:author="Staff" w:date="2021-01-24T18:48:00Z">
            <w:rPr/>
          </w:rPrChange>
        </w:rPr>
      </w:pPr>
      <w:r w:rsidRPr="006728BA">
        <w:rPr>
          <w:strike/>
          <w:rPrChange w:id="132" w:author="Staff" w:date="2021-01-24T18:48:00Z">
            <w:rPr/>
          </w:rPrChange>
        </w:rPr>
        <w:t>NSCs should use social media to share</w:t>
      </w:r>
      <w:r w:rsidRPr="006728BA">
        <w:rPr>
          <w:strike/>
          <w:spacing w:val="-2"/>
          <w:rPrChange w:id="133" w:author="Staff" w:date="2021-01-24T18:48:00Z">
            <w:rPr>
              <w:spacing w:val="-2"/>
            </w:rPr>
          </w:rPrChange>
        </w:rPr>
        <w:t xml:space="preserve"> </w:t>
      </w:r>
      <w:r w:rsidRPr="006728BA">
        <w:rPr>
          <w:strike/>
          <w:rPrChange w:id="134" w:author="Staff" w:date="2021-01-24T18:48:00Z">
            <w:rPr/>
          </w:rPrChange>
        </w:rPr>
        <w:t>information.</w:t>
      </w:r>
    </w:p>
    <w:p w:rsidR="00AC3B57" w:rsidRPr="006728BA" w:rsidRDefault="00AC3B57">
      <w:pPr>
        <w:pStyle w:val="BodyText"/>
        <w:rPr>
          <w:strike/>
          <w:rPrChange w:id="135" w:author="Staff" w:date="2021-01-24T18:48:00Z">
            <w:rPr/>
          </w:rPrChange>
        </w:rPr>
      </w:pPr>
    </w:p>
    <w:p w:rsidR="00AC3B57" w:rsidRPr="006728BA" w:rsidRDefault="001B1B1B">
      <w:pPr>
        <w:pStyle w:val="ListParagraph"/>
        <w:numPr>
          <w:ilvl w:val="3"/>
          <w:numId w:val="3"/>
        </w:numPr>
        <w:tabs>
          <w:tab w:val="left" w:pos="3300"/>
          <w:tab w:val="left" w:pos="3301"/>
        </w:tabs>
        <w:ind w:hanging="721"/>
        <w:rPr>
          <w:strike/>
          <w:rPrChange w:id="136" w:author="Staff" w:date="2021-01-24T18:48:00Z">
            <w:rPr/>
          </w:rPrChange>
        </w:rPr>
      </w:pPr>
      <w:r w:rsidRPr="006728BA">
        <w:rPr>
          <w:strike/>
          <w:rPrChange w:id="137" w:author="Staff" w:date="2021-01-24T18:48:00Z">
            <w:rPr/>
          </w:rPrChange>
        </w:rPr>
        <w:t>NSCs will receive training on social</w:t>
      </w:r>
      <w:r w:rsidRPr="006728BA">
        <w:rPr>
          <w:strike/>
          <w:spacing w:val="-2"/>
          <w:rPrChange w:id="138" w:author="Staff" w:date="2021-01-24T18:48:00Z">
            <w:rPr>
              <w:spacing w:val="-2"/>
            </w:rPr>
          </w:rPrChange>
        </w:rPr>
        <w:t xml:space="preserve"> </w:t>
      </w:r>
      <w:r w:rsidRPr="006728BA">
        <w:rPr>
          <w:strike/>
          <w:rPrChange w:id="139" w:author="Staff" w:date="2021-01-24T18:48:00Z">
            <w:rPr/>
          </w:rPrChange>
        </w:rPr>
        <w:t>media.</w:t>
      </w:r>
    </w:p>
    <w:p w:rsidR="00AC3B57" w:rsidRPr="006728BA" w:rsidRDefault="001B1B1B">
      <w:pPr>
        <w:pStyle w:val="ListParagraph"/>
        <w:numPr>
          <w:ilvl w:val="3"/>
          <w:numId w:val="3"/>
        </w:numPr>
        <w:tabs>
          <w:tab w:val="left" w:pos="3300"/>
          <w:tab w:val="left" w:pos="3301"/>
        </w:tabs>
        <w:ind w:right="118"/>
        <w:rPr>
          <w:strike/>
          <w:rPrChange w:id="140" w:author="Staff" w:date="2021-01-24T18:48:00Z">
            <w:rPr/>
          </w:rPrChange>
        </w:rPr>
      </w:pPr>
      <w:r w:rsidRPr="006728BA">
        <w:rPr>
          <w:strike/>
          <w:rPrChange w:id="141" w:author="Staff" w:date="2021-01-24T18:48:00Z">
            <w:rPr/>
          </w:rPrChange>
        </w:rPr>
        <w:t>Social media should be used to promote community successes,</w:t>
      </w:r>
      <w:r w:rsidRPr="006728BA">
        <w:rPr>
          <w:strike/>
          <w:spacing w:val="-21"/>
          <w:rPrChange w:id="142" w:author="Staff" w:date="2021-01-24T18:48:00Z">
            <w:rPr>
              <w:spacing w:val="-21"/>
            </w:rPr>
          </w:rPrChange>
        </w:rPr>
        <w:t xml:space="preserve"> </w:t>
      </w:r>
      <w:r w:rsidRPr="006728BA">
        <w:rPr>
          <w:strike/>
          <w:rPrChange w:id="143" w:author="Staff" w:date="2021-01-24T18:48:00Z">
            <w:rPr/>
          </w:rPrChange>
        </w:rPr>
        <w:t>especially those involving</w:t>
      </w:r>
      <w:r w:rsidRPr="006728BA">
        <w:rPr>
          <w:strike/>
          <w:spacing w:val="-2"/>
          <w:rPrChange w:id="144" w:author="Staff" w:date="2021-01-24T18:48:00Z">
            <w:rPr>
              <w:spacing w:val="-2"/>
            </w:rPr>
          </w:rPrChange>
        </w:rPr>
        <w:t xml:space="preserve"> </w:t>
      </w:r>
      <w:r w:rsidRPr="006728BA">
        <w:rPr>
          <w:strike/>
          <w:rPrChange w:id="145" w:author="Staff" w:date="2021-01-24T18:48:00Z">
            <w:rPr/>
          </w:rPrChange>
        </w:rPr>
        <w:t>OPD:</w:t>
      </w:r>
    </w:p>
    <w:p w:rsidR="00AC3B57" w:rsidRPr="006728BA" w:rsidRDefault="00AC3B57">
      <w:pPr>
        <w:pStyle w:val="BodyText"/>
        <w:rPr>
          <w:strike/>
          <w:rPrChange w:id="146" w:author="Staff" w:date="2021-01-24T18:48:00Z">
            <w:rPr/>
          </w:rPrChange>
        </w:rPr>
      </w:pPr>
    </w:p>
    <w:p w:rsidR="00AC3B57" w:rsidRPr="006728BA" w:rsidRDefault="001B1B1B">
      <w:pPr>
        <w:pStyle w:val="ListParagraph"/>
        <w:numPr>
          <w:ilvl w:val="4"/>
          <w:numId w:val="3"/>
        </w:numPr>
        <w:tabs>
          <w:tab w:val="left" w:pos="4020"/>
          <w:tab w:val="left" w:pos="4021"/>
        </w:tabs>
        <w:ind w:right="115"/>
        <w:rPr>
          <w:strike/>
          <w:rPrChange w:id="147" w:author="Staff" w:date="2021-01-24T18:48:00Z">
            <w:rPr/>
          </w:rPrChange>
        </w:rPr>
      </w:pPr>
      <w:r w:rsidRPr="006728BA">
        <w:rPr>
          <w:strike/>
          <w:rPrChange w:id="148" w:author="Staff" w:date="2021-01-24T18:48:00Z">
            <w:rPr/>
          </w:rPrChange>
        </w:rPr>
        <w:t>NSCs should compose a brief narrative that highlights a successful community event, good news, a closed and/or otherwise completed priority or project. This story should be submitted to the NSC’s manager for review and approval.</w:t>
      </w:r>
      <w:r w:rsidRPr="006728BA">
        <w:rPr>
          <w:strike/>
          <w:spacing w:val="-21"/>
          <w:rPrChange w:id="149" w:author="Staff" w:date="2021-01-24T18:48:00Z">
            <w:rPr>
              <w:spacing w:val="-21"/>
            </w:rPr>
          </w:rPrChange>
        </w:rPr>
        <w:t xml:space="preserve"> </w:t>
      </w:r>
      <w:r w:rsidRPr="006728BA">
        <w:rPr>
          <w:strike/>
          <w:rPrChange w:id="150" w:author="Staff" w:date="2021-01-24T18:48:00Z">
            <w:rPr/>
          </w:rPrChange>
        </w:rPr>
        <w:t>Photos should be included. NSCs will not report out on closed SARA projects.</w:t>
      </w:r>
    </w:p>
    <w:p w:rsidR="00AC3B57" w:rsidRPr="006728BA" w:rsidRDefault="00AC3B57">
      <w:pPr>
        <w:pStyle w:val="BodyText"/>
        <w:rPr>
          <w:strike/>
          <w:rPrChange w:id="151" w:author="Staff" w:date="2021-01-24T18:48:00Z">
            <w:rPr/>
          </w:rPrChange>
        </w:rPr>
      </w:pPr>
    </w:p>
    <w:p w:rsidR="00AC3B57" w:rsidRPr="006728BA" w:rsidRDefault="001B1B1B">
      <w:pPr>
        <w:pStyle w:val="ListParagraph"/>
        <w:numPr>
          <w:ilvl w:val="4"/>
          <w:numId w:val="3"/>
        </w:numPr>
        <w:tabs>
          <w:tab w:val="left" w:pos="4020"/>
          <w:tab w:val="left" w:pos="4021"/>
        </w:tabs>
        <w:spacing w:before="1"/>
        <w:ind w:right="202"/>
        <w:rPr>
          <w:strike/>
          <w:rPrChange w:id="152" w:author="Staff" w:date="2021-01-24T18:48:00Z">
            <w:rPr/>
          </w:rPrChange>
        </w:rPr>
      </w:pPr>
      <w:r w:rsidRPr="006728BA">
        <w:rPr>
          <w:strike/>
          <w:rPrChange w:id="153" w:author="Staff" w:date="2021-01-24T18:48:00Z">
            <w:rPr/>
          </w:rPrChange>
        </w:rPr>
        <w:t>NSCs should work with their Neighborhood Council boards</w:t>
      </w:r>
      <w:r w:rsidRPr="006728BA">
        <w:rPr>
          <w:strike/>
          <w:spacing w:val="-16"/>
          <w:rPrChange w:id="154" w:author="Staff" w:date="2021-01-24T18:48:00Z">
            <w:rPr>
              <w:spacing w:val="-16"/>
            </w:rPr>
          </w:rPrChange>
        </w:rPr>
        <w:t xml:space="preserve"> </w:t>
      </w:r>
      <w:r w:rsidRPr="006728BA">
        <w:rPr>
          <w:strike/>
          <w:rPrChange w:id="155" w:author="Staff" w:date="2021-01-24T18:48:00Z">
            <w:rPr/>
          </w:rPrChange>
        </w:rPr>
        <w:t>and other members to identify positive stories related to Neighborhood Council</w:t>
      </w:r>
      <w:r w:rsidRPr="006728BA">
        <w:rPr>
          <w:strike/>
          <w:spacing w:val="-1"/>
          <w:rPrChange w:id="156" w:author="Staff" w:date="2021-01-24T18:48:00Z">
            <w:rPr>
              <w:spacing w:val="-1"/>
            </w:rPr>
          </w:rPrChange>
        </w:rPr>
        <w:t xml:space="preserve"> </w:t>
      </w:r>
      <w:r w:rsidRPr="006728BA">
        <w:rPr>
          <w:strike/>
          <w:rPrChange w:id="157" w:author="Staff" w:date="2021-01-24T18:48:00Z">
            <w:rPr/>
          </w:rPrChange>
        </w:rPr>
        <w:t>activity.</w:t>
      </w:r>
    </w:p>
    <w:p w:rsidR="00AC3B57" w:rsidRPr="006728BA" w:rsidRDefault="00AC3B57">
      <w:pPr>
        <w:pStyle w:val="BodyText"/>
        <w:spacing w:before="11"/>
        <w:rPr>
          <w:strike/>
          <w:sz w:val="21"/>
          <w:rPrChange w:id="158" w:author="Staff" w:date="2021-01-24T18:48:00Z">
            <w:rPr>
              <w:sz w:val="21"/>
            </w:rPr>
          </w:rPrChange>
        </w:rPr>
      </w:pPr>
    </w:p>
    <w:p w:rsidR="00AC3B57" w:rsidRPr="006728BA" w:rsidRDefault="001B1B1B">
      <w:pPr>
        <w:pStyle w:val="ListParagraph"/>
        <w:numPr>
          <w:ilvl w:val="3"/>
          <w:numId w:val="3"/>
        </w:numPr>
        <w:tabs>
          <w:tab w:val="left" w:pos="3300"/>
          <w:tab w:val="left" w:pos="3301"/>
        </w:tabs>
        <w:ind w:right="101"/>
        <w:rPr>
          <w:strike/>
          <w:rPrChange w:id="159" w:author="Staff" w:date="2021-01-24T18:48:00Z">
            <w:rPr/>
          </w:rPrChange>
        </w:rPr>
      </w:pPr>
      <w:r w:rsidRPr="006728BA">
        <w:rPr>
          <w:strike/>
          <w:rPrChange w:id="160" w:author="Staff" w:date="2021-01-24T18:48:00Z">
            <w:rPr/>
          </w:rPrChange>
        </w:rPr>
        <w:t>NSCs should post meetings on social media and in the social media event calendars.</w:t>
      </w:r>
    </w:p>
    <w:p w:rsidR="00AC3B57" w:rsidRPr="006728BA" w:rsidRDefault="001B1B1B">
      <w:pPr>
        <w:pStyle w:val="ListParagraph"/>
        <w:numPr>
          <w:ilvl w:val="3"/>
          <w:numId w:val="3"/>
        </w:numPr>
        <w:tabs>
          <w:tab w:val="left" w:pos="3300"/>
          <w:tab w:val="left" w:pos="3301"/>
        </w:tabs>
        <w:ind w:right="139"/>
        <w:rPr>
          <w:strike/>
          <w:rPrChange w:id="161" w:author="Staff" w:date="2021-01-24T18:48:00Z">
            <w:rPr/>
          </w:rPrChange>
        </w:rPr>
      </w:pPr>
      <w:r w:rsidRPr="006728BA">
        <w:rPr>
          <w:strike/>
          <w:rPrChange w:id="162" w:author="Staff" w:date="2021-01-24T18:48:00Z">
            <w:rPr/>
          </w:rPrChange>
        </w:rPr>
        <w:t>Two NSCs from BFO 1 and two NSCs from BFO 2 will be designated</w:t>
      </w:r>
      <w:r w:rsidRPr="006728BA">
        <w:rPr>
          <w:strike/>
          <w:spacing w:val="-17"/>
          <w:rPrChange w:id="163" w:author="Staff" w:date="2021-01-24T18:48:00Z">
            <w:rPr>
              <w:spacing w:val="-17"/>
            </w:rPr>
          </w:rPrChange>
        </w:rPr>
        <w:t xml:space="preserve"> </w:t>
      </w:r>
      <w:r w:rsidRPr="006728BA">
        <w:rPr>
          <w:strike/>
          <w:rPrChange w:id="164" w:author="Staff" w:date="2021-01-24T18:48:00Z">
            <w:rPr/>
          </w:rPrChange>
        </w:rPr>
        <w:t>to post on OPD social media accounts, including Facebook, Instagram, and Twitter. CROs and CRTs should forward stories and photos to the designated</w:t>
      </w:r>
      <w:r w:rsidRPr="006728BA">
        <w:rPr>
          <w:strike/>
          <w:spacing w:val="-1"/>
          <w:rPrChange w:id="165" w:author="Staff" w:date="2021-01-24T18:48:00Z">
            <w:rPr>
              <w:spacing w:val="-1"/>
            </w:rPr>
          </w:rPrChange>
        </w:rPr>
        <w:t xml:space="preserve"> </w:t>
      </w:r>
      <w:r w:rsidRPr="006728BA">
        <w:rPr>
          <w:strike/>
          <w:rPrChange w:id="166" w:author="Staff" w:date="2021-01-24T18:48:00Z">
            <w:rPr/>
          </w:rPrChange>
        </w:rPr>
        <w:t>NSCs.</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Pr="006728BA" w:rsidRDefault="001B1B1B">
      <w:pPr>
        <w:pStyle w:val="ListParagraph"/>
        <w:numPr>
          <w:ilvl w:val="2"/>
          <w:numId w:val="3"/>
        </w:numPr>
        <w:tabs>
          <w:tab w:val="left" w:pos="2580"/>
          <w:tab w:val="left" w:pos="2581"/>
        </w:tabs>
        <w:spacing w:before="90"/>
        <w:ind w:right="503"/>
        <w:rPr>
          <w:strike/>
          <w:rPrChange w:id="167" w:author="Staff" w:date="2021-01-24T18:51:00Z">
            <w:rPr/>
          </w:rPrChange>
        </w:rPr>
      </w:pPr>
      <w:commentRangeStart w:id="168"/>
      <w:r w:rsidRPr="006728BA">
        <w:rPr>
          <w:strike/>
          <w:rPrChange w:id="169" w:author="Staff" w:date="2021-01-24T18:51:00Z">
            <w:rPr/>
          </w:rPrChange>
        </w:rPr>
        <w:t>NSCs</w:t>
      </w:r>
      <w:commentRangeEnd w:id="168"/>
      <w:r w:rsidR="006728BA">
        <w:rPr>
          <w:rStyle w:val="CommentReference"/>
        </w:rPr>
        <w:commentReference w:id="168"/>
      </w:r>
      <w:r w:rsidRPr="006728BA">
        <w:rPr>
          <w:strike/>
          <w:rPrChange w:id="170" w:author="Staff" w:date="2021-01-24T18:51:00Z">
            <w:rPr/>
          </w:rPrChange>
        </w:rPr>
        <w:t xml:space="preserve"> should coordinate with other City, county and state agencies to resolve problems. These</w:t>
      </w:r>
      <w:r w:rsidRPr="006728BA">
        <w:rPr>
          <w:strike/>
          <w:spacing w:val="-3"/>
          <w:rPrChange w:id="171" w:author="Staff" w:date="2021-01-24T18:51:00Z">
            <w:rPr>
              <w:spacing w:val="-3"/>
            </w:rPr>
          </w:rPrChange>
        </w:rPr>
        <w:t xml:space="preserve"> </w:t>
      </w:r>
      <w:r w:rsidRPr="006728BA">
        <w:rPr>
          <w:strike/>
          <w:rPrChange w:id="172" w:author="Staff" w:date="2021-01-24T18:51:00Z">
            <w:rPr/>
          </w:rPrChange>
        </w:rPr>
        <w:t>include:</w:t>
      </w:r>
    </w:p>
    <w:p w:rsidR="00AC3B57" w:rsidRPr="006728BA" w:rsidRDefault="00AC3B57">
      <w:pPr>
        <w:pStyle w:val="BodyText"/>
        <w:rPr>
          <w:strike/>
          <w:rPrChange w:id="173" w:author="Staff" w:date="2021-01-24T18:51:00Z">
            <w:rPr/>
          </w:rPrChange>
        </w:rPr>
      </w:pPr>
    </w:p>
    <w:p w:rsidR="00AC3B57" w:rsidRPr="006728BA" w:rsidRDefault="001B1B1B">
      <w:pPr>
        <w:pStyle w:val="ListParagraph"/>
        <w:numPr>
          <w:ilvl w:val="3"/>
          <w:numId w:val="3"/>
        </w:numPr>
        <w:tabs>
          <w:tab w:val="left" w:pos="3300"/>
          <w:tab w:val="left" w:pos="3301"/>
        </w:tabs>
        <w:ind w:hanging="721"/>
        <w:rPr>
          <w:strike/>
          <w:rPrChange w:id="174" w:author="Staff" w:date="2021-01-24T18:51:00Z">
            <w:rPr/>
          </w:rPrChange>
        </w:rPr>
      </w:pPr>
      <w:r w:rsidRPr="006728BA">
        <w:rPr>
          <w:strike/>
          <w:rPrChange w:id="175" w:author="Staff" w:date="2021-01-24T18:51:00Z">
            <w:rPr/>
          </w:rPrChange>
        </w:rPr>
        <w:t>Community Policing Advisory Board</w:t>
      </w:r>
    </w:p>
    <w:p w:rsidR="00AC3B57" w:rsidRPr="006728BA" w:rsidRDefault="001B1B1B">
      <w:pPr>
        <w:pStyle w:val="ListParagraph"/>
        <w:numPr>
          <w:ilvl w:val="3"/>
          <w:numId w:val="3"/>
        </w:numPr>
        <w:tabs>
          <w:tab w:val="left" w:pos="3300"/>
          <w:tab w:val="left" w:pos="3301"/>
        </w:tabs>
        <w:ind w:hanging="721"/>
        <w:rPr>
          <w:strike/>
          <w:rPrChange w:id="176" w:author="Staff" w:date="2021-01-24T18:51:00Z">
            <w:rPr/>
          </w:rPrChange>
        </w:rPr>
      </w:pPr>
      <w:r w:rsidRPr="006728BA">
        <w:rPr>
          <w:strike/>
          <w:rPrChange w:id="177" w:author="Staff" w:date="2021-01-24T18:51:00Z">
            <w:rPr/>
          </w:rPrChange>
        </w:rPr>
        <w:t>Safety and Services Oversight</w:t>
      </w:r>
      <w:r w:rsidRPr="006728BA">
        <w:rPr>
          <w:strike/>
          <w:spacing w:val="-2"/>
          <w:rPrChange w:id="178" w:author="Staff" w:date="2021-01-24T18:51:00Z">
            <w:rPr>
              <w:spacing w:val="-2"/>
            </w:rPr>
          </w:rPrChange>
        </w:rPr>
        <w:t xml:space="preserve"> </w:t>
      </w:r>
      <w:r w:rsidRPr="006728BA">
        <w:rPr>
          <w:strike/>
          <w:rPrChange w:id="179" w:author="Staff" w:date="2021-01-24T18:51:00Z">
            <w:rPr/>
          </w:rPrChange>
        </w:rPr>
        <w:t>Commission</w:t>
      </w:r>
    </w:p>
    <w:p w:rsidR="00AC3B57" w:rsidRPr="006728BA" w:rsidRDefault="001B1B1B">
      <w:pPr>
        <w:pStyle w:val="ListParagraph"/>
        <w:numPr>
          <w:ilvl w:val="3"/>
          <w:numId w:val="3"/>
        </w:numPr>
        <w:tabs>
          <w:tab w:val="left" w:pos="3300"/>
          <w:tab w:val="left" w:pos="3301"/>
        </w:tabs>
        <w:spacing w:before="1"/>
        <w:ind w:right="380"/>
        <w:rPr>
          <w:strike/>
          <w:rPrChange w:id="180" w:author="Staff" w:date="2021-01-24T18:51:00Z">
            <w:rPr/>
          </w:rPrChange>
        </w:rPr>
      </w:pPr>
      <w:r w:rsidRPr="006728BA">
        <w:rPr>
          <w:strike/>
          <w:rPrChange w:id="181" w:author="Staff" w:date="2021-01-24T18:51:00Z">
            <w:rPr/>
          </w:rPrChange>
        </w:rPr>
        <w:t>Law Enforcement Partners (BART, Alameda County Sheriff,</w:t>
      </w:r>
      <w:r w:rsidRPr="006728BA">
        <w:rPr>
          <w:strike/>
          <w:spacing w:val="-15"/>
          <w:rPrChange w:id="182" w:author="Staff" w:date="2021-01-24T18:51:00Z">
            <w:rPr>
              <w:spacing w:val="-15"/>
            </w:rPr>
          </w:rPrChange>
        </w:rPr>
        <w:t xml:space="preserve"> </w:t>
      </w:r>
      <w:r w:rsidRPr="006728BA">
        <w:rPr>
          <w:strike/>
          <w:rPrChange w:id="183" w:author="Staff" w:date="2021-01-24T18:51:00Z">
            <w:rPr/>
          </w:rPrChange>
        </w:rPr>
        <w:t>Oakland Unified School</w:t>
      </w:r>
      <w:r w:rsidRPr="006728BA">
        <w:rPr>
          <w:strike/>
          <w:spacing w:val="-1"/>
          <w:rPrChange w:id="184" w:author="Staff" w:date="2021-01-24T18:51:00Z">
            <w:rPr>
              <w:spacing w:val="-1"/>
            </w:rPr>
          </w:rPrChange>
        </w:rPr>
        <w:t xml:space="preserve"> </w:t>
      </w:r>
      <w:r w:rsidRPr="006728BA">
        <w:rPr>
          <w:strike/>
          <w:rPrChange w:id="185" w:author="Staff" w:date="2021-01-24T18:51:00Z">
            <w:rPr/>
          </w:rPrChange>
        </w:rPr>
        <w:t>District)</w:t>
      </w:r>
    </w:p>
    <w:p w:rsidR="00AC3B57" w:rsidRPr="006728BA" w:rsidRDefault="001B1B1B">
      <w:pPr>
        <w:pStyle w:val="ListParagraph"/>
        <w:numPr>
          <w:ilvl w:val="3"/>
          <w:numId w:val="3"/>
        </w:numPr>
        <w:tabs>
          <w:tab w:val="left" w:pos="3300"/>
          <w:tab w:val="left" w:pos="3301"/>
        </w:tabs>
        <w:ind w:right="1190"/>
        <w:rPr>
          <w:strike/>
          <w:rPrChange w:id="186" w:author="Staff" w:date="2021-01-24T18:51:00Z">
            <w:rPr/>
          </w:rPrChange>
        </w:rPr>
      </w:pPr>
      <w:r w:rsidRPr="006728BA">
        <w:rPr>
          <w:strike/>
          <w:rPrChange w:id="187" w:author="Staff" w:date="2021-01-24T18:51:00Z">
            <w:rPr/>
          </w:rPrChange>
        </w:rPr>
        <w:t>City Administrator’s Office (Nuisance Abatement,</w:t>
      </w:r>
      <w:r w:rsidRPr="006728BA">
        <w:rPr>
          <w:strike/>
          <w:spacing w:val="-17"/>
          <w:rPrChange w:id="188" w:author="Staff" w:date="2021-01-24T18:51:00Z">
            <w:rPr>
              <w:spacing w:val="-17"/>
            </w:rPr>
          </w:rPrChange>
        </w:rPr>
        <w:t xml:space="preserve"> </w:t>
      </w:r>
      <w:r w:rsidRPr="006728BA">
        <w:rPr>
          <w:strike/>
          <w:rPrChange w:id="189" w:author="Staff" w:date="2021-01-24T18:51:00Z">
            <w:rPr/>
          </w:rPrChange>
        </w:rPr>
        <w:t>Homeless Management Team, Special Activity</w:t>
      </w:r>
      <w:r w:rsidRPr="006728BA">
        <w:rPr>
          <w:strike/>
          <w:spacing w:val="-3"/>
          <w:rPrChange w:id="190" w:author="Staff" w:date="2021-01-24T18:51:00Z">
            <w:rPr>
              <w:spacing w:val="-3"/>
            </w:rPr>
          </w:rPrChange>
        </w:rPr>
        <w:t xml:space="preserve"> </w:t>
      </w:r>
      <w:r w:rsidRPr="006728BA">
        <w:rPr>
          <w:strike/>
          <w:rPrChange w:id="191" w:author="Staff" w:date="2021-01-24T18:51:00Z">
            <w:rPr/>
          </w:rPrChange>
        </w:rPr>
        <w:t>Permits)</w:t>
      </w:r>
    </w:p>
    <w:p w:rsidR="00AC3B57" w:rsidRPr="006728BA" w:rsidRDefault="001B1B1B">
      <w:pPr>
        <w:pStyle w:val="ListParagraph"/>
        <w:numPr>
          <w:ilvl w:val="3"/>
          <w:numId w:val="3"/>
        </w:numPr>
        <w:tabs>
          <w:tab w:val="left" w:pos="3300"/>
          <w:tab w:val="left" w:pos="3301"/>
        </w:tabs>
        <w:spacing w:line="252" w:lineRule="exact"/>
        <w:ind w:hanging="721"/>
        <w:rPr>
          <w:strike/>
          <w:rPrChange w:id="192" w:author="Staff" w:date="2021-01-24T18:51:00Z">
            <w:rPr/>
          </w:rPrChange>
        </w:rPr>
      </w:pPr>
      <w:r w:rsidRPr="006728BA">
        <w:rPr>
          <w:strike/>
          <w:rPrChange w:id="193" w:author="Staff" w:date="2021-01-24T18:51:00Z">
            <w:rPr/>
          </w:rPrChange>
        </w:rPr>
        <w:t>Oakland Fire</w:t>
      </w:r>
      <w:r w:rsidRPr="006728BA">
        <w:rPr>
          <w:strike/>
          <w:spacing w:val="-2"/>
          <w:rPrChange w:id="194" w:author="Staff" w:date="2021-01-24T18:51:00Z">
            <w:rPr>
              <w:spacing w:val="-2"/>
            </w:rPr>
          </w:rPrChange>
        </w:rPr>
        <w:t xml:space="preserve"> </w:t>
      </w:r>
      <w:r w:rsidRPr="006728BA">
        <w:rPr>
          <w:strike/>
          <w:rPrChange w:id="195" w:author="Staff" w:date="2021-01-24T18:51:00Z">
            <w:rPr/>
          </w:rPrChange>
        </w:rPr>
        <w:t>Department</w:t>
      </w:r>
    </w:p>
    <w:p w:rsidR="00AC3B57" w:rsidRPr="006728BA" w:rsidRDefault="001B1B1B">
      <w:pPr>
        <w:pStyle w:val="ListParagraph"/>
        <w:numPr>
          <w:ilvl w:val="3"/>
          <w:numId w:val="3"/>
        </w:numPr>
        <w:tabs>
          <w:tab w:val="left" w:pos="3300"/>
          <w:tab w:val="left" w:pos="3301"/>
        </w:tabs>
        <w:ind w:hanging="721"/>
        <w:rPr>
          <w:strike/>
          <w:rPrChange w:id="196" w:author="Staff" w:date="2021-01-24T18:51:00Z">
            <w:rPr/>
          </w:rPrChange>
        </w:rPr>
      </w:pPr>
      <w:r w:rsidRPr="006728BA">
        <w:rPr>
          <w:strike/>
          <w:rPrChange w:id="197" w:author="Staff" w:date="2021-01-24T18:51:00Z">
            <w:rPr/>
          </w:rPrChange>
        </w:rPr>
        <w:t>Office of the City Attorney (Neighborhood Law Corps</w:t>
      </w:r>
      <w:r w:rsidRPr="006728BA">
        <w:rPr>
          <w:strike/>
          <w:spacing w:val="-6"/>
          <w:rPrChange w:id="198" w:author="Staff" w:date="2021-01-24T18:51:00Z">
            <w:rPr>
              <w:spacing w:val="-6"/>
            </w:rPr>
          </w:rPrChange>
        </w:rPr>
        <w:t xml:space="preserve"> </w:t>
      </w:r>
      <w:r w:rsidRPr="006728BA">
        <w:rPr>
          <w:strike/>
          <w:rPrChange w:id="199" w:author="Staff" w:date="2021-01-24T18:51:00Z">
            <w:rPr/>
          </w:rPrChange>
        </w:rPr>
        <w:t>Attorneys)</w:t>
      </w:r>
    </w:p>
    <w:p w:rsidR="00AC3B57" w:rsidRPr="006728BA" w:rsidRDefault="001B1B1B">
      <w:pPr>
        <w:pStyle w:val="ListParagraph"/>
        <w:numPr>
          <w:ilvl w:val="3"/>
          <w:numId w:val="3"/>
        </w:numPr>
        <w:tabs>
          <w:tab w:val="left" w:pos="3300"/>
          <w:tab w:val="left" w:pos="3301"/>
        </w:tabs>
        <w:spacing w:before="1"/>
        <w:ind w:hanging="721"/>
        <w:rPr>
          <w:strike/>
          <w:rPrChange w:id="200" w:author="Staff" w:date="2021-01-24T18:51:00Z">
            <w:rPr/>
          </w:rPrChange>
        </w:rPr>
      </w:pPr>
      <w:r w:rsidRPr="006728BA">
        <w:rPr>
          <w:strike/>
          <w:rPrChange w:id="201" w:author="Staff" w:date="2021-01-24T18:51:00Z">
            <w:rPr/>
          </w:rPrChange>
        </w:rPr>
        <w:t>Nuisance Abatement (City Administrator’s</w:t>
      </w:r>
      <w:r w:rsidRPr="006728BA">
        <w:rPr>
          <w:strike/>
          <w:spacing w:val="-5"/>
          <w:rPrChange w:id="202" w:author="Staff" w:date="2021-01-24T18:51:00Z">
            <w:rPr>
              <w:spacing w:val="-5"/>
            </w:rPr>
          </w:rPrChange>
        </w:rPr>
        <w:t xml:space="preserve"> </w:t>
      </w:r>
      <w:r w:rsidRPr="006728BA">
        <w:rPr>
          <w:strike/>
          <w:rPrChange w:id="203" w:author="Staff" w:date="2021-01-24T18:51:00Z">
            <w:rPr/>
          </w:rPrChange>
        </w:rPr>
        <w:t>Office)</w:t>
      </w:r>
    </w:p>
    <w:p w:rsidR="00AC3B57" w:rsidRPr="006728BA" w:rsidRDefault="001B1B1B">
      <w:pPr>
        <w:pStyle w:val="ListParagraph"/>
        <w:numPr>
          <w:ilvl w:val="3"/>
          <w:numId w:val="3"/>
        </w:numPr>
        <w:tabs>
          <w:tab w:val="left" w:pos="3300"/>
          <w:tab w:val="left" w:pos="3301"/>
        </w:tabs>
        <w:ind w:hanging="721"/>
        <w:rPr>
          <w:strike/>
          <w:rPrChange w:id="204" w:author="Staff" w:date="2021-01-24T18:51:00Z">
            <w:rPr/>
          </w:rPrChange>
        </w:rPr>
      </w:pPr>
      <w:r w:rsidRPr="006728BA">
        <w:rPr>
          <w:strike/>
          <w:rPrChange w:id="205" w:author="Staff" w:date="2021-01-24T18:51:00Z">
            <w:rPr/>
          </w:rPrChange>
        </w:rPr>
        <w:t>Alameda County Office of the District</w:t>
      </w:r>
      <w:r w:rsidRPr="006728BA">
        <w:rPr>
          <w:strike/>
          <w:spacing w:val="-3"/>
          <w:rPrChange w:id="206" w:author="Staff" w:date="2021-01-24T18:51:00Z">
            <w:rPr>
              <w:spacing w:val="-3"/>
            </w:rPr>
          </w:rPrChange>
        </w:rPr>
        <w:t xml:space="preserve"> </w:t>
      </w:r>
      <w:r w:rsidRPr="006728BA">
        <w:rPr>
          <w:strike/>
          <w:rPrChange w:id="207" w:author="Staff" w:date="2021-01-24T18:51:00Z">
            <w:rPr/>
          </w:rPrChange>
        </w:rPr>
        <w:t>Attorney</w:t>
      </w:r>
    </w:p>
    <w:p w:rsidR="00AC3B57" w:rsidRPr="006728BA" w:rsidRDefault="001B1B1B">
      <w:pPr>
        <w:pStyle w:val="ListParagraph"/>
        <w:numPr>
          <w:ilvl w:val="3"/>
          <w:numId w:val="3"/>
        </w:numPr>
        <w:tabs>
          <w:tab w:val="left" w:pos="3300"/>
          <w:tab w:val="left" w:pos="3301"/>
        </w:tabs>
        <w:spacing w:line="252" w:lineRule="exact"/>
        <w:ind w:hanging="721"/>
        <w:rPr>
          <w:strike/>
          <w:rPrChange w:id="208" w:author="Staff" w:date="2021-01-24T18:51:00Z">
            <w:rPr/>
          </w:rPrChange>
        </w:rPr>
      </w:pPr>
      <w:r w:rsidRPr="006728BA">
        <w:rPr>
          <w:strike/>
          <w:rPrChange w:id="209" w:author="Staff" w:date="2021-01-24T18:51:00Z">
            <w:rPr/>
          </w:rPrChange>
        </w:rPr>
        <w:t>Public</w:t>
      </w:r>
      <w:r w:rsidRPr="006728BA">
        <w:rPr>
          <w:strike/>
          <w:spacing w:val="-2"/>
          <w:rPrChange w:id="210" w:author="Staff" w:date="2021-01-24T18:51:00Z">
            <w:rPr>
              <w:spacing w:val="-2"/>
            </w:rPr>
          </w:rPrChange>
        </w:rPr>
        <w:t xml:space="preserve"> </w:t>
      </w:r>
      <w:r w:rsidRPr="006728BA">
        <w:rPr>
          <w:strike/>
          <w:rPrChange w:id="211" w:author="Staff" w:date="2021-01-24T18:51:00Z">
            <w:rPr/>
          </w:rPrChange>
        </w:rPr>
        <w:t>Works</w:t>
      </w:r>
    </w:p>
    <w:p w:rsidR="00AC3B57" w:rsidRPr="006728BA" w:rsidRDefault="001B1B1B">
      <w:pPr>
        <w:pStyle w:val="ListParagraph"/>
        <w:numPr>
          <w:ilvl w:val="3"/>
          <w:numId w:val="3"/>
        </w:numPr>
        <w:tabs>
          <w:tab w:val="left" w:pos="3300"/>
          <w:tab w:val="left" w:pos="3301"/>
        </w:tabs>
        <w:spacing w:line="252" w:lineRule="exact"/>
        <w:ind w:hanging="721"/>
        <w:rPr>
          <w:strike/>
          <w:rPrChange w:id="212" w:author="Staff" w:date="2021-01-24T18:51:00Z">
            <w:rPr/>
          </w:rPrChange>
        </w:rPr>
      </w:pPr>
      <w:r w:rsidRPr="006728BA">
        <w:rPr>
          <w:strike/>
          <w:rPrChange w:id="213" w:author="Staff" w:date="2021-01-24T18:51:00Z">
            <w:rPr/>
          </w:rPrChange>
        </w:rPr>
        <w:t>Department of</w:t>
      </w:r>
      <w:r w:rsidRPr="006728BA">
        <w:rPr>
          <w:strike/>
          <w:spacing w:val="-2"/>
          <w:rPrChange w:id="214" w:author="Staff" w:date="2021-01-24T18:51:00Z">
            <w:rPr>
              <w:spacing w:val="-2"/>
            </w:rPr>
          </w:rPrChange>
        </w:rPr>
        <w:t xml:space="preserve"> </w:t>
      </w:r>
      <w:r w:rsidRPr="006728BA">
        <w:rPr>
          <w:strike/>
          <w:rPrChange w:id="215" w:author="Staff" w:date="2021-01-24T18:51:00Z">
            <w:rPr/>
          </w:rPrChange>
        </w:rPr>
        <w:t>Transportation</w:t>
      </w:r>
    </w:p>
    <w:p w:rsidR="00AC3B57" w:rsidRPr="006728BA" w:rsidRDefault="001B1B1B">
      <w:pPr>
        <w:pStyle w:val="ListParagraph"/>
        <w:numPr>
          <w:ilvl w:val="3"/>
          <w:numId w:val="3"/>
        </w:numPr>
        <w:tabs>
          <w:tab w:val="left" w:pos="3300"/>
          <w:tab w:val="left" w:pos="3301"/>
        </w:tabs>
        <w:ind w:hanging="721"/>
        <w:rPr>
          <w:strike/>
          <w:rPrChange w:id="216" w:author="Staff" w:date="2021-01-24T18:51:00Z">
            <w:rPr/>
          </w:rPrChange>
        </w:rPr>
      </w:pPr>
      <w:r w:rsidRPr="006728BA">
        <w:rPr>
          <w:strike/>
          <w:rPrChange w:id="217" w:author="Staff" w:date="2021-01-24T18:51:00Z">
            <w:rPr/>
          </w:rPrChange>
        </w:rPr>
        <w:t>Building Services/Code</w:t>
      </w:r>
      <w:r w:rsidRPr="006728BA">
        <w:rPr>
          <w:strike/>
          <w:spacing w:val="-2"/>
          <w:rPrChange w:id="218" w:author="Staff" w:date="2021-01-24T18:51:00Z">
            <w:rPr>
              <w:spacing w:val="-2"/>
            </w:rPr>
          </w:rPrChange>
        </w:rPr>
        <w:t xml:space="preserve"> </w:t>
      </w:r>
      <w:r w:rsidRPr="006728BA">
        <w:rPr>
          <w:strike/>
          <w:rPrChange w:id="219" w:author="Staff" w:date="2021-01-24T18:51:00Z">
            <w:rPr/>
          </w:rPrChange>
        </w:rPr>
        <w:t>Compliance</w:t>
      </w:r>
    </w:p>
    <w:p w:rsidR="00AC3B57" w:rsidRPr="006728BA" w:rsidRDefault="001B1B1B">
      <w:pPr>
        <w:pStyle w:val="ListParagraph"/>
        <w:numPr>
          <w:ilvl w:val="3"/>
          <w:numId w:val="3"/>
        </w:numPr>
        <w:tabs>
          <w:tab w:val="left" w:pos="3300"/>
          <w:tab w:val="left" w:pos="3301"/>
        </w:tabs>
        <w:ind w:hanging="721"/>
        <w:rPr>
          <w:strike/>
          <w:rPrChange w:id="220" w:author="Staff" w:date="2021-01-24T18:51:00Z">
            <w:rPr/>
          </w:rPrChange>
        </w:rPr>
      </w:pPr>
      <w:r w:rsidRPr="006728BA">
        <w:rPr>
          <w:strike/>
          <w:rPrChange w:id="221" w:author="Staff" w:date="2021-01-24T18:51:00Z">
            <w:rPr/>
          </w:rPrChange>
        </w:rPr>
        <w:t>Oakland Housing</w:t>
      </w:r>
      <w:r w:rsidRPr="006728BA">
        <w:rPr>
          <w:strike/>
          <w:spacing w:val="-1"/>
          <w:rPrChange w:id="222" w:author="Staff" w:date="2021-01-24T18:51:00Z">
            <w:rPr>
              <w:spacing w:val="-1"/>
            </w:rPr>
          </w:rPrChange>
        </w:rPr>
        <w:t xml:space="preserve"> </w:t>
      </w:r>
      <w:r w:rsidRPr="006728BA">
        <w:rPr>
          <w:strike/>
          <w:rPrChange w:id="223" w:author="Staff" w:date="2021-01-24T18:51:00Z">
            <w:rPr/>
          </w:rPrChange>
        </w:rPr>
        <w:t>Authority</w:t>
      </w:r>
    </w:p>
    <w:p w:rsidR="00AC3B57" w:rsidRPr="006728BA" w:rsidRDefault="001B1B1B">
      <w:pPr>
        <w:pStyle w:val="ListParagraph"/>
        <w:numPr>
          <w:ilvl w:val="3"/>
          <w:numId w:val="3"/>
        </w:numPr>
        <w:tabs>
          <w:tab w:val="left" w:pos="3300"/>
          <w:tab w:val="left" w:pos="3301"/>
        </w:tabs>
        <w:spacing w:before="1"/>
        <w:ind w:hanging="721"/>
        <w:rPr>
          <w:strike/>
          <w:rPrChange w:id="224" w:author="Staff" w:date="2021-01-24T18:51:00Z">
            <w:rPr/>
          </w:rPrChange>
        </w:rPr>
      </w:pPr>
      <w:r w:rsidRPr="006728BA">
        <w:rPr>
          <w:strike/>
          <w:rPrChange w:id="225" w:author="Staff" w:date="2021-01-24T18:51:00Z">
            <w:rPr/>
          </w:rPrChange>
        </w:rPr>
        <w:t>OUSD and other agencies as</w:t>
      </w:r>
      <w:r w:rsidRPr="006728BA">
        <w:rPr>
          <w:strike/>
          <w:spacing w:val="-3"/>
          <w:rPrChange w:id="226" w:author="Staff" w:date="2021-01-24T18:51:00Z">
            <w:rPr>
              <w:spacing w:val="-3"/>
            </w:rPr>
          </w:rPrChange>
        </w:rPr>
        <w:t xml:space="preserve"> </w:t>
      </w:r>
      <w:r w:rsidRPr="006728BA">
        <w:rPr>
          <w:strike/>
          <w:rPrChange w:id="227" w:author="Staff" w:date="2021-01-24T18:51:00Z">
            <w:rPr/>
          </w:rPrChange>
        </w:rPr>
        <w:t>required.</w:t>
      </w:r>
    </w:p>
    <w:p w:rsidR="00AC3B57" w:rsidRPr="006728BA" w:rsidRDefault="00AC3B57">
      <w:pPr>
        <w:pStyle w:val="BodyText"/>
        <w:spacing w:before="10"/>
        <w:rPr>
          <w:strike/>
          <w:sz w:val="21"/>
          <w:rPrChange w:id="228" w:author="Staff" w:date="2021-01-24T18:51:00Z">
            <w:rPr>
              <w:sz w:val="21"/>
            </w:rPr>
          </w:rPrChange>
        </w:rPr>
      </w:pPr>
    </w:p>
    <w:p w:rsidR="00AC3B57" w:rsidRPr="006728BA" w:rsidRDefault="001B1B1B">
      <w:pPr>
        <w:pStyle w:val="Heading1"/>
        <w:numPr>
          <w:ilvl w:val="2"/>
          <w:numId w:val="3"/>
        </w:numPr>
        <w:tabs>
          <w:tab w:val="left" w:pos="2580"/>
          <w:tab w:val="left" w:pos="2581"/>
        </w:tabs>
        <w:spacing w:before="0"/>
        <w:ind w:hanging="721"/>
        <w:rPr>
          <w:strike/>
          <w:rPrChange w:id="229" w:author="Staff" w:date="2021-01-24T18:51:00Z">
            <w:rPr/>
          </w:rPrChange>
        </w:rPr>
      </w:pPr>
      <w:r w:rsidRPr="006728BA">
        <w:rPr>
          <w:strike/>
          <w:rPrChange w:id="230" w:author="Staff" w:date="2021-01-24T18:51:00Z">
            <w:rPr/>
          </w:rPrChange>
        </w:rPr>
        <w:t>NSCs attend community</w:t>
      </w:r>
      <w:r w:rsidRPr="006728BA">
        <w:rPr>
          <w:strike/>
          <w:spacing w:val="-1"/>
          <w:rPrChange w:id="231" w:author="Staff" w:date="2021-01-24T18:51:00Z">
            <w:rPr>
              <w:spacing w:val="-1"/>
            </w:rPr>
          </w:rPrChange>
        </w:rPr>
        <w:t xml:space="preserve"> </w:t>
      </w:r>
      <w:r w:rsidRPr="006728BA">
        <w:rPr>
          <w:strike/>
          <w:rPrChange w:id="232" w:author="Staff" w:date="2021-01-24T18:51:00Z">
            <w:rPr/>
          </w:rPrChange>
        </w:rPr>
        <w:t>events.</w:t>
      </w:r>
    </w:p>
    <w:p w:rsidR="00AC3B57" w:rsidRPr="006728BA" w:rsidRDefault="00AC3B57">
      <w:pPr>
        <w:pStyle w:val="BodyText"/>
        <w:spacing w:before="2"/>
        <w:rPr>
          <w:strike/>
          <w:rPrChange w:id="233" w:author="Staff" w:date="2021-01-24T18:51:00Z">
            <w:rPr/>
          </w:rPrChange>
        </w:rPr>
      </w:pPr>
    </w:p>
    <w:p w:rsidR="00AC3B57" w:rsidRDefault="001B1B1B">
      <w:pPr>
        <w:pStyle w:val="Heading2"/>
        <w:numPr>
          <w:ilvl w:val="0"/>
          <w:numId w:val="3"/>
        </w:numPr>
        <w:tabs>
          <w:tab w:val="left" w:pos="1140"/>
          <w:tab w:val="left" w:pos="1141"/>
        </w:tabs>
        <w:ind w:left="1140" w:hanging="721"/>
        <w:jc w:val="left"/>
      </w:pPr>
      <w:r>
        <w:t>COMMUNITY RESOURCE</w:t>
      </w:r>
      <w:r>
        <w:rPr>
          <w:spacing w:val="-3"/>
        </w:rPr>
        <w:t xml:space="preserve"> </w:t>
      </w:r>
      <w:r>
        <w:t>OFFICERS</w:t>
      </w:r>
    </w:p>
    <w:p w:rsidR="00AC3B57" w:rsidRDefault="00AC3B57">
      <w:pPr>
        <w:pStyle w:val="BodyText"/>
        <w:spacing w:before="10"/>
        <w:rPr>
          <w:b/>
          <w:sz w:val="21"/>
        </w:rPr>
      </w:pPr>
    </w:p>
    <w:p w:rsidR="00AC3B57" w:rsidRDefault="001B1B1B">
      <w:pPr>
        <w:pStyle w:val="ListParagraph"/>
        <w:numPr>
          <w:ilvl w:val="1"/>
          <w:numId w:val="3"/>
        </w:numPr>
        <w:tabs>
          <w:tab w:val="left" w:pos="1860"/>
          <w:tab w:val="left" w:pos="1861"/>
        </w:tabs>
        <w:spacing w:before="1"/>
        <w:ind w:hanging="721"/>
      </w:pPr>
      <w:r>
        <w:rPr>
          <w:u w:val="single"/>
        </w:rPr>
        <w:t>General</w:t>
      </w:r>
      <w:r>
        <w:rPr>
          <w:spacing w:val="-2"/>
          <w:u w:val="single"/>
        </w:rPr>
        <w:t xml:space="preserve"> </w:t>
      </w:r>
      <w:r>
        <w:rPr>
          <w:u w:val="single"/>
        </w:rPr>
        <w:t>Role</w:t>
      </w:r>
    </w:p>
    <w:p w:rsidR="00AC3B57" w:rsidRDefault="00AC3B57">
      <w:pPr>
        <w:pStyle w:val="BodyText"/>
        <w:spacing w:before="1"/>
        <w:rPr>
          <w:sz w:val="14"/>
        </w:rPr>
      </w:pPr>
    </w:p>
    <w:p w:rsidR="00AC3B57" w:rsidRDefault="001B1B1B">
      <w:pPr>
        <w:pStyle w:val="BodyText"/>
        <w:spacing w:before="90"/>
        <w:ind w:left="1860" w:right="363"/>
      </w:pPr>
      <w:r>
        <w:t>Community Resource Officers (CRO</w:t>
      </w:r>
      <w:ins w:id="234" w:author="Staff" w:date="2021-01-24T18:52:00Z">
        <w:r w:rsidR="006728BA">
          <w:t>’s</w:t>
        </w:r>
      </w:ins>
      <w:r>
        <w:t>) are responsible for the coordination of problem-</w:t>
      </w:r>
      <w:del w:id="235" w:author="Staff" w:date="2021-01-24T18:52:00Z">
        <w:r w:rsidDel="006728BA">
          <w:delText xml:space="preserve"> </w:delText>
        </w:r>
      </w:del>
      <w:r>
        <w:t>solving activities in specific geographic areas, including:</w:t>
      </w:r>
    </w:p>
    <w:p w:rsidR="00AC3B57" w:rsidRDefault="00AC3B57">
      <w:pPr>
        <w:pStyle w:val="BodyText"/>
        <w:spacing w:before="1"/>
      </w:pPr>
    </w:p>
    <w:p w:rsidR="00AC3B57" w:rsidRDefault="001B1B1B">
      <w:pPr>
        <w:pStyle w:val="ListParagraph"/>
        <w:numPr>
          <w:ilvl w:val="2"/>
          <w:numId w:val="3"/>
        </w:numPr>
        <w:tabs>
          <w:tab w:val="left" w:pos="2580"/>
          <w:tab w:val="left" w:pos="2581"/>
        </w:tabs>
        <w:ind w:hanging="721"/>
      </w:pPr>
      <w:r>
        <w:t>Documenting</w:t>
      </w:r>
      <w:ins w:id="236" w:author="Staff" w:date="2021-01-24T19:24:00Z">
        <w:r w:rsidR="00194EBA">
          <w:t xml:space="preserve"> and reporting on</w:t>
        </w:r>
      </w:ins>
      <w:r>
        <w:t xml:space="preserve"> the</w:t>
      </w:r>
      <w:r>
        <w:rPr>
          <w:spacing w:val="-2"/>
        </w:rPr>
        <w:t xml:space="preserve"> </w:t>
      </w:r>
      <w:r>
        <w:t>following:</w:t>
      </w:r>
    </w:p>
    <w:p w:rsidR="00AC3B57" w:rsidRDefault="00AC3B57">
      <w:pPr>
        <w:pStyle w:val="BodyText"/>
      </w:pPr>
    </w:p>
    <w:p w:rsidR="00AC3B57" w:rsidRDefault="001B1B1B">
      <w:pPr>
        <w:pStyle w:val="ListParagraph"/>
        <w:numPr>
          <w:ilvl w:val="3"/>
          <w:numId w:val="3"/>
        </w:numPr>
        <w:tabs>
          <w:tab w:val="left" w:pos="3300"/>
          <w:tab w:val="left" w:pos="3301"/>
        </w:tabs>
        <w:spacing w:line="252" w:lineRule="exact"/>
        <w:ind w:hanging="721"/>
      </w:pPr>
      <w:r>
        <w:t>Neighborhood Council</w:t>
      </w:r>
      <w:r>
        <w:rPr>
          <w:spacing w:val="-1"/>
        </w:rPr>
        <w:t xml:space="preserve"> </w:t>
      </w:r>
      <w:r>
        <w:t>Priorities</w:t>
      </w:r>
    </w:p>
    <w:p w:rsidR="00AC3B57" w:rsidRDefault="001B1B1B">
      <w:pPr>
        <w:pStyle w:val="ListParagraph"/>
        <w:numPr>
          <w:ilvl w:val="3"/>
          <w:numId w:val="3"/>
        </w:numPr>
        <w:tabs>
          <w:tab w:val="left" w:pos="3300"/>
          <w:tab w:val="left" w:pos="3301"/>
        </w:tabs>
        <w:spacing w:line="252" w:lineRule="exact"/>
        <w:ind w:hanging="721"/>
      </w:pPr>
      <w:r>
        <w:t>Community concerns</w:t>
      </w:r>
    </w:p>
    <w:p w:rsidR="00AC3B57" w:rsidRDefault="001B1B1B">
      <w:pPr>
        <w:pStyle w:val="ListParagraph"/>
        <w:numPr>
          <w:ilvl w:val="3"/>
          <w:numId w:val="3"/>
        </w:numPr>
        <w:tabs>
          <w:tab w:val="left" w:pos="3300"/>
          <w:tab w:val="left" w:pos="3301"/>
        </w:tabs>
        <w:spacing w:before="1"/>
        <w:ind w:hanging="721"/>
      </w:pPr>
      <w:r>
        <w:t>Area Command staff</w:t>
      </w:r>
      <w:r>
        <w:rPr>
          <w:spacing w:val="-3"/>
        </w:rPr>
        <w:t xml:space="preserve"> </w:t>
      </w:r>
      <w:r>
        <w:t>priorities</w:t>
      </w:r>
    </w:p>
    <w:p w:rsidR="00AC3B57" w:rsidRDefault="001B1B1B">
      <w:pPr>
        <w:pStyle w:val="ListParagraph"/>
        <w:numPr>
          <w:ilvl w:val="3"/>
          <w:numId w:val="3"/>
        </w:numPr>
        <w:tabs>
          <w:tab w:val="left" w:pos="3300"/>
          <w:tab w:val="left" w:pos="3301"/>
        </w:tabs>
        <w:ind w:hanging="721"/>
      </w:pPr>
      <w:r>
        <w:t>Crime</w:t>
      </w:r>
      <w:r>
        <w:rPr>
          <w:spacing w:val="-2"/>
        </w:rPr>
        <w:t xml:space="preserve"> </w:t>
      </w:r>
      <w:r>
        <w:t>issues</w:t>
      </w:r>
    </w:p>
    <w:p w:rsidR="00AC3B57" w:rsidRDefault="001B1B1B">
      <w:pPr>
        <w:pStyle w:val="ListParagraph"/>
        <w:numPr>
          <w:ilvl w:val="3"/>
          <w:numId w:val="3"/>
        </w:numPr>
        <w:tabs>
          <w:tab w:val="left" w:pos="3300"/>
          <w:tab w:val="left" w:pos="3301"/>
        </w:tabs>
        <w:ind w:hanging="721"/>
      </w:pPr>
      <w:r>
        <w:t>Blight</w:t>
      </w:r>
      <w:r>
        <w:rPr>
          <w:spacing w:val="-1"/>
        </w:rPr>
        <w:t xml:space="preserve"> </w:t>
      </w:r>
      <w:r>
        <w:t>concerns</w:t>
      </w:r>
    </w:p>
    <w:p w:rsidR="00AC3B57" w:rsidRDefault="001B1B1B">
      <w:pPr>
        <w:pStyle w:val="ListParagraph"/>
        <w:numPr>
          <w:ilvl w:val="3"/>
          <w:numId w:val="3"/>
        </w:numPr>
        <w:tabs>
          <w:tab w:val="left" w:pos="3300"/>
          <w:tab w:val="left" w:pos="3301"/>
        </w:tabs>
        <w:ind w:hanging="721"/>
        <w:rPr>
          <w:ins w:id="237" w:author="Staff" w:date="2021-01-24T20:58:00Z"/>
        </w:rPr>
      </w:pPr>
      <w:r>
        <w:t>SARA</w:t>
      </w:r>
      <w:r>
        <w:rPr>
          <w:spacing w:val="-2"/>
        </w:rPr>
        <w:t xml:space="preserve"> </w:t>
      </w:r>
      <w:r>
        <w:t>projects</w:t>
      </w:r>
    </w:p>
    <w:p w:rsidR="00714696" w:rsidRDefault="00714696">
      <w:pPr>
        <w:pStyle w:val="ListParagraph"/>
        <w:numPr>
          <w:ilvl w:val="3"/>
          <w:numId w:val="3"/>
        </w:numPr>
        <w:tabs>
          <w:tab w:val="left" w:pos="3300"/>
          <w:tab w:val="left" w:pos="3301"/>
        </w:tabs>
        <w:ind w:hanging="721"/>
      </w:pPr>
      <w:ins w:id="238" w:author="Staff" w:date="2021-01-24T20:58:00Z">
        <w:r>
          <w:t xml:space="preserve">Crime statistics including </w:t>
        </w:r>
      </w:ins>
      <w:ins w:id="239" w:author="Staff" w:date="2021-01-24T20:59:00Z">
        <w:r>
          <w:t>ShotSpotter data</w:t>
        </w:r>
      </w:ins>
    </w:p>
    <w:p w:rsidR="00AC3B57" w:rsidRDefault="00AC3B57">
      <w:pPr>
        <w:pStyle w:val="BodyText"/>
        <w:spacing w:before="11"/>
        <w:rPr>
          <w:sz w:val="21"/>
        </w:rPr>
      </w:pPr>
    </w:p>
    <w:p w:rsidR="00AC3B57" w:rsidRDefault="001B1B1B">
      <w:pPr>
        <w:pStyle w:val="ListParagraph"/>
        <w:numPr>
          <w:ilvl w:val="2"/>
          <w:numId w:val="3"/>
        </w:numPr>
        <w:tabs>
          <w:tab w:val="left" w:pos="2580"/>
          <w:tab w:val="left" w:pos="2581"/>
        </w:tabs>
        <w:ind w:right="110"/>
      </w:pPr>
      <w:r>
        <w:t>Encouraging active participation of OPD personnel in Neighborhood Council</w:t>
      </w:r>
      <w:r>
        <w:rPr>
          <w:spacing w:val="-20"/>
        </w:rPr>
        <w:t xml:space="preserve"> </w:t>
      </w:r>
      <w:r>
        <w:t>and other community groups.</w:t>
      </w:r>
    </w:p>
    <w:p w:rsidR="00AC3B57" w:rsidRDefault="001B1B1B">
      <w:pPr>
        <w:pStyle w:val="ListParagraph"/>
        <w:numPr>
          <w:ilvl w:val="2"/>
          <w:numId w:val="3"/>
        </w:numPr>
        <w:tabs>
          <w:tab w:val="left" w:pos="2580"/>
          <w:tab w:val="left" w:pos="2581"/>
        </w:tabs>
        <w:ind w:hanging="721"/>
      </w:pPr>
      <w:r>
        <w:t>Initiating and completing SARA</w:t>
      </w:r>
      <w:r>
        <w:rPr>
          <w:spacing w:val="-3"/>
        </w:rPr>
        <w:t xml:space="preserve"> </w:t>
      </w:r>
      <w:r>
        <w:t>projects</w:t>
      </w:r>
      <w:ins w:id="240" w:author="Staff" w:date="2021-01-24T18:54:00Z">
        <w:r w:rsidR="00A3529D">
          <w:t xml:space="preserve"> including NC Priorities</w:t>
        </w:r>
      </w:ins>
      <w:r>
        <w:t>.</w:t>
      </w:r>
    </w:p>
    <w:p w:rsidR="00AC3B57" w:rsidRDefault="001B1B1B">
      <w:pPr>
        <w:pStyle w:val="ListParagraph"/>
        <w:numPr>
          <w:ilvl w:val="2"/>
          <w:numId w:val="3"/>
        </w:numPr>
        <w:tabs>
          <w:tab w:val="left" w:pos="2580"/>
          <w:tab w:val="left" w:pos="2581"/>
        </w:tabs>
        <w:spacing w:before="1"/>
        <w:ind w:hanging="721"/>
      </w:pPr>
      <w:r>
        <w:t xml:space="preserve">Attending </w:t>
      </w:r>
      <w:ins w:id="241" w:author="Staff" w:date="2021-01-24T19:16:00Z">
        <w:r w:rsidR="00194EBA">
          <w:t xml:space="preserve">all </w:t>
        </w:r>
      </w:ins>
      <w:r>
        <w:t xml:space="preserve">Neighborhood Council </w:t>
      </w:r>
      <w:ins w:id="242" w:author="Staff" w:date="2021-01-24T19:16:00Z">
        <w:r w:rsidR="00194EBA">
          <w:t xml:space="preserve">regular </w:t>
        </w:r>
      </w:ins>
      <w:r>
        <w:t>meetings and providing routine</w:t>
      </w:r>
      <w:r>
        <w:rPr>
          <w:spacing w:val="-8"/>
        </w:rPr>
        <w:t xml:space="preserve"> </w:t>
      </w:r>
      <w:r>
        <w:t>updates</w:t>
      </w:r>
      <w:ins w:id="243" w:author="Staff" w:date="2021-01-24T19:16:00Z">
        <w:r w:rsidR="00194EBA">
          <w:t xml:space="preserve"> as well as a</w:t>
        </w:r>
      </w:ins>
      <w:ins w:id="244" w:author="Staff" w:date="2021-01-24T19:20:00Z">
        <w:r w:rsidR="00194EBA">
          <w:t xml:space="preserve"> </w:t>
        </w:r>
      </w:ins>
      <w:ins w:id="245" w:author="Staff" w:date="2021-01-24T19:22:00Z">
        <w:r w:rsidR="00194EBA">
          <w:t>fully briefed</w:t>
        </w:r>
      </w:ins>
      <w:ins w:id="246" w:author="Staff" w:date="2021-01-24T19:20:00Z">
        <w:r w:rsidR="00194EBA">
          <w:t xml:space="preserve"> </w:t>
        </w:r>
      </w:ins>
      <w:ins w:id="247" w:author="Staff" w:date="2021-01-24T19:23:00Z">
        <w:r w:rsidR="00194EBA">
          <w:t>alternate</w:t>
        </w:r>
      </w:ins>
      <w:ins w:id="248" w:author="Staff" w:date="2021-01-24T19:16:00Z">
        <w:r w:rsidR="00194EBA">
          <w:t xml:space="preserve"> when necessary</w:t>
        </w:r>
      </w:ins>
      <w:r>
        <w:t>.</w:t>
      </w:r>
    </w:p>
    <w:p w:rsidR="00AC3B57" w:rsidRDefault="001B1B1B">
      <w:pPr>
        <w:pStyle w:val="ListParagraph"/>
        <w:numPr>
          <w:ilvl w:val="2"/>
          <w:numId w:val="3"/>
        </w:numPr>
        <w:tabs>
          <w:tab w:val="left" w:pos="2580"/>
          <w:tab w:val="left" w:pos="2581"/>
        </w:tabs>
        <w:spacing w:line="252" w:lineRule="exact"/>
        <w:ind w:hanging="721"/>
      </w:pPr>
      <w:r>
        <w:t>Serving as liaisons with City</w:t>
      </w:r>
      <w:r>
        <w:rPr>
          <w:spacing w:val="-3"/>
        </w:rPr>
        <w:t xml:space="preserve"> </w:t>
      </w:r>
      <w:r>
        <w:t>Departments.</w:t>
      </w:r>
    </w:p>
    <w:p w:rsidR="00AC3B57" w:rsidRDefault="001B1B1B">
      <w:pPr>
        <w:pStyle w:val="ListParagraph"/>
        <w:numPr>
          <w:ilvl w:val="2"/>
          <w:numId w:val="3"/>
        </w:numPr>
        <w:tabs>
          <w:tab w:val="left" w:pos="2580"/>
          <w:tab w:val="left" w:pos="2581"/>
        </w:tabs>
        <w:spacing w:line="252" w:lineRule="exact"/>
        <w:ind w:hanging="721"/>
      </w:pPr>
      <w:r>
        <w:t>Providing foot and bicycle</w:t>
      </w:r>
      <w:r>
        <w:rPr>
          <w:spacing w:val="-5"/>
        </w:rPr>
        <w:t xml:space="preserve"> </w:t>
      </w:r>
      <w:r>
        <w:t>patrols.</w:t>
      </w:r>
    </w:p>
    <w:p w:rsidR="00AC3B57" w:rsidRDefault="001B1B1B">
      <w:pPr>
        <w:pStyle w:val="ListParagraph"/>
        <w:numPr>
          <w:ilvl w:val="2"/>
          <w:numId w:val="3"/>
        </w:numPr>
        <w:tabs>
          <w:tab w:val="left" w:pos="2580"/>
          <w:tab w:val="left" w:pos="2581"/>
        </w:tabs>
        <w:ind w:hanging="721"/>
      </w:pPr>
      <w:r>
        <w:t>Answering calls for service if</w:t>
      </w:r>
      <w:r>
        <w:rPr>
          <w:spacing w:val="-4"/>
        </w:rPr>
        <w:t xml:space="preserve"> </w:t>
      </w:r>
      <w:r>
        <w:t>needed.</w:t>
      </w:r>
    </w:p>
    <w:p w:rsidR="00AC3B57" w:rsidRDefault="001B1B1B">
      <w:pPr>
        <w:pStyle w:val="ListParagraph"/>
        <w:numPr>
          <w:ilvl w:val="2"/>
          <w:numId w:val="3"/>
        </w:numPr>
        <w:tabs>
          <w:tab w:val="left" w:pos="2580"/>
          <w:tab w:val="left" w:pos="2581"/>
        </w:tabs>
        <w:ind w:hanging="721"/>
      </w:pPr>
      <w:r>
        <w:t>Leading targeted enforcement</w:t>
      </w:r>
      <w:r>
        <w:rPr>
          <w:spacing w:val="-1"/>
        </w:rPr>
        <w:t xml:space="preserve"> </w:t>
      </w:r>
      <w:r>
        <w:t>projects.</w:t>
      </w:r>
    </w:p>
    <w:p w:rsidR="00AC3B57" w:rsidRDefault="001B1B1B">
      <w:pPr>
        <w:pStyle w:val="ListParagraph"/>
        <w:numPr>
          <w:ilvl w:val="2"/>
          <w:numId w:val="3"/>
        </w:numPr>
        <w:tabs>
          <w:tab w:val="left" w:pos="2580"/>
          <w:tab w:val="left" w:pos="2581"/>
        </w:tabs>
        <w:spacing w:before="1"/>
        <w:ind w:hanging="721"/>
      </w:pPr>
      <w:r>
        <w:t>Coordinating enforcement efforts with CRT and other</w:t>
      </w:r>
      <w:r>
        <w:rPr>
          <w:spacing w:val="-6"/>
        </w:rPr>
        <w:t xml:space="preserve"> </w:t>
      </w:r>
      <w:r>
        <w:t>personnel.</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pPr>
        <w:pStyle w:val="BodyText"/>
        <w:spacing w:before="90"/>
        <w:ind w:left="1860" w:right="252"/>
      </w:pPr>
      <w:r>
        <w:t>In addition to the above crime-reduction activities, CROs may assist CRTs in serving as first responders to crowd management events. CROs may also work with CRTs in providing violence or other serious crime suppression.</w:t>
      </w:r>
    </w:p>
    <w:p w:rsidR="00AC3B57" w:rsidRDefault="00AC3B57">
      <w:pPr>
        <w:pStyle w:val="BodyText"/>
      </w:pPr>
    </w:p>
    <w:p w:rsidR="00AC3B57" w:rsidRDefault="001B1B1B">
      <w:pPr>
        <w:pStyle w:val="ListParagraph"/>
        <w:numPr>
          <w:ilvl w:val="1"/>
          <w:numId w:val="3"/>
        </w:numPr>
        <w:tabs>
          <w:tab w:val="left" w:pos="1860"/>
          <w:tab w:val="left" w:pos="1861"/>
        </w:tabs>
        <w:ind w:hanging="811"/>
      </w:pPr>
      <w:r>
        <w:rPr>
          <w:u w:val="single"/>
        </w:rPr>
        <w:t>Specific</w:t>
      </w:r>
      <w:r>
        <w:rPr>
          <w:spacing w:val="-2"/>
          <w:u w:val="single"/>
        </w:rPr>
        <w:t xml:space="preserve"> </w:t>
      </w:r>
      <w:r>
        <w:rPr>
          <w:u w:val="single"/>
        </w:rPr>
        <w:t>Responsibilities</w:t>
      </w:r>
    </w:p>
    <w:p w:rsidR="00AC3B57" w:rsidRDefault="00AC3B57">
      <w:pPr>
        <w:pStyle w:val="BodyText"/>
        <w:spacing w:before="2"/>
        <w:rPr>
          <w:sz w:val="14"/>
        </w:rPr>
      </w:pPr>
    </w:p>
    <w:p w:rsidR="00AC3B57" w:rsidRDefault="001B1B1B">
      <w:pPr>
        <w:pStyle w:val="BodyText"/>
        <w:spacing w:before="91"/>
        <w:ind w:left="1860"/>
      </w:pPr>
      <w:r>
        <w:t>CROs act as coordinators and liaisons for projects and priorities in their assigned Community Policing Beats. Absent other urgent and specific Department needs, the Department is committed to keeping continuity of CROs assigned to a specific beat.</w:t>
      </w:r>
      <w:ins w:id="249" w:author="Staff" w:date="2021-01-24T19:28:00Z">
        <w:r w:rsidR="00787AFA">
          <w:t xml:space="preserve"> Therefore the Department will establish the criteria for reassigning C</w:t>
        </w:r>
      </w:ins>
      <w:ins w:id="250" w:author="Staff" w:date="2021-01-24T19:30:00Z">
        <w:r w:rsidR="00787AFA">
          <w:t xml:space="preserve">RO’s outside their designated </w:t>
        </w:r>
      </w:ins>
      <w:ins w:id="251" w:author="Staff" w:date="2021-01-24T19:31:00Z">
        <w:r w:rsidR="00787AFA">
          <w:t xml:space="preserve">Beats. Such reassignments will be fully documented as to length and reason for reassignment. </w:t>
        </w:r>
      </w:ins>
      <w:ins w:id="252" w:author="Staff" w:date="2021-01-24T19:32:00Z">
        <w:r w:rsidR="00787AFA">
          <w:t>Said documentation shall be reported to the NC of the CRO assigned Beat.</w:t>
        </w:r>
      </w:ins>
    </w:p>
    <w:p w:rsidR="00AC3B57" w:rsidRDefault="00AC3B57">
      <w:pPr>
        <w:pStyle w:val="BodyText"/>
        <w:spacing w:before="11"/>
        <w:rPr>
          <w:sz w:val="21"/>
        </w:rPr>
      </w:pPr>
    </w:p>
    <w:p w:rsidR="00AC3B57" w:rsidRDefault="001B1B1B">
      <w:pPr>
        <w:pStyle w:val="BodyText"/>
        <w:ind w:left="1860"/>
      </w:pPr>
      <w:r>
        <w:t xml:space="preserve">The CROs utilize the SARA process to solve problems. This process is documented by CROs in the community project database, </w:t>
      </w:r>
      <w:proofErr w:type="spellStart"/>
      <w:r>
        <w:t>SARAnet</w:t>
      </w:r>
      <w:proofErr w:type="spellEnd"/>
      <w:r>
        <w:t>. CROs are expected to:</w:t>
      </w:r>
    </w:p>
    <w:p w:rsidR="00AC3B57" w:rsidRDefault="00AC3B57">
      <w:pPr>
        <w:pStyle w:val="BodyText"/>
        <w:spacing w:before="1"/>
      </w:pPr>
    </w:p>
    <w:p w:rsidR="00AC3B57" w:rsidRDefault="001B1B1B">
      <w:pPr>
        <w:pStyle w:val="ListParagraph"/>
        <w:numPr>
          <w:ilvl w:val="2"/>
          <w:numId w:val="3"/>
        </w:numPr>
        <w:tabs>
          <w:tab w:val="left" w:pos="2580"/>
          <w:tab w:val="left" w:pos="2581"/>
        </w:tabs>
        <w:spacing w:line="252" w:lineRule="exact"/>
        <w:ind w:hanging="721"/>
      </w:pPr>
      <w:r>
        <w:t>Build community support for OPD through positive customer</w:t>
      </w:r>
      <w:r>
        <w:rPr>
          <w:spacing w:val="-8"/>
        </w:rPr>
        <w:t xml:space="preserve"> </w:t>
      </w:r>
      <w:r>
        <w:t>service;</w:t>
      </w:r>
    </w:p>
    <w:p w:rsidR="00AC3B57" w:rsidRDefault="001B1B1B">
      <w:pPr>
        <w:pStyle w:val="ListParagraph"/>
        <w:numPr>
          <w:ilvl w:val="2"/>
          <w:numId w:val="3"/>
        </w:numPr>
        <w:tabs>
          <w:tab w:val="left" w:pos="2580"/>
          <w:tab w:val="left" w:pos="2581"/>
        </w:tabs>
        <w:spacing w:line="252" w:lineRule="exact"/>
        <w:ind w:hanging="721"/>
      </w:pPr>
      <w:r>
        <w:t>Be visible to</w:t>
      </w:r>
      <w:ins w:id="253" w:author="Staff" w:date="2021-01-24T19:33:00Z">
        <w:r w:rsidR="00787AFA">
          <w:t>,</w:t>
        </w:r>
      </w:ins>
      <w:r>
        <w:t xml:space="preserve"> and engage with</w:t>
      </w:r>
      <w:ins w:id="254" w:author="Staff" w:date="2021-01-24T19:33:00Z">
        <w:r w:rsidR="00787AFA">
          <w:t>,</w:t>
        </w:r>
      </w:ins>
      <w:r>
        <w:t xml:space="preserve"> the</w:t>
      </w:r>
      <w:r>
        <w:rPr>
          <w:spacing w:val="-5"/>
        </w:rPr>
        <w:t xml:space="preserve"> </w:t>
      </w:r>
      <w:r>
        <w:t>community;</w:t>
      </w:r>
    </w:p>
    <w:p w:rsidR="00AC3B57" w:rsidRDefault="001B1B1B">
      <w:pPr>
        <w:pStyle w:val="ListParagraph"/>
        <w:numPr>
          <w:ilvl w:val="2"/>
          <w:numId w:val="3"/>
        </w:numPr>
        <w:tabs>
          <w:tab w:val="left" w:pos="2580"/>
          <w:tab w:val="left" w:pos="2581"/>
        </w:tabs>
        <w:ind w:hanging="721"/>
      </w:pPr>
      <w:r>
        <w:t>Identify violent crime hot spots on their Community Policing</w:t>
      </w:r>
      <w:r>
        <w:rPr>
          <w:spacing w:val="-3"/>
        </w:rPr>
        <w:t xml:space="preserve"> </w:t>
      </w:r>
      <w:r>
        <w:t>Beat;</w:t>
      </w:r>
    </w:p>
    <w:p w:rsidR="00AC3B57" w:rsidRPr="009F2346" w:rsidRDefault="001B1B1B">
      <w:pPr>
        <w:pStyle w:val="ListParagraph"/>
        <w:numPr>
          <w:ilvl w:val="2"/>
          <w:numId w:val="3"/>
        </w:numPr>
        <w:tabs>
          <w:tab w:val="left" w:pos="2580"/>
          <w:tab w:val="left" w:pos="2581"/>
        </w:tabs>
        <w:ind w:right="533"/>
      </w:pPr>
      <w:r>
        <w:t>Assist Neighborhood Councils in establishing appropriate priorities</w:t>
      </w:r>
      <w:ins w:id="255" w:author="Staff" w:date="2021-01-24T20:03:00Z">
        <w:r w:rsidR="009F2346">
          <w:t xml:space="preserve"> and open SARA Projects based on these NC priorities</w:t>
        </w:r>
      </w:ins>
      <w:r>
        <w:t xml:space="preserve"> </w:t>
      </w:r>
      <w:r w:rsidRPr="009F2346">
        <w:rPr>
          <w:strike/>
          <w:rPrChange w:id="256" w:author="Staff" w:date="2021-01-24T20:04:00Z">
            <w:rPr/>
          </w:rPrChange>
        </w:rPr>
        <w:t>based</w:t>
      </w:r>
      <w:r w:rsidRPr="009F2346">
        <w:rPr>
          <w:strike/>
          <w:spacing w:val="-19"/>
          <w:rPrChange w:id="257" w:author="Staff" w:date="2021-01-24T20:04:00Z">
            <w:rPr>
              <w:spacing w:val="-19"/>
            </w:rPr>
          </w:rPrChange>
        </w:rPr>
        <w:t xml:space="preserve"> </w:t>
      </w:r>
      <w:r w:rsidRPr="009F2346">
        <w:rPr>
          <w:strike/>
          <w:rPrChange w:id="258" w:author="Staff" w:date="2021-01-24T20:04:00Z">
            <w:rPr/>
          </w:rPrChange>
        </w:rPr>
        <w:t>on crime</w:t>
      </w:r>
      <w:r w:rsidRPr="009F2346">
        <w:rPr>
          <w:strike/>
          <w:spacing w:val="-2"/>
          <w:rPrChange w:id="259" w:author="Staff" w:date="2021-01-24T20:04:00Z">
            <w:rPr>
              <w:spacing w:val="-2"/>
            </w:rPr>
          </w:rPrChange>
        </w:rPr>
        <w:t xml:space="preserve"> </w:t>
      </w:r>
      <w:r w:rsidRPr="009F2346">
        <w:rPr>
          <w:strike/>
          <w:rPrChange w:id="260" w:author="Staff" w:date="2021-01-24T20:04:00Z">
            <w:rPr/>
          </w:rPrChange>
        </w:rPr>
        <w:t>data</w:t>
      </w:r>
      <w:r w:rsidRPr="009F2346">
        <w:t>;</w:t>
      </w:r>
    </w:p>
    <w:p w:rsidR="00AC3B57" w:rsidRDefault="001B1B1B">
      <w:pPr>
        <w:pStyle w:val="ListParagraph"/>
        <w:numPr>
          <w:ilvl w:val="2"/>
          <w:numId w:val="3"/>
        </w:numPr>
        <w:tabs>
          <w:tab w:val="left" w:pos="2580"/>
          <w:tab w:val="left" w:pos="2581"/>
        </w:tabs>
        <w:spacing w:before="1"/>
        <w:ind w:right="271"/>
      </w:pPr>
      <w:r>
        <w:t>Research and identify the three locations generating the highest calls for</w:t>
      </w:r>
      <w:r>
        <w:rPr>
          <w:spacing w:val="-18"/>
        </w:rPr>
        <w:t xml:space="preserve"> </w:t>
      </w:r>
      <w:r>
        <w:t>service on their Community Policing Beat and, as appropriate, open projects aimed at reducing these calls for</w:t>
      </w:r>
      <w:r>
        <w:rPr>
          <w:spacing w:val="-4"/>
        </w:rPr>
        <w:t xml:space="preserve"> </w:t>
      </w:r>
      <w:r>
        <w:t>service;</w:t>
      </w:r>
    </w:p>
    <w:p w:rsidR="00AC3B57" w:rsidRDefault="001B1B1B">
      <w:pPr>
        <w:pStyle w:val="ListParagraph"/>
        <w:numPr>
          <w:ilvl w:val="2"/>
          <w:numId w:val="3"/>
        </w:numPr>
        <w:tabs>
          <w:tab w:val="left" w:pos="2580"/>
          <w:tab w:val="left" w:pos="2581"/>
        </w:tabs>
        <w:ind w:right="539"/>
      </w:pPr>
      <w:r>
        <w:t>Identify properties associated with neighborhood problems (calls for</w:t>
      </w:r>
      <w:r>
        <w:rPr>
          <w:spacing w:val="-21"/>
        </w:rPr>
        <w:t xml:space="preserve"> </w:t>
      </w:r>
      <w:r>
        <w:t>service, crime, blight, and nuisance) and institute projects to address these</w:t>
      </w:r>
      <w:r>
        <w:rPr>
          <w:spacing w:val="-21"/>
        </w:rPr>
        <w:t xml:space="preserve"> </w:t>
      </w:r>
      <w:r>
        <w:t>problems;</w:t>
      </w:r>
    </w:p>
    <w:p w:rsidR="00AC3B57" w:rsidRDefault="001B1B1B">
      <w:pPr>
        <w:pStyle w:val="ListParagraph"/>
        <w:numPr>
          <w:ilvl w:val="2"/>
          <w:numId w:val="3"/>
        </w:numPr>
        <w:tabs>
          <w:tab w:val="left" w:pos="2580"/>
          <w:tab w:val="left" w:pos="2581"/>
        </w:tabs>
        <w:ind w:right="848"/>
      </w:pPr>
      <w:r>
        <w:t>Communicate important information to Patrol officers and coordinate</w:t>
      </w:r>
      <w:r>
        <w:rPr>
          <w:spacing w:val="-19"/>
        </w:rPr>
        <w:t xml:space="preserve"> </w:t>
      </w:r>
      <w:r>
        <w:t>the response activities of these officers in solving</w:t>
      </w:r>
      <w:r>
        <w:rPr>
          <w:spacing w:val="-8"/>
        </w:rPr>
        <w:t xml:space="preserve"> </w:t>
      </w:r>
      <w:r>
        <w:t>projects;</w:t>
      </w:r>
    </w:p>
    <w:p w:rsidR="00AC3B57" w:rsidRDefault="001B1B1B">
      <w:pPr>
        <w:pStyle w:val="ListParagraph"/>
        <w:numPr>
          <w:ilvl w:val="2"/>
          <w:numId w:val="3"/>
        </w:numPr>
        <w:tabs>
          <w:tab w:val="left" w:pos="2580"/>
          <w:tab w:val="left" w:pos="2581"/>
        </w:tabs>
        <w:ind w:right="186"/>
      </w:pPr>
      <w:r>
        <w:t>Check email and voicemail messages daily and respond within a reasonable</w:t>
      </w:r>
      <w:r>
        <w:rPr>
          <w:spacing w:val="-23"/>
        </w:rPr>
        <w:t xml:space="preserve"> </w:t>
      </w:r>
      <w:r>
        <w:t>time (CROs shall use beat-specific email addresses for all communication related to issues in Community Policing</w:t>
      </w:r>
      <w:r>
        <w:rPr>
          <w:spacing w:val="-1"/>
        </w:rPr>
        <w:t xml:space="preserve"> </w:t>
      </w:r>
      <w:r>
        <w:t>beats);</w:t>
      </w:r>
    </w:p>
    <w:p w:rsidR="00AC3B57" w:rsidRDefault="001B1B1B">
      <w:pPr>
        <w:pStyle w:val="ListParagraph"/>
        <w:numPr>
          <w:ilvl w:val="2"/>
          <w:numId w:val="3"/>
        </w:numPr>
        <w:tabs>
          <w:tab w:val="left" w:pos="2580"/>
          <w:tab w:val="left" w:pos="2581"/>
        </w:tabs>
        <w:ind w:right="263"/>
      </w:pPr>
      <w:r>
        <w:t>Know and identify formal and informal community leaders (e.g.,</w:t>
      </w:r>
      <w:r>
        <w:rPr>
          <w:spacing w:val="-19"/>
        </w:rPr>
        <w:t xml:space="preserve"> </w:t>
      </w:r>
      <w:r>
        <w:t>Neighborhood Watch block captains, school principals, community center staff, religious leaders, etc.);</w:t>
      </w:r>
      <w:r>
        <w:rPr>
          <w:spacing w:val="-1"/>
        </w:rPr>
        <w:t xml:space="preserve"> </w:t>
      </w:r>
      <w:r>
        <w:t>and</w:t>
      </w:r>
    </w:p>
    <w:p w:rsidR="00AC3B57" w:rsidRDefault="001B1B1B">
      <w:pPr>
        <w:pStyle w:val="ListParagraph"/>
        <w:numPr>
          <w:ilvl w:val="2"/>
          <w:numId w:val="3"/>
        </w:numPr>
        <w:tabs>
          <w:tab w:val="left" w:pos="2580"/>
          <w:tab w:val="left" w:pos="2581"/>
        </w:tabs>
        <w:ind w:right="103"/>
      </w:pPr>
      <w:r>
        <w:t>Coordinate with other City, county and state agencies to resolve problems. These include</w:t>
      </w:r>
      <w:ins w:id="261" w:author="Staff" w:date="2021-01-24T20:06:00Z">
        <w:r w:rsidR="009F2346">
          <w:t xml:space="preserve"> but are not limited to</w:t>
        </w:r>
      </w:ins>
      <w:r>
        <w:t>:</w:t>
      </w:r>
    </w:p>
    <w:p w:rsidR="00AC3B57" w:rsidRDefault="00AC3B57">
      <w:pPr>
        <w:pStyle w:val="BodyText"/>
      </w:pPr>
    </w:p>
    <w:p w:rsidR="00AC3B57" w:rsidRDefault="001B1B1B">
      <w:pPr>
        <w:pStyle w:val="ListParagraph"/>
        <w:numPr>
          <w:ilvl w:val="3"/>
          <w:numId w:val="3"/>
        </w:numPr>
        <w:tabs>
          <w:tab w:val="left" w:pos="3300"/>
          <w:tab w:val="left" w:pos="3301"/>
        </w:tabs>
        <w:spacing w:line="252" w:lineRule="exact"/>
        <w:ind w:hanging="721"/>
      </w:pPr>
      <w:r>
        <w:t>Oakland Fire</w:t>
      </w:r>
      <w:r>
        <w:rPr>
          <w:spacing w:val="-2"/>
        </w:rPr>
        <w:t xml:space="preserve"> </w:t>
      </w:r>
      <w:r>
        <w:t>Department</w:t>
      </w:r>
    </w:p>
    <w:p w:rsidR="00AC3B57" w:rsidRDefault="001B1B1B">
      <w:pPr>
        <w:pStyle w:val="ListParagraph"/>
        <w:numPr>
          <w:ilvl w:val="3"/>
          <w:numId w:val="3"/>
        </w:numPr>
        <w:tabs>
          <w:tab w:val="left" w:pos="3300"/>
          <w:tab w:val="left" w:pos="3301"/>
        </w:tabs>
        <w:spacing w:line="252" w:lineRule="exact"/>
        <w:ind w:hanging="721"/>
      </w:pPr>
      <w:r>
        <w:t>Office of the City</w:t>
      </w:r>
      <w:r>
        <w:rPr>
          <w:spacing w:val="-2"/>
        </w:rPr>
        <w:t xml:space="preserve"> </w:t>
      </w:r>
      <w:r>
        <w:t>Attorney</w:t>
      </w:r>
    </w:p>
    <w:p w:rsidR="00AC3B57" w:rsidRDefault="001B1B1B">
      <w:pPr>
        <w:pStyle w:val="ListParagraph"/>
        <w:numPr>
          <w:ilvl w:val="3"/>
          <w:numId w:val="3"/>
        </w:numPr>
        <w:tabs>
          <w:tab w:val="left" w:pos="3300"/>
          <w:tab w:val="left" w:pos="3301"/>
        </w:tabs>
        <w:ind w:hanging="721"/>
      </w:pPr>
      <w:r>
        <w:t>Nuisance Abatement (City Administrator’s</w:t>
      </w:r>
      <w:r>
        <w:rPr>
          <w:spacing w:val="-5"/>
        </w:rPr>
        <w:t xml:space="preserve"> </w:t>
      </w:r>
      <w:r>
        <w:t>Office)</w:t>
      </w:r>
    </w:p>
    <w:p w:rsidR="00AC3B57" w:rsidRDefault="001B1B1B">
      <w:pPr>
        <w:pStyle w:val="ListParagraph"/>
        <w:numPr>
          <w:ilvl w:val="3"/>
          <w:numId w:val="3"/>
        </w:numPr>
        <w:tabs>
          <w:tab w:val="left" w:pos="3300"/>
          <w:tab w:val="left" w:pos="3301"/>
        </w:tabs>
        <w:ind w:hanging="721"/>
      </w:pPr>
      <w:r>
        <w:t>Alameda County Office of the District</w:t>
      </w:r>
      <w:r>
        <w:rPr>
          <w:spacing w:val="-6"/>
        </w:rPr>
        <w:t xml:space="preserve"> </w:t>
      </w:r>
      <w:r>
        <w:t>Attorney</w:t>
      </w:r>
    </w:p>
    <w:p w:rsidR="00AC3B57" w:rsidRDefault="001B1B1B">
      <w:pPr>
        <w:pStyle w:val="ListParagraph"/>
        <w:numPr>
          <w:ilvl w:val="3"/>
          <w:numId w:val="3"/>
        </w:numPr>
        <w:tabs>
          <w:tab w:val="left" w:pos="3300"/>
          <w:tab w:val="left" w:pos="3301"/>
        </w:tabs>
        <w:spacing w:before="1"/>
        <w:ind w:hanging="721"/>
      </w:pPr>
      <w:r>
        <w:t>Public</w:t>
      </w:r>
      <w:r>
        <w:rPr>
          <w:spacing w:val="-2"/>
        </w:rPr>
        <w:t xml:space="preserve"> </w:t>
      </w:r>
      <w:r>
        <w:t>Works</w:t>
      </w:r>
    </w:p>
    <w:p w:rsidR="00AC3B57" w:rsidRDefault="001B1B1B">
      <w:pPr>
        <w:pStyle w:val="ListParagraph"/>
        <w:numPr>
          <w:ilvl w:val="3"/>
          <w:numId w:val="3"/>
        </w:numPr>
        <w:tabs>
          <w:tab w:val="left" w:pos="3300"/>
          <w:tab w:val="left" w:pos="3301"/>
        </w:tabs>
        <w:ind w:hanging="721"/>
      </w:pPr>
      <w:r>
        <w:t>Department of Transportation</w:t>
      </w:r>
    </w:p>
    <w:p w:rsidR="00AC3B57" w:rsidRDefault="001B1B1B">
      <w:pPr>
        <w:pStyle w:val="ListParagraph"/>
        <w:numPr>
          <w:ilvl w:val="0"/>
          <w:numId w:val="2"/>
        </w:numPr>
        <w:tabs>
          <w:tab w:val="left" w:pos="3300"/>
          <w:tab w:val="left" w:pos="3301"/>
        </w:tabs>
        <w:spacing w:line="252" w:lineRule="exact"/>
        <w:ind w:hanging="721"/>
      </w:pPr>
      <w:r>
        <w:t>Building Services/Code</w:t>
      </w:r>
      <w:r>
        <w:rPr>
          <w:spacing w:val="-2"/>
        </w:rPr>
        <w:t xml:space="preserve"> </w:t>
      </w:r>
      <w:r>
        <w:t>Compliance</w:t>
      </w:r>
    </w:p>
    <w:p w:rsidR="00AC3B57" w:rsidRDefault="001B1B1B">
      <w:pPr>
        <w:pStyle w:val="ListParagraph"/>
        <w:numPr>
          <w:ilvl w:val="0"/>
          <w:numId w:val="2"/>
        </w:numPr>
        <w:tabs>
          <w:tab w:val="left" w:pos="3300"/>
          <w:tab w:val="left" w:pos="3301"/>
        </w:tabs>
        <w:spacing w:line="252" w:lineRule="exact"/>
        <w:ind w:hanging="721"/>
      </w:pPr>
      <w:r>
        <w:t>Oakland Housing</w:t>
      </w:r>
      <w:r>
        <w:rPr>
          <w:spacing w:val="-1"/>
        </w:rPr>
        <w:t xml:space="preserve"> </w:t>
      </w:r>
      <w:r>
        <w:t>Authority</w:t>
      </w:r>
    </w:p>
    <w:p w:rsidR="00AC3B57" w:rsidRDefault="001B1B1B">
      <w:pPr>
        <w:pStyle w:val="ListParagraph"/>
        <w:numPr>
          <w:ilvl w:val="0"/>
          <w:numId w:val="2"/>
        </w:numPr>
        <w:tabs>
          <w:tab w:val="left" w:pos="3300"/>
          <w:tab w:val="left" w:pos="3301"/>
        </w:tabs>
        <w:ind w:hanging="721"/>
        <w:rPr>
          <w:ins w:id="262" w:author="Staff" w:date="2021-01-24T20:06:00Z"/>
        </w:rPr>
      </w:pPr>
      <w:r>
        <w:t>OUSD and other agencies as</w:t>
      </w:r>
      <w:r>
        <w:rPr>
          <w:spacing w:val="-4"/>
        </w:rPr>
        <w:t xml:space="preserve"> </w:t>
      </w:r>
      <w:r>
        <w:t>required.</w:t>
      </w:r>
    </w:p>
    <w:p w:rsidR="009F2346" w:rsidRDefault="009F2346">
      <w:pPr>
        <w:pStyle w:val="ListParagraph"/>
        <w:numPr>
          <w:ilvl w:val="0"/>
          <w:numId w:val="2"/>
        </w:numPr>
        <w:tabs>
          <w:tab w:val="left" w:pos="3300"/>
          <w:tab w:val="left" w:pos="3301"/>
        </w:tabs>
        <w:ind w:hanging="721"/>
      </w:pPr>
      <w:ins w:id="263" w:author="Staff" w:date="2021-01-24T20:07:00Z">
        <w:r>
          <w:t>Oakland City Dept. of Violence Prevention and Dept. of Race and Equity</w:t>
        </w:r>
      </w:ins>
    </w:p>
    <w:p w:rsidR="00AC3B57" w:rsidRDefault="00AC3B57">
      <w:pPr>
        <w:pStyle w:val="BodyText"/>
        <w:spacing w:before="1"/>
      </w:pPr>
    </w:p>
    <w:p w:rsidR="00AC3B57" w:rsidRDefault="001B1B1B">
      <w:pPr>
        <w:pStyle w:val="ListParagraph"/>
        <w:numPr>
          <w:ilvl w:val="2"/>
          <w:numId w:val="3"/>
        </w:numPr>
        <w:tabs>
          <w:tab w:val="left" w:pos="2580"/>
          <w:tab w:val="left" w:pos="2581"/>
        </w:tabs>
        <w:ind w:right="333"/>
      </w:pPr>
      <w:r>
        <w:t>Create, gather or provide updates, results, and events regarding projects or priorities, responses, and results to NSCs for posting to social media</w:t>
      </w:r>
      <w:r>
        <w:rPr>
          <w:spacing w:val="-19"/>
        </w:rPr>
        <w:t xml:space="preserve"> </w:t>
      </w:r>
      <w:r>
        <w:t>platforms.</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pPr>
        <w:pStyle w:val="ListParagraph"/>
        <w:numPr>
          <w:ilvl w:val="1"/>
          <w:numId w:val="3"/>
        </w:numPr>
        <w:tabs>
          <w:tab w:val="left" w:pos="1860"/>
          <w:tab w:val="left" w:pos="1861"/>
        </w:tabs>
        <w:spacing w:before="90"/>
        <w:ind w:hanging="721"/>
      </w:pPr>
      <w:r>
        <w:rPr>
          <w:u w:val="single"/>
        </w:rPr>
        <w:t xml:space="preserve">Use and Auditing of the </w:t>
      </w:r>
      <w:proofErr w:type="spellStart"/>
      <w:r>
        <w:rPr>
          <w:u w:val="single"/>
        </w:rPr>
        <w:t>SARAnet</w:t>
      </w:r>
      <w:proofErr w:type="spellEnd"/>
      <w:r>
        <w:rPr>
          <w:spacing w:val="-3"/>
          <w:u w:val="single"/>
        </w:rPr>
        <w:t xml:space="preserve"> </w:t>
      </w:r>
      <w:r>
        <w:rPr>
          <w:u w:val="single"/>
        </w:rPr>
        <w:t>Database</w:t>
      </w:r>
    </w:p>
    <w:p w:rsidR="00AC3B57" w:rsidRDefault="00AC3B57">
      <w:pPr>
        <w:pStyle w:val="BodyText"/>
        <w:spacing w:before="2"/>
        <w:rPr>
          <w:sz w:val="14"/>
        </w:rPr>
      </w:pPr>
    </w:p>
    <w:p w:rsidR="00AC3B57" w:rsidRDefault="001B1B1B">
      <w:pPr>
        <w:pStyle w:val="BodyText"/>
        <w:spacing w:before="91"/>
        <w:ind w:left="1860" w:right="655"/>
      </w:pPr>
      <w:r>
        <w:t xml:space="preserve">CROs </w:t>
      </w:r>
      <w:proofErr w:type="gramStart"/>
      <w:ins w:id="264" w:author="Staff" w:date="2021-01-24T20:08:00Z">
        <w:r w:rsidR="009F2346">
          <w:t xml:space="preserve">shall </w:t>
        </w:r>
      </w:ins>
      <w:r w:rsidRPr="009F2346">
        <w:rPr>
          <w:strike/>
          <w:rPrChange w:id="265" w:author="Staff" w:date="2021-01-24T20:08:00Z">
            <w:rPr/>
          </w:rPrChange>
        </w:rPr>
        <w:t>should</w:t>
      </w:r>
      <w:proofErr w:type="gramEnd"/>
      <w:r>
        <w:t xml:space="preserve"> update the </w:t>
      </w:r>
      <w:proofErr w:type="spellStart"/>
      <w:r>
        <w:t>SARAnet</w:t>
      </w:r>
      <w:proofErr w:type="spellEnd"/>
      <w:r>
        <w:t xml:space="preserve"> Database on the status of their project responses regularly, at minimum once per </w:t>
      </w:r>
      <w:ins w:id="266" w:author="Staff" w:date="2021-01-24T20:08:00Z">
        <w:r w:rsidR="009F2346">
          <w:t xml:space="preserve">week </w:t>
        </w:r>
      </w:ins>
      <w:r w:rsidRPr="009F2346">
        <w:rPr>
          <w:strike/>
          <w:rPrChange w:id="267" w:author="Staff" w:date="2021-01-24T20:09:00Z">
            <w:rPr/>
          </w:rPrChange>
        </w:rPr>
        <w:t>month</w:t>
      </w:r>
      <w:r>
        <w:t>. CROs should maintain contact with other personnel to include updates of coordinated responses to projects in the database.</w:t>
      </w:r>
    </w:p>
    <w:p w:rsidR="00AC3B57" w:rsidRDefault="00AC3B57">
      <w:pPr>
        <w:pStyle w:val="BodyText"/>
      </w:pPr>
    </w:p>
    <w:p w:rsidR="00AC3B57" w:rsidRPr="00862CC0" w:rsidRDefault="001B1B1B">
      <w:pPr>
        <w:pStyle w:val="BodyText"/>
        <w:ind w:left="1860"/>
        <w:rPr>
          <w:strike/>
          <w:rPrChange w:id="268" w:author="Staff" w:date="2021-01-24T20:12:00Z">
            <w:rPr/>
          </w:rPrChange>
        </w:rPr>
      </w:pPr>
      <w:r w:rsidRPr="00862CC0">
        <w:rPr>
          <w:strike/>
          <w:rPrChange w:id="269" w:author="Staff" w:date="2021-01-24T20:12:00Z">
            <w:rPr/>
          </w:rPrChange>
        </w:rPr>
        <w:t>Open projects should be formally assessed by CROs on a monthly basis.</w:t>
      </w:r>
    </w:p>
    <w:p w:rsidR="00AC3B57" w:rsidRDefault="00AC3B57">
      <w:pPr>
        <w:pStyle w:val="BodyText"/>
        <w:spacing w:before="10"/>
        <w:rPr>
          <w:sz w:val="21"/>
        </w:rPr>
      </w:pPr>
    </w:p>
    <w:p w:rsidR="00AC3B57" w:rsidRDefault="001B1B1B">
      <w:pPr>
        <w:pStyle w:val="BodyText"/>
        <w:spacing w:before="1"/>
        <w:ind w:left="1860" w:right="155"/>
        <w:rPr>
          <w:ins w:id="270" w:author="Staff" w:date="2021-01-24T20:13:00Z"/>
        </w:rPr>
      </w:pPr>
      <w:r>
        <w:t xml:space="preserve">The </w:t>
      </w:r>
      <w:proofErr w:type="spellStart"/>
      <w:r>
        <w:t>SARAnet</w:t>
      </w:r>
      <w:proofErr w:type="spellEnd"/>
      <w:r>
        <w:t xml:space="preserve"> Database will be reviewed or audited by the Area commander no less than on </w:t>
      </w:r>
      <w:ins w:id="271" w:author="Staff" w:date="2021-01-24T20:13:00Z">
        <w:r w:rsidR="00862CC0">
          <w:t xml:space="preserve">a monthly </w:t>
        </w:r>
      </w:ins>
      <w:r w:rsidRPr="00862CC0">
        <w:rPr>
          <w:strike/>
          <w:rPrChange w:id="272" w:author="Staff" w:date="2021-01-24T20:13:00Z">
            <w:rPr/>
          </w:rPrChange>
        </w:rPr>
        <w:t>an annual</w:t>
      </w:r>
      <w:r>
        <w:t xml:space="preserve"> basis to ensure that projects are properly documented.</w:t>
      </w:r>
    </w:p>
    <w:p w:rsidR="00862CC0" w:rsidRDefault="00862CC0">
      <w:pPr>
        <w:pStyle w:val="BodyText"/>
        <w:spacing w:before="1"/>
        <w:ind w:left="1860" w:right="155"/>
        <w:rPr>
          <w:ins w:id="273" w:author="Staff" w:date="2021-01-24T20:13:00Z"/>
        </w:rPr>
      </w:pPr>
    </w:p>
    <w:p w:rsidR="00862CC0" w:rsidRDefault="00862CC0">
      <w:pPr>
        <w:pStyle w:val="BodyText"/>
        <w:spacing w:before="1"/>
        <w:ind w:left="1860" w:right="155"/>
      </w:pPr>
      <w:ins w:id="274" w:author="Staff" w:date="2021-01-24T20:13:00Z">
        <w:r>
          <w:t xml:space="preserve">The Department will make available to </w:t>
        </w:r>
      </w:ins>
      <w:ins w:id="275" w:author="Staff" w:date="2021-01-24T20:14:00Z">
        <w:r>
          <w:t>the</w:t>
        </w:r>
      </w:ins>
      <w:ins w:id="276" w:author="Staff" w:date="2021-01-24T20:13:00Z">
        <w:r>
          <w:t xml:space="preserve"> </w:t>
        </w:r>
      </w:ins>
      <w:ins w:id="277" w:author="Staff" w:date="2021-01-24T20:14:00Z">
        <w:r>
          <w:t xml:space="preserve">public information on all Projects in the SARA Database </w:t>
        </w:r>
      </w:ins>
      <w:ins w:id="278" w:author="Staff" w:date="2021-01-24T20:15:00Z">
        <w:r>
          <w:t>in properly redacted form.</w:t>
        </w:r>
      </w:ins>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CRO Assignment to Neighborhood</w:t>
      </w:r>
      <w:r>
        <w:rPr>
          <w:spacing w:val="-2"/>
          <w:u w:val="single"/>
        </w:rPr>
        <w:t xml:space="preserve"> </w:t>
      </w:r>
      <w:r>
        <w:rPr>
          <w:u w:val="single"/>
        </w:rPr>
        <w:t>Councils</w:t>
      </w:r>
    </w:p>
    <w:p w:rsidR="00AC3B57" w:rsidRDefault="00AC3B57">
      <w:pPr>
        <w:pStyle w:val="BodyText"/>
        <w:spacing w:before="2"/>
        <w:rPr>
          <w:sz w:val="14"/>
        </w:rPr>
      </w:pPr>
    </w:p>
    <w:p w:rsidR="00AC3B57" w:rsidRDefault="001B1B1B">
      <w:pPr>
        <w:pStyle w:val="BodyText"/>
        <w:spacing w:before="91"/>
        <w:ind w:left="1860"/>
      </w:pPr>
      <w:r>
        <w:t>CROs will be responsible for close and continuous coordination with their assigned Neighborhood Council (NC) and NSCs. However, each of the 57 NCs may not have a solely dedicated CRO.</w:t>
      </w:r>
    </w:p>
    <w:p w:rsidR="00AC3B57" w:rsidRDefault="00AC3B57">
      <w:pPr>
        <w:pStyle w:val="BodyText"/>
        <w:spacing w:before="11"/>
        <w:rPr>
          <w:sz w:val="21"/>
        </w:rPr>
      </w:pPr>
    </w:p>
    <w:p w:rsidR="00AC3B57" w:rsidRDefault="001B1B1B">
      <w:pPr>
        <w:pStyle w:val="BodyText"/>
        <w:ind w:left="1860" w:right="151"/>
      </w:pPr>
      <w:r>
        <w:t>Area Commanders have the flexibility to assign a CRO to a maximum of two NCs, with the exception of Beat 13, where one CRO may be assigned to all three NCs. CROs shall meet with and assist their assigned NCs in accordance with each NC’s published meeting schedule. NCs are not the single point of contact for the CRO and attention must also be paid to other community organizations (including faith-based organizations) on their beat.</w:t>
      </w:r>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Data Collection and</w:t>
      </w:r>
      <w:r>
        <w:rPr>
          <w:spacing w:val="-2"/>
          <w:u w:val="single"/>
        </w:rPr>
        <w:t xml:space="preserve"> </w:t>
      </w:r>
      <w:r>
        <w:rPr>
          <w:u w:val="single"/>
        </w:rPr>
        <w:t>Dissemination</w:t>
      </w:r>
    </w:p>
    <w:p w:rsidR="00AC3B57" w:rsidRDefault="00AC3B57">
      <w:pPr>
        <w:pStyle w:val="BodyText"/>
        <w:spacing w:before="1"/>
        <w:rPr>
          <w:sz w:val="14"/>
        </w:rPr>
      </w:pPr>
    </w:p>
    <w:p w:rsidR="00AC3B57" w:rsidRDefault="001B1B1B">
      <w:pPr>
        <w:pStyle w:val="BodyText"/>
        <w:spacing w:before="91"/>
        <w:ind w:left="1860" w:right="264"/>
      </w:pPr>
      <w:r>
        <w:t xml:space="preserve">CROs are required to use </w:t>
      </w:r>
      <w:proofErr w:type="spellStart"/>
      <w:r>
        <w:t>SARAnet</w:t>
      </w:r>
      <w:proofErr w:type="spellEnd"/>
      <w:r>
        <w:t xml:space="preserve"> to document community-based projects. In addition to using </w:t>
      </w:r>
      <w:proofErr w:type="spellStart"/>
      <w:r>
        <w:t>SARAnet</w:t>
      </w:r>
      <w:proofErr w:type="spellEnd"/>
      <w:r>
        <w:t>, CROs should track other activities undertaken (such as crowd management).</w:t>
      </w:r>
    </w:p>
    <w:p w:rsidR="00AC3B57" w:rsidRDefault="00AC3B57">
      <w:pPr>
        <w:pStyle w:val="BodyText"/>
        <w:spacing w:before="11"/>
        <w:rPr>
          <w:sz w:val="21"/>
        </w:rPr>
      </w:pPr>
    </w:p>
    <w:p w:rsidR="00AC3B57" w:rsidRDefault="001B1B1B">
      <w:pPr>
        <w:pStyle w:val="BodyText"/>
        <w:ind w:left="1860"/>
      </w:pPr>
      <w:r>
        <w:t>CROs should make every effort to disseminate information on community projects and priorities to involved or required Department staff.</w:t>
      </w:r>
    </w:p>
    <w:p w:rsidR="00AC3B57" w:rsidRDefault="00AC3B57">
      <w:pPr>
        <w:pStyle w:val="BodyText"/>
        <w:spacing w:before="1"/>
      </w:pPr>
    </w:p>
    <w:p w:rsidR="00AC3B57" w:rsidRDefault="001B1B1B">
      <w:pPr>
        <w:pStyle w:val="ListParagraph"/>
        <w:numPr>
          <w:ilvl w:val="1"/>
          <w:numId w:val="3"/>
        </w:numPr>
        <w:tabs>
          <w:tab w:val="left" w:pos="1860"/>
          <w:tab w:val="left" w:pos="1861"/>
        </w:tabs>
        <w:ind w:hanging="721"/>
      </w:pPr>
      <w:r>
        <w:rPr>
          <w:u w:val="single"/>
        </w:rPr>
        <w:t>Professional</w:t>
      </w:r>
      <w:r>
        <w:rPr>
          <w:spacing w:val="-1"/>
          <w:u w:val="single"/>
        </w:rPr>
        <w:t xml:space="preserve"> </w:t>
      </w:r>
      <w:r>
        <w:rPr>
          <w:u w:val="single"/>
        </w:rPr>
        <w:t>Development</w:t>
      </w:r>
    </w:p>
    <w:p w:rsidR="00AC3B57" w:rsidRDefault="00AC3B57">
      <w:pPr>
        <w:pStyle w:val="BodyText"/>
        <w:spacing w:before="1"/>
        <w:rPr>
          <w:sz w:val="14"/>
        </w:rPr>
      </w:pPr>
    </w:p>
    <w:p w:rsidR="00AC3B57" w:rsidRDefault="001B1B1B">
      <w:pPr>
        <w:pStyle w:val="BodyText"/>
        <w:spacing w:before="90"/>
        <w:ind w:left="1860" w:right="142"/>
      </w:pPr>
      <w:r>
        <w:t>OPD shall provide annual training to all CROs</w:t>
      </w:r>
      <w:ins w:id="279" w:author="Staff" w:date="2021-01-24T20:22:00Z">
        <w:r w:rsidR="00614133">
          <w:t xml:space="preserve"> that will include content and curriculum developed and presented by </w:t>
        </w:r>
      </w:ins>
      <w:ins w:id="280" w:author="Staff" w:date="2021-01-24T20:24:00Z">
        <w:r w:rsidR="00614133">
          <w:t xml:space="preserve">diverse </w:t>
        </w:r>
      </w:ins>
      <w:ins w:id="281" w:author="Staff" w:date="2021-01-24T20:22:00Z">
        <w:r w:rsidR="00614133">
          <w:t xml:space="preserve">community </w:t>
        </w:r>
      </w:ins>
      <w:ins w:id="282" w:author="Staff" w:date="2021-01-24T20:24:00Z">
        <w:r w:rsidR="00614133">
          <w:t>representatives and organizations</w:t>
        </w:r>
      </w:ins>
      <w:r>
        <w:t>. Possible courses may include, but are not limited to, the below:</w:t>
      </w:r>
    </w:p>
    <w:p w:rsidR="00AC3B57" w:rsidRDefault="00AC3B57">
      <w:pPr>
        <w:pStyle w:val="BodyText"/>
        <w:spacing w:before="1"/>
      </w:pPr>
    </w:p>
    <w:p w:rsidR="00AC3B57" w:rsidRDefault="001B1B1B">
      <w:pPr>
        <w:pStyle w:val="ListParagraph"/>
        <w:numPr>
          <w:ilvl w:val="2"/>
          <w:numId w:val="3"/>
        </w:numPr>
        <w:tabs>
          <w:tab w:val="left" w:pos="2580"/>
          <w:tab w:val="left" w:pos="2581"/>
        </w:tabs>
        <w:ind w:hanging="721"/>
      </w:pPr>
      <w:r>
        <w:t>CRO-specific training course provided by</w:t>
      </w:r>
      <w:r>
        <w:rPr>
          <w:spacing w:val="-3"/>
        </w:rPr>
        <w:t xml:space="preserve"> </w:t>
      </w:r>
      <w:r>
        <w:t>OPD</w:t>
      </w:r>
    </w:p>
    <w:p w:rsidR="00AC3B57" w:rsidRDefault="001B1B1B">
      <w:pPr>
        <w:pStyle w:val="ListParagraph"/>
        <w:numPr>
          <w:ilvl w:val="2"/>
          <w:numId w:val="3"/>
        </w:numPr>
        <w:tabs>
          <w:tab w:val="left" w:pos="2580"/>
          <w:tab w:val="left" w:pos="2581"/>
        </w:tabs>
        <w:ind w:hanging="721"/>
      </w:pPr>
      <w:r>
        <w:t>Problem-oriented or problem-solving using SARA</w:t>
      </w:r>
      <w:r>
        <w:rPr>
          <w:spacing w:val="-5"/>
        </w:rPr>
        <w:t xml:space="preserve"> </w:t>
      </w:r>
      <w:r>
        <w:t>model</w:t>
      </w:r>
    </w:p>
    <w:p w:rsidR="00AC3B57" w:rsidRDefault="001B1B1B">
      <w:pPr>
        <w:pStyle w:val="ListParagraph"/>
        <w:numPr>
          <w:ilvl w:val="2"/>
          <w:numId w:val="3"/>
        </w:numPr>
        <w:tabs>
          <w:tab w:val="left" w:pos="2580"/>
          <w:tab w:val="left" w:pos="2581"/>
        </w:tabs>
        <w:spacing w:line="252" w:lineRule="exact"/>
        <w:ind w:hanging="721"/>
      </w:pPr>
      <w:r>
        <w:t>Search</w:t>
      </w:r>
      <w:r>
        <w:rPr>
          <w:spacing w:val="-2"/>
        </w:rPr>
        <w:t xml:space="preserve"> </w:t>
      </w:r>
      <w:r>
        <w:t>warrant</w:t>
      </w:r>
    </w:p>
    <w:p w:rsidR="00AC3B57" w:rsidRDefault="001B1B1B">
      <w:pPr>
        <w:pStyle w:val="ListParagraph"/>
        <w:numPr>
          <w:ilvl w:val="2"/>
          <w:numId w:val="3"/>
        </w:numPr>
        <w:tabs>
          <w:tab w:val="left" w:pos="2580"/>
          <w:tab w:val="left" w:pos="2581"/>
        </w:tabs>
        <w:spacing w:line="252" w:lineRule="exact"/>
        <w:ind w:hanging="721"/>
      </w:pPr>
      <w:r>
        <w:t>Undercover and crime reduction operations</w:t>
      </w:r>
    </w:p>
    <w:p w:rsidR="00AC3B57" w:rsidRDefault="001B1B1B">
      <w:pPr>
        <w:pStyle w:val="ListParagraph"/>
        <w:numPr>
          <w:ilvl w:val="2"/>
          <w:numId w:val="3"/>
        </w:numPr>
        <w:tabs>
          <w:tab w:val="left" w:pos="2580"/>
          <w:tab w:val="left" w:pos="2581"/>
        </w:tabs>
        <w:ind w:hanging="721"/>
      </w:pPr>
      <w:r>
        <w:t>Custom</w:t>
      </w:r>
      <w:r>
        <w:rPr>
          <w:spacing w:val="-3"/>
        </w:rPr>
        <w:t xml:space="preserve"> </w:t>
      </w:r>
      <w:r>
        <w:t>notifications</w:t>
      </w:r>
    </w:p>
    <w:p w:rsidR="00AC3B57" w:rsidRDefault="001B1B1B">
      <w:pPr>
        <w:pStyle w:val="ListParagraph"/>
        <w:numPr>
          <w:ilvl w:val="2"/>
          <w:numId w:val="3"/>
        </w:numPr>
        <w:tabs>
          <w:tab w:val="left" w:pos="2580"/>
          <w:tab w:val="left" w:pos="2581"/>
        </w:tabs>
        <w:spacing w:before="1"/>
        <w:ind w:hanging="721"/>
      </w:pPr>
      <w:r>
        <w:t>Community relations/customer</w:t>
      </w:r>
      <w:r>
        <w:rPr>
          <w:spacing w:val="-1"/>
        </w:rPr>
        <w:t xml:space="preserve"> </w:t>
      </w:r>
      <w:r>
        <w:t>service</w:t>
      </w:r>
    </w:p>
    <w:p w:rsidR="00AC3B57" w:rsidRDefault="001B1B1B">
      <w:pPr>
        <w:pStyle w:val="ListParagraph"/>
        <w:numPr>
          <w:ilvl w:val="2"/>
          <w:numId w:val="3"/>
        </w:numPr>
        <w:tabs>
          <w:tab w:val="left" w:pos="2580"/>
          <w:tab w:val="left" w:pos="2581"/>
        </w:tabs>
        <w:ind w:hanging="721"/>
      </w:pPr>
      <w:r>
        <w:t>Cultural diversity and</w:t>
      </w:r>
      <w:r>
        <w:rPr>
          <w:spacing w:val="-2"/>
        </w:rPr>
        <w:t xml:space="preserve"> </w:t>
      </w:r>
      <w:r>
        <w:t>competency</w:t>
      </w:r>
    </w:p>
    <w:p w:rsidR="00AC3B57" w:rsidRDefault="001B1B1B">
      <w:pPr>
        <w:pStyle w:val="ListParagraph"/>
        <w:numPr>
          <w:ilvl w:val="2"/>
          <w:numId w:val="3"/>
        </w:numPr>
        <w:tabs>
          <w:tab w:val="left" w:pos="2580"/>
          <w:tab w:val="left" w:pos="2581"/>
        </w:tabs>
        <w:ind w:hanging="721"/>
      </w:pPr>
      <w:r>
        <w:t>Tactical training and Procedural Justice</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pPr>
        <w:pStyle w:val="BodyText"/>
        <w:spacing w:before="90"/>
        <w:ind w:left="1860" w:right="208"/>
      </w:pPr>
      <w:r>
        <w:t>Additionally, supervisors and commanders of CROs should identify training which will enhance the professional development of CROs. CROs should identify training which will enhance their development or job performance and submit training requests for consideration.</w:t>
      </w:r>
      <w:ins w:id="283" w:author="Staff" w:date="2021-01-24T20:26:00Z">
        <w:r w:rsidR="00614133">
          <w:t xml:space="preserve"> In all cases, CRO training shall involve community resources to the greatest extent possible.</w:t>
        </w:r>
      </w:ins>
    </w:p>
    <w:p w:rsidR="00AC3B57" w:rsidRDefault="00AC3B57">
      <w:pPr>
        <w:pStyle w:val="BodyText"/>
        <w:spacing w:before="1"/>
      </w:pPr>
    </w:p>
    <w:p w:rsidR="00AC3B57" w:rsidRDefault="000B679A">
      <w:pPr>
        <w:pStyle w:val="ListParagraph"/>
        <w:numPr>
          <w:ilvl w:val="1"/>
          <w:numId w:val="3"/>
        </w:numPr>
        <w:tabs>
          <w:tab w:val="left" w:pos="1860"/>
          <w:tab w:val="left" w:pos="1861"/>
        </w:tabs>
        <w:ind w:hanging="721"/>
      </w:pPr>
      <w:ins w:id="284" w:author="Staff" w:date="2021-01-24T20:42:00Z">
        <w:r>
          <w:rPr>
            <w:u w:val="single"/>
          </w:rPr>
          <w:t xml:space="preserve">Tenure </w:t>
        </w:r>
      </w:ins>
      <w:r w:rsidR="001B1B1B" w:rsidRPr="000B679A">
        <w:rPr>
          <w:strike/>
          <w:u w:val="single"/>
          <w:rPrChange w:id="285" w:author="Staff" w:date="2021-01-24T20:42:00Z">
            <w:rPr>
              <w:u w:val="single"/>
            </w:rPr>
          </w:rPrChange>
        </w:rPr>
        <w:t>Selection</w:t>
      </w:r>
    </w:p>
    <w:p w:rsidR="00AC3B57" w:rsidRDefault="00AC3B57">
      <w:pPr>
        <w:pStyle w:val="BodyText"/>
        <w:spacing w:before="2"/>
        <w:rPr>
          <w:sz w:val="14"/>
        </w:rPr>
      </w:pPr>
    </w:p>
    <w:p w:rsidR="00AC3B57" w:rsidRDefault="001B1B1B">
      <w:pPr>
        <w:pStyle w:val="BodyText"/>
        <w:spacing w:before="90"/>
        <w:ind w:left="1860" w:right="185"/>
        <w:jc w:val="both"/>
        <w:rPr>
          <w:ins w:id="286" w:author="Staff" w:date="2021-01-24T20:38:00Z"/>
        </w:rPr>
      </w:pPr>
      <w:r>
        <w:t xml:space="preserve">There is no mandatory length of time for CRO members to serve in their role. Transfers into and out of any CRO unit are governed by OPD DGO B-04, </w:t>
      </w:r>
      <w:r>
        <w:rPr>
          <w:i/>
        </w:rPr>
        <w:t xml:space="preserve">Personnel Assignments, Selection Process, and Transfers. </w:t>
      </w:r>
      <w:r>
        <w:t xml:space="preserve">However, newly appointed members are expected and encouraged to serve a minimum of </w:t>
      </w:r>
      <w:ins w:id="287" w:author="Staff" w:date="2021-01-24T20:41:00Z">
        <w:r w:rsidR="000B679A">
          <w:t>five</w:t>
        </w:r>
      </w:ins>
      <w:ins w:id="288" w:author="Staff" w:date="2021-01-24T20:29:00Z">
        <w:r w:rsidR="00614133">
          <w:t xml:space="preserve"> </w:t>
        </w:r>
      </w:ins>
      <w:r w:rsidRPr="00614133">
        <w:rPr>
          <w:strike/>
          <w:rPrChange w:id="289" w:author="Staff" w:date="2021-01-24T20:29:00Z">
            <w:rPr/>
          </w:rPrChange>
        </w:rPr>
        <w:t>two</w:t>
      </w:r>
      <w:r>
        <w:t xml:space="preserve"> years in</w:t>
      </w:r>
      <w:ins w:id="290" w:author="Staff" w:date="2021-01-24T20:29:00Z">
        <w:r w:rsidR="00614133">
          <w:t xml:space="preserve"> the</w:t>
        </w:r>
      </w:ins>
      <w:r>
        <w:t xml:space="preserve"> position.</w:t>
      </w:r>
    </w:p>
    <w:p w:rsidR="00E2757E" w:rsidRDefault="00E2757E">
      <w:pPr>
        <w:pStyle w:val="BodyText"/>
        <w:spacing w:before="90"/>
        <w:ind w:left="1860" w:right="185"/>
        <w:jc w:val="both"/>
        <w:rPr>
          <w:ins w:id="291" w:author="Staff" w:date="2021-01-24T20:38:00Z"/>
        </w:rPr>
      </w:pPr>
    </w:p>
    <w:p w:rsidR="00E2757E" w:rsidRDefault="00E2757E">
      <w:pPr>
        <w:pStyle w:val="BodyText"/>
        <w:spacing w:before="90"/>
        <w:ind w:left="1860" w:right="185"/>
        <w:jc w:val="both"/>
      </w:pPr>
      <w:ins w:id="292" w:author="Staff" w:date="2021-01-24T20:38:00Z">
        <w:r>
          <w:t>Outgoing CRO’s shall fully update</w:t>
        </w:r>
      </w:ins>
      <w:ins w:id="293" w:author="Staff" w:date="2021-01-24T20:39:00Z">
        <w:r>
          <w:t>, orient</w:t>
        </w:r>
      </w:ins>
      <w:ins w:id="294" w:author="Staff" w:date="2021-01-24T20:38:00Z">
        <w:r>
          <w:t xml:space="preserve"> and educate</w:t>
        </w:r>
      </w:ins>
      <w:ins w:id="295" w:author="Staff" w:date="2021-01-24T20:39:00Z">
        <w:r>
          <w:t xml:space="preserve"> the incoming CRO to Beat priorities and issues</w:t>
        </w:r>
      </w:ins>
      <w:ins w:id="296" w:author="Staff" w:date="2021-01-24T20:40:00Z">
        <w:r>
          <w:t>, past and present, as well as introduce him/her to Beat Stakeholders.</w:t>
        </w:r>
      </w:ins>
    </w:p>
    <w:p w:rsidR="00AC3B57" w:rsidRDefault="00AC3B57">
      <w:pPr>
        <w:pStyle w:val="BodyText"/>
        <w:spacing w:before="1"/>
      </w:pPr>
    </w:p>
    <w:p w:rsidR="00AC3B57" w:rsidRDefault="001B1B1B">
      <w:pPr>
        <w:pStyle w:val="Heading2"/>
        <w:numPr>
          <w:ilvl w:val="0"/>
          <w:numId w:val="3"/>
        </w:numPr>
        <w:tabs>
          <w:tab w:val="left" w:pos="1140"/>
          <w:tab w:val="left" w:pos="1141"/>
        </w:tabs>
        <w:ind w:left="1140" w:hanging="721"/>
        <w:jc w:val="left"/>
      </w:pPr>
      <w:r>
        <w:t>FOOT PATROL</w:t>
      </w:r>
      <w:r>
        <w:rPr>
          <w:spacing w:val="-2"/>
        </w:rPr>
        <w:t xml:space="preserve"> </w:t>
      </w:r>
      <w:r>
        <w:t>OFFICERS</w:t>
      </w:r>
    </w:p>
    <w:p w:rsidR="00AC3B57" w:rsidRDefault="00AC3B57">
      <w:pPr>
        <w:pStyle w:val="BodyText"/>
        <w:spacing w:before="10"/>
        <w:rPr>
          <w:b/>
          <w:sz w:val="21"/>
        </w:rPr>
      </w:pPr>
    </w:p>
    <w:p w:rsidR="00AC3B57" w:rsidRDefault="001B1B1B">
      <w:pPr>
        <w:pStyle w:val="ListParagraph"/>
        <w:numPr>
          <w:ilvl w:val="1"/>
          <w:numId w:val="3"/>
        </w:numPr>
        <w:tabs>
          <w:tab w:val="left" w:pos="1860"/>
          <w:tab w:val="left" w:pos="1861"/>
        </w:tabs>
        <w:ind w:hanging="721"/>
      </w:pPr>
      <w:r>
        <w:rPr>
          <w:u w:val="single"/>
        </w:rPr>
        <w:t>Roles and</w:t>
      </w:r>
      <w:r>
        <w:rPr>
          <w:spacing w:val="-2"/>
          <w:u w:val="single"/>
        </w:rPr>
        <w:t xml:space="preserve"> </w:t>
      </w:r>
      <w:r>
        <w:rPr>
          <w:u w:val="single"/>
        </w:rPr>
        <w:t>Responsibilities</w:t>
      </w:r>
    </w:p>
    <w:p w:rsidR="00AC3B57" w:rsidRDefault="00AC3B57">
      <w:pPr>
        <w:pStyle w:val="BodyText"/>
        <w:spacing w:before="2"/>
        <w:rPr>
          <w:sz w:val="14"/>
        </w:rPr>
      </w:pPr>
    </w:p>
    <w:p w:rsidR="00AC3B57" w:rsidRDefault="001B1B1B">
      <w:pPr>
        <w:pStyle w:val="BodyText"/>
        <w:spacing w:before="90"/>
        <w:ind w:left="1860" w:right="119"/>
      </w:pPr>
      <w:r>
        <w:t>Foot Patrol Officers maintain a high-visibility presence in specific geographic areas, such as Downtown Oakland. Foot Patrol Officers also serve as Bicycle Patrol Officers.</w:t>
      </w:r>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Professional</w:t>
      </w:r>
      <w:r>
        <w:rPr>
          <w:spacing w:val="-1"/>
          <w:u w:val="single"/>
        </w:rPr>
        <w:t xml:space="preserve"> </w:t>
      </w:r>
      <w:r>
        <w:rPr>
          <w:u w:val="single"/>
        </w:rPr>
        <w:t>Development</w:t>
      </w:r>
    </w:p>
    <w:p w:rsidR="00AC3B57" w:rsidRDefault="00AC3B57">
      <w:pPr>
        <w:pStyle w:val="BodyText"/>
        <w:spacing w:before="2"/>
        <w:rPr>
          <w:sz w:val="14"/>
        </w:rPr>
      </w:pPr>
    </w:p>
    <w:p w:rsidR="00AC3B57" w:rsidRDefault="001B1B1B">
      <w:pPr>
        <w:pStyle w:val="BodyText"/>
        <w:spacing w:before="90"/>
        <w:ind w:left="1860"/>
      </w:pPr>
      <w:r>
        <w:t>Foot Patrol should attend all of the below-listed training:</w:t>
      </w:r>
    </w:p>
    <w:p w:rsidR="00AC3B57" w:rsidRDefault="00AC3B57">
      <w:pPr>
        <w:pStyle w:val="BodyText"/>
      </w:pPr>
    </w:p>
    <w:p w:rsidR="00AC3B57" w:rsidRDefault="001B1B1B">
      <w:pPr>
        <w:pStyle w:val="ListParagraph"/>
        <w:numPr>
          <w:ilvl w:val="2"/>
          <w:numId w:val="3"/>
        </w:numPr>
        <w:tabs>
          <w:tab w:val="left" w:pos="2580"/>
          <w:tab w:val="left" w:pos="2581"/>
        </w:tabs>
        <w:spacing w:before="1"/>
        <w:ind w:hanging="721"/>
      </w:pPr>
      <w:r>
        <w:t>Problem solving (SRS</w:t>
      </w:r>
      <w:r>
        <w:rPr>
          <w:spacing w:val="-4"/>
        </w:rPr>
        <w:t xml:space="preserve"> </w:t>
      </w:r>
      <w:r>
        <w:t>school)</w:t>
      </w:r>
    </w:p>
    <w:p w:rsidR="00AC3B57" w:rsidRDefault="001B1B1B">
      <w:pPr>
        <w:pStyle w:val="ListParagraph"/>
        <w:numPr>
          <w:ilvl w:val="2"/>
          <w:numId w:val="3"/>
        </w:numPr>
        <w:tabs>
          <w:tab w:val="left" w:pos="2580"/>
          <w:tab w:val="left" w:pos="2581"/>
        </w:tabs>
        <w:ind w:hanging="721"/>
      </w:pPr>
      <w:r>
        <w:t>Bicycle</w:t>
      </w:r>
      <w:r>
        <w:rPr>
          <w:spacing w:val="-2"/>
        </w:rPr>
        <w:t xml:space="preserve"> </w:t>
      </w:r>
      <w:r>
        <w:t>patrol</w:t>
      </w:r>
    </w:p>
    <w:p w:rsidR="00AC3B57" w:rsidRDefault="00AC3B57">
      <w:pPr>
        <w:pStyle w:val="BodyText"/>
        <w:spacing w:before="11"/>
        <w:rPr>
          <w:sz w:val="21"/>
        </w:rPr>
      </w:pPr>
    </w:p>
    <w:p w:rsidR="00AC3B57" w:rsidRDefault="001B1B1B">
      <w:pPr>
        <w:pStyle w:val="ListParagraph"/>
        <w:numPr>
          <w:ilvl w:val="1"/>
          <w:numId w:val="3"/>
        </w:numPr>
        <w:tabs>
          <w:tab w:val="left" w:pos="1860"/>
          <w:tab w:val="left" w:pos="1861"/>
        </w:tabs>
        <w:ind w:hanging="721"/>
      </w:pPr>
      <w:r>
        <w:rPr>
          <w:u w:val="single"/>
        </w:rPr>
        <w:t>Tenure</w:t>
      </w:r>
    </w:p>
    <w:p w:rsidR="00AC3B57" w:rsidRDefault="00AC3B57">
      <w:pPr>
        <w:pStyle w:val="BodyText"/>
        <w:spacing w:before="2"/>
        <w:rPr>
          <w:sz w:val="14"/>
        </w:rPr>
      </w:pPr>
    </w:p>
    <w:p w:rsidR="00AC3B57" w:rsidRDefault="001B1B1B">
      <w:pPr>
        <w:pStyle w:val="BodyText"/>
        <w:spacing w:before="90"/>
        <w:ind w:left="1860" w:right="311"/>
      </w:pPr>
      <w:r>
        <w:t xml:space="preserve">There is no mandatory length of time for Foot Patrol Officers to serve in their role. Transfers into and out of any Foot Patrol unit are governed by OPD DGO B-04, </w:t>
      </w:r>
      <w:r>
        <w:rPr>
          <w:i/>
        </w:rPr>
        <w:t xml:space="preserve">Personnel Assignments, Selection Process, and Transfers. </w:t>
      </w:r>
      <w:r>
        <w:t>However, newly appointed members are expected and encouraged to serve a minimum of five years in position.</w:t>
      </w:r>
    </w:p>
    <w:p w:rsidR="00AC3B57" w:rsidRDefault="00AC3B57">
      <w:pPr>
        <w:pStyle w:val="BodyText"/>
        <w:spacing w:before="1"/>
      </w:pPr>
    </w:p>
    <w:p w:rsidR="00AC3B57" w:rsidRDefault="001B1B1B">
      <w:pPr>
        <w:pStyle w:val="Heading2"/>
        <w:numPr>
          <w:ilvl w:val="0"/>
          <w:numId w:val="3"/>
        </w:numPr>
        <w:tabs>
          <w:tab w:val="left" w:pos="1140"/>
          <w:tab w:val="left" w:pos="1141"/>
        </w:tabs>
        <w:ind w:left="1140" w:hanging="721"/>
        <w:jc w:val="left"/>
      </w:pPr>
      <w:r>
        <w:t>CRIME REDUCTION TEAM</w:t>
      </w:r>
      <w:r>
        <w:rPr>
          <w:spacing w:val="1"/>
        </w:rPr>
        <w:t xml:space="preserve"> </w:t>
      </w:r>
      <w:r>
        <w:t>OFFICERS</w:t>
      </w:r>
    </w:p>
    <w:p w:rsidR="00AC3B57" w:rsidRDefault="00AC3B57">
      <w:pPr>
        <w:pStyle w:val="BodyText"/>
        <w:spacing w:before="10"/>
        <w:rPr>
          <w:b/>
          <w:sz w:val="21"/>
        </w:rPr>
      </w:pPr>
    </w:p>
    <w:p w:rsidR="00AC3B57" w:rsidRDefault="001B1B1B">
      <w:pPr>
        <w:pStyle w:val="ListParagraph"/>
        <w:numPr>
          <w:ilvl w:val="1"/>
          <w:numId w:val="3"/>
        </w:numPr>
        <w:tabs>
          <w:tab w:val="left" w:pos="1860"/>
          <w:tab w:val="left" w:pos="1861"/>
        </w:tabs>
        <w:ind w:hanging="721"/>
      </w:pPr>
      <w:r>
        <w:rPr>
          <w:u w:val="single"/>
        </w:rPr>
        <w:t>Roles and</w:t>
      </w:r>
      <w:r>
        <w:rPr>
          <w:spacing w:val="-2"/>
          <w:u w:val="single"/>
        </w:rPr>
        <w:t xml:space="preserve"> </w:t>
      </w:r>
      <w:r>
        <w:rPr>
          <w:u w:val="single"/>
        </w:rPr>
        <w:t>Responsibilities</w:t>
      </w:r>
    </w:p>
    <w:p w:rsidR="00AC3B57" w:rsidRDefault="00AC3B57">
      <w:pPr>
        <w:pStyle w:val="BodyText"/>
        <w:spacing w:before="2"/>
        <w:rPr>
          <w:sz w:val="14"/>
        </w:rPr>
      </w:pPr>
    </w:p>
    <w:p w:rsidR="00AC3B57" w:rsidRDefault="001B1B1B">
      <w:pPr>
        <w:pStyle w:val="BodyText"/>
        <w:spacing w:before="90"/>
        <w:ind w:left="1860" w:right="82"/>
      </w:pPr>
      <w:r>
        <w:t xml:space="preserve">Crime Reduction Teams (CRT) </w:t>
      </w:r>
      <w:proofErr w:type="gramStart"/>
      <w:r>
        <w:t>are</w:t>
      </w:r>
      <w:proofErr w:type="gramEnd"/>
      <w:r>
        <w:t xml:space="preserve"> OPD’s primary means of addressing and reducing violent and other serious crime. CRT officers are expected to perform a variety of tasks to achieve these objectives, including:</w:t>
      </w:r>
    </w:p>
    <w:p w:rsidR="00AC3B57" w:rsidRDefault="00AC3B57">
      <w:pPr>
        <w:pStyle w:val="BodyText"/>
      </w:pPr>
    </w:p>
    <w:p w:rsidR="00AC3B57" w:rsidRDefault="001B1B1B">
      <w:pPr>
        <w:pStyle w:val="ListParagraph"/>
        <w:numPr>
          <w:ilvl w:val="2"/>
          <w:numId w:val="3"/>
        </w:numPr>
        <w:tabs>
          <w:tab w:val="left" w:pos="2580"/>
          <w:tab w:val="left" w:pos="2581"/>
        </w:tabs>
        <w:ind w:right="568"/>
      </w:pPr>
      <w:r>
        <w:t>Directed enforcement and operations in line with Department or Area</w:t>
      </w:r>
      <w:r>
        <w:rPr>
          <w:spacing w:val="-14"/>
        </w:rPr>
        <w:t xml:space="preserve"> </w:t>
      </w:r>
      <w:r>
        <w:t>Crime Reduction</w:t>
      </w:r>
      <w:r>
        <w:rPr>
          <w:spacing w:val="-1"/>
        </w:rPr>
        <w:t xml:space="preserve"> </w:t>
      </w:r>
      <w:r>
        <w:t>Plans.</w:t>
      </w:r>
    </w:p>
    <w:p w:rsidR="00AC3B57" w:rsidRDefault="001B1B1B">
      <w:pPr>
        <w:pStyle w:val="ListParagraph"/>
        <w:numPr>
          <w:ilvl w:val="2"/>
          <w:numId w:val="3"/>
        </w:numPr>
        <w:tabs>
          <w:tab w:val="left" w:pos="2580"/>
          <w:tab w:val="left" w:pos="2581"/>
        </w:tabs>
        <w:spacing w:before="1"/>
        <w:ind w:hanging="721"/>
      </w:pPr>
      <w:r>
        <w:t>Conducting basic to intermediate-level</w:t>
      </w:r>
      <w:r>
        <w:rPr>
          <w:spacing w:val="-4"/>
        </w:rPr>
        <w:t xml:space="preserve"> </w:t>
      </w:r>
      <w:r>
        <w:t>investigations.</w:t>
      </w:r>
    </w:p>
    <w:p w:rsidR="00AC3B57" w:rsidRDefault="001B1B1B">
      <w:pPr>
        <w:pStyle w:val="ListParagraph"/>
        <w:numPr>
          <w:ilvl w:val="2"/>
          <w:numId w:val="3"/>
        </w:numPr>
        <w:tabs>
          <w:tab w:val="left" w:pos="2580"/>
          <w:tab w:val="left" w:pos="2581"/>
        </w:tabs>
        <w:ind w:hanging="721"/>
      </w:pPr>
      <w:r>
        <w:t>Service of search and arrest</w:t>
      </w:r>
      <w:r>
        <w:rPr>
          <w:spacing w:val="-4"/>
        </w:rPr>
        <w:t xml:space="preserve"> </w:t>
      </w:r>
      <w:r>
        <w:t>warrants.</w:t>
      </w:r>
    </w:p>
    <w:p w:rsidR="00AC3B57" w:rsidRDefault="001B1B1B">
      <w:pPr>
        <w:pStyle w:val="ListParagraph"/>
        <w:numPr>
          <w:ilvl w:val="2"/>
          <w:numId w:val="3"/>
        </w:numPr>
        <w:tabs>
          <w:tab w:val="left" w:pos="2580"/>
          <w:tab w:val="left" w:pos="2581"/>
        </w:tabs>
        <w:ind w:hanging="721"/>
      </w:pPr>
      <w:r>
        <w:t>Location and arrest of</w:t>
      </w:r>
      <w:r>
        <w:rPr>
          <w:spacing w:val="-4"/>
        </w:rPr>
        <w:t xml:space="preserve"> </w:t>
      </w:r>
      <w:r>
        <w:t>suspects.</w:t>
      </w:r>
    </w:p>
    <w:p w:rsidR="00AC3B57" w:rsidRDefault="00AC3B57">
      <w:pPr>
        <w:pStyle w:val="BodyText"/>
        <w:spacing w:before="11"/>
        <w:rPr>
          <w:sz w:val="21"/>
        </w:rPr>
      </w:pPr>
    </w:p>
    <w:p w:rsidR="00AC3B57" w:rsidRDefault="001B1B1B">
      <w:pPr>
        <w:pStyle w:val="BodyText"/>
        <w:ind w:left="1860" w:right="283"/>
      </w:pPr>
      <w:r>
        <w:t>In addition to the above crime-reduction activities, CRTs generally serve as OPD’s first responders to crowd management events.</w:t>
      </w:r>
    </w:p>
    <w:p w:rsidR="00AC3B57" w:rsidRDefault="00AC3B57">
      <w:pPr>
        <w:rPr>
          <w:ins w:id="297" w:author="Staff" w:date="2021-01-24T20:43:00Z"/>
        </w:rPr>
      </w:pPr>
    </w:p>
    <w:p w:rsidR="000B679A" w:rsidRDefault="000B679A">
      <w:pPr>
        <w:sectPr w:rsidR="000B679A">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rsidP="000B679A">
      <w:pPr>
        <w:pStyle w:val="ListParagraph"/>
        <w:numPr>
          <w:ilvl w:val="1"/>
          <w:numId w:val="3"/>
        </w:numPr>
        <w:tabs>
          <w:tab w:val="left" w:pos="1860"/>
          <w:tab w:val="left" w:pos="1861"/>
        </w:tabs>
        <w:spacing w:before="90"/>
      </w:pPr>
      <w:r>
        <w:rPr>
          <w:u w:val="single"/>
        </w:rPr>
        <w:t>Direction</w:t>
      </w:r>
    </w:p>
    <w:p w:rsidR="00AC3B57" w:rsidRDefault="00AC3B57">
      <w:pPr>
        <w:pStyle w:val="BodyText"/>
        <w:spacing w:before="2"/>
        <w:rPr>
          <w:sz w:val="14"/>
        </w:rPr>
      </w:pPr>
    </w:p>
    <w:p w:rsidR="00AC3B57" w:rsidRDefault="001B1B1B">
      <w:pPr>
        <w:pStyle w:val="BodyText"/>
        <w:spacing w:before="91"/>
        <w:ind w:left="1860" w:right="241"/>
        <w:jc w:val="both"/>
      </w:pPr>
      <w:r>
        <w:t>While direction for CRT activities may come from a variety of sources, primary</w:t>
      </w:r>
      <w:r>
        <w:rPr>
          <w:spacing w:val="-20"/>
        </w:rPr>
        <w:t xml:space="preserve"> </w:t>
      </w:r>
      <w:r>
        <w:t>mission direction should come from Area Commanders using the Department’s crime-reduction plans.</w:t>
      </w:r>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Data</w:t>
      </w:r>
      <w:r>
        <w:rPr>
          <w:spacing w:val="-2"/>
          <w:u w:val="single"/>
        </w:rPr>
        <w:t xml:space="preserve"> </w:t>
      </w:r>
      <w:r>
        <w:rPr>
          <w:u w:val="single"/>
        </w:rPr>
        <w:t>Collection</w:t>
      </w:r>
    </w:p>
    <w:p w:rsidR="00AC3B57" w:rsidRDefault="00AC3B57">
      <w:pPr>
        <w:pStyle w:val="BodyText"/>
        <w:spacing w:before="1"/>
        <w:rPr>
          <w:sz w:val="14"/>
        </w:rPr>
      </w:pPr>
    </w:p>
    <w:p w:rsidR="00AC3B57" w:rsidRDefault="001B1B1B">
      <w:pPr>
        <w:pStyle w:val="BodyText"/>
        <w:spacing w:before="90"/>
        <w:ind w:left="1860"/>
      </w:pPr>
      <w:r>
        <w:t>CRT supervisors and commanders are required to provide evidence of their activities through completion of a weekly activity report. This report shall include, at a minimum:</w:t>
      </w:r>
    </w:p>
    <w:p w:rsidR="00AC3B57" w:rsidRDefault="00AC3B57">
      <w:pPr>
        <w:pStyle w:val="BodyText"/>
        <w:spacing w:before="1"/>
      </w:pPr>
    </w:p>
    <w:p w:rsidR="00AC3B57" w:rsidRDefault="001B1B1B">
      <w:pPr>
        <w:pStyle w:val="ListParagraph"/>
        <w:numPr>
          <w:ilvl w:val="2"/>
          <w:numId w:val="3"/>
        </w:numPr>
        <w:tabs>
          <w:tab w:val="left" w:pos="2580"/>
          <w:tab w:val="left" w:pos="2581"/>
        </w:tabs>
        <w:ind w:hanging="721"/>
      </w:pPr>
      <w:r>
        <w:t>Number of arrests</w:t>
      </w:r>
      <w:r>
        <w:rPr>
          <w:spacing w:val="-1"/>
        </w:rPr>
        <w:t xml:space="preserve"> </w:t>
      </w:r>
      <w:r>
        <w:t>made.</w:t>
      </w:r>
    </w:p>
    <w:p w:rsidR="00AC3B57" w:rsidRDefault="001B1B1B">
      <w:pPr>
        <w:pStyle w:val="ListParagraph"/>
        <w:numPr>
          <w:ilvl w:val="2"/>
          <w:numId w:val="3"/>
        </w:numPr>
        <w:tabs>
          <w:tab w:val="left" w:pos="2580"/>
          <w:tab w:val="left" w:pos="2581"/>
        </w:tabs>
        <w:ind w:hanging="721"/>
      </w:pPr>
      <w:r>
        <w:t>Number and type of warrants</w:t>
      </w:r>
      <w:r>
        <w:rPr>
          <w:spacing w:val="-2"/>
        </w:rPr>
        <w:t xml:space="preserve"> </w:t>
      </w:r>
      <w:r>
        <w:t>served.</w:t>
      </w:r>
    </w:p>
    <w:p w:rsidR="00AC3B57" w:rsidRDefault="001B1B1B">
      <w:pPr>
        <w:pStyle w:val="ListParagraph"/>
        <w:numPr>
          <w:ilvl w:val="2"/>
          <w:numId w:val="3"/>
        </w:numPr>
        <w:tabs>
          <w:tab w:val="left" w:pos="2580"/>
          <w:tab w:val="left" w:pos="2581"/>
        </w:tabs>
        <w:spacing w:line="252" w:lineRule="exact"/>
        <w:ind w:hanging="721"/>
      </w:pPr>
      <w:r>
        <w:t>Number and type of investigations</w:t>
      </w:r>
      <w:r>
        <w:rPr>
          <w:spacing w:val="-4"/>
        </w:rPr>
        <w:t xml:space="preserve"> </w:t>
      </w:r>
      <w:r>
        <w:t>conducted.</w:t>
      </w:r>
    </w:p>
    <w:p w:rsidR="00AC3B57" w:rsidRDefault="001B1B1B">
      <w:pPr>
        <w:pStyle w:val="ListParagraph"/>
        <w:numPr>
          <w:ilvl w:val="2"/>
          <w:numId w:val="3"/>
        </w:numPr>
        <w:tabs>
          <w:tab w:val="left" w:pos="2580"/>
          <w:tab w:val="left" w:pos="2581"/>
        </w:tabs>
        <w:ind w:right="292"/>
      </w:pPr>
      <w:r>
        <w:t>General descriptions of any other activities undertaken (such as</w:t>
      </w:r>
      <w:r>
        <w:rPr>
          <w:spacing w:val="-16"/>
        </w:rPr>
        <w:t xml:space="preserve"> </w:t>
      </w:r>
      <w:r>
        <w:t>intelligence-led stops, operations and crowd management incidents).</w:t>
      </w:r>
    </w:p>
    <w:p w:rsidR="00AC3B57" w:rsidRDefault="00AC3B57">
      <w:pPr>
        <w:pStyle w:val="BodyText"/>
      </w:pPr>
    </w:p>
    <w:p w:rsidR="00AC3B57" w:rsidRDefault="001B1B1B">
      <w:pPr>
        <w:pStyle w:val="ListParagraph"/>
        <w:numPr>
          <w:ilvl w:val="1"/>
          <w:numId w:val="3"/>
        </w:numPr>
        <w:tabs>
          <w:tab w:val="left" w:pos="1915"/>
          <w:tab w:val="left" w:pos="1916"/>
        </w:tabs>
        <w:ind w:left="1915" w:hanging="776"/>
      </w:pPr>
      <w:r>
        <w:rPr>
          <w:u w:val="single"/>
        </w:rPr>
        <w:t>Data Collection</w:t>
      </w:r>
      <w:r>
        <w:rPr>
          <w:spacing w:val="-2"/>
          <w:u w:val="single"/>
        </w:rPr>
        <w:t xml:space="preserve"> </w:t>
      </w:r>
      <w:r>
        <w:rPr>
          <w:u w:val="single"/>
        </w:rPr>
        <w:t>Review</w:t>
      </w:r>
    </w:p>
    <w:p w:rsidR="00AC3B57" w:rsidRDefault="00AC3B57">
      <w:pPr>
        <w:pStyle w:val="BodyText"/>
        <w:spacing w:before="1"/>
        <w:rPr>
          <w:sz w:val="14"/>
        </w:rPr>
      </w:pPr>
    </w:p>
    <w:p w:rsidR="00AC3B57" w:rsidRDefault="001B1B1B">
      <w:pPr>
        <w:pStyle w:val="BodyText"/>
        <w:spacing w:before="91"/>
        <w:ind w:left="1860"/>
      </w:pPr>
      <w:r>
        <w:t>Weekly activity reports shall be reviewed by area commanders when evaluating crime reduction plans and results.</w:t>
      </w:r>
    </w:p>
    <w:p w:rsidR="00AC3B57" w:rsidRDefault="00AC3B57">
      <w:pPr>
        <w:pStyle w:val="BodyText"/>
      </w:pPr>
    </w:p>
    <w:p w:rsidR="00AC3B57" w:rsidRDefault="001B1B1B">
      <w:pPr>
        <w:pStyle w:val="ListParagraph"/>
        <w:numPr>
          <w:ilvl w:val="1"/>
          <w:numId w:val="3"/>
        </w:numPr>
        <w:tabs>
          <w:tab w:val="left" w:pos="1860"/>
          <w:tab w:val="left" w:pos="1861"/>
        </w:tabs>
        <w:ind w:hanging="721"/>
      </w:pPr>
      <w:r>
        <w:rPr>
          <w:u w:val="single"/>
        </w:rPr>
        <w:t>Professional</w:t>
      </w:r>
      <w:r>
        <w:rPr>
          <w:spacing w:val="-1"/>
          <w:u w:val="single"/>
        </w:rPr>
        <w:t xml:space="preserve"> </w:t>
      </w:r>
      <w:r>
        <w:rPr>
          <w:u w:val="single"/>
        </w:rPr>
        <w:t>Development</w:t>
      </w:r>
    </w:p>
    <w:p w:rsidR="00AC3B57" w:rsidRDefault="00AC3B57">
      <w:pPr>
        <w:pStyle w:val="BodyText"/>
        <w:spacing w:before="2"/>
        <w:rPr>
          <w:sz w:val="14"/>
        </w:rPr>
      </w:pPr>
    </w:p>
    <w:p w:rsidR="00AC3B57" w:rsidRDefault="001B1B1B">
      <w:pPr>
        <w:pStyle w:val="BodyText"/>
        <w:spacing w:before="91"/>
        <w:ind w:left="1860"/>
      </w:pPr>
      <w:r>
        <w:t>Newly-assigned CRT officers should attend all of the below-listed training:</w:t>
      </w:r>
    </w:p>
    <w:p w:rsidR="00AC3B57" w:rsidRDefault="00AC3B57">
      <w:pPr>
        <w:pStyle w:val="BodyText"/>
        <w:spacing w:before="11"/>
        <w:rPr>
          <w:sz w:val="21"/>
        </w:rPr>
      </w:pPr>
    </w:p>
    <w:p w:rsidR="00AC3B57" w:rsidRDefault="001B1B1B">
      <w:pPr>
        <w:pStyle w:val="ListParagraph"/>
        <w:numPr>
          <w:ilvl w:val="2"/>
          <w:numId w:val="3"/>
        </w:numPr>
        <w:tabs>
          <w:tab w:val="left" w:pos="2580"/>
          <w:tab w:val="left" w:pos="2581"/>
        </w:tabs>
        <w:ind w:hanging="721"/>
      </w:pPr>
      <w:r>
        <w:t>Undercover</w:t>
      </w:r>
      <w:r>
        <w:rPr>
          <w:spacing w:val="-2"/>
        </w:rPr>
        <w:t xml:space="preserve"> </w:t>
      </w:r>
      <w:r>
        <w:t>operations</w:t>
      </w:r>
    </w:p>
    <w:p w:rsidR="00AC3B57" w:rsidRDefault="001B1B1B">
      <w:pPr>
        <w:pStyle w:val="ListParagraph"/>
        <w:numPr>
          <w:ilvl w:val="2"/>
          <w:numId w:val="3"/>
        </w:numPr>
        <w:tabs>
          <w:tab w:val="left" w:pos="2580"/>
          <w:tab w:val="left" w:pos="2581"/>
        </w:tabs>
        <w:ind w:hanging="721"/>
      </w:pPr>
      <w:r>
        <w:t>Basic narcotics</w:t>
      </w:r>
      <w:r>
        <w:rPr>
          <w:spacing w:val="-3"/>
        </w:rPr>
        <w:t xml:space="preserve"> </w:t>
      </w:r>
      <w:r>
        <w:t>enforcement</w:t>
      </w:r>
    </w:p>
    <w:p w:rsidR="00AC3B57" w:rsidRDefault="001B1B1B">
      <w:pPr>
        <w:pStyle w:val="ListParagraph"/>
        <w:numPr>
          <w:ilvl w:val="2"/>
          <w:numId w:val="3"/>
        </w:numPr>
        <w:tabs>
          <w:tab w:val="left" w:pos="2580"/>
          <w:tab w:val="left" w:pos="2581"/>
        </w:tabs>
        <w:ind w:hanging="721"/>
      </w:pPr>
      <w:r>
        <w:t>Advanced Procedural</w:t>
      </w:r>
      <w:r>
        <w:rPr>
          <w:spacing w:val="-3"/>
        </w:rPr>
        <w:t xml:space="preserve"> </w:t>
      </w:r>
      <w:r>
        <w:t>Justice</w:t>
      </w:r>
    </w:p>
    <w:p w:rsidR="00AC3B57" w:rsidRDefault="001B1B1B">
      <w:pPr>
        <w:pStyle w:val="ListParagraph"/>
        <w:numPr>
          <w:ilvl w:val="2"/>
          <w:numId w:val="3"/>
        </w:numPr>
        <w:tabs>
          <w:tab w:val="left" w:pos="2580"/>
          <w:tab w:val="left" w:pos="2581"/>
        </w:tabs>
        <w:spacing w:before="1" w:line="252" w:lineRule="exact"/>
        <w:ind w:hanging="721"/>
      </w:pPr>
      <w:r>
        <w:t>Search</w:t>
      </w:r>
      <w:r>
        <w:rPr>
          <w:spacing w:val="-2"/>
        </w:rPr>
        <w:t xml:space="preserve"> </w:t>
      </w:r>
      <w:r>
        <w:t>Warrant</w:t>
      </w:r>
    </w:p>
    <w:p w:rsidR="00AC3B57" w:rsidRDefault="001B1B1B">
      <w:pPr>
        <w:pStyle w:val="ListParagraph"/>
        <w:numPr>
          <w:ilvl w:val="2"/>
          <w:numId w:val="3"/>
        </w:numPr>
        <w:tabs>
          <w:tab w:val="left" w:pos="2580"/>
          <w:tab w:val="left" w:pos="2581"/>
        </w:tabs>
        <w:spacing w:line="252" w:lineRule="exact"/>
        <w:ind w:hanging="721"/>
      </w:pPr>
      <w:r>
        <w:t>Crime reduction field</w:t>
      </w:r>
      <w:r>
        <w:rPr>
          <w:spacing w:val="-2"/>
        </w:rPr>
        <w:t xml:space="preserve"> </w:t>
      </w:r>
      <w:r>
        <w:t>operations</w:t>
      </w:r>
    </w:p>
    <w:p w:rsidR="00AC3B57" w:rsidRDefault="00AC3B57">
      <w:pPr>
        <w:pStyle w:val="BodyText"/>
      </w:pPr>
    </w:p>
    <w:p w:rsidR="00AC3B57" w:rsidRDefault="001B1B1B">
      <w:pPr>
        <w:pStyle w:val="BodyText"/>
        <w:ind w:left="1860" w:right="141"/>
      </w:pPr>
      <w:r>
        <w:t>OPD should provide annual on-going training to all CRTs</w:t>
      </w:r>
      <w:ins w:id="298" w:author="Staff" w:date="2021-01-24T20:48:00Z">
        <w:r w:rsidR="000B679A">
          <w:t xml:space="preserve"> that will include content and curriculum developed and presented by </w:t>
        </w:r>
      </w:ins>
      <w:ins w:id="299" w:author="Staff" w:date="2021-01-24T20:49:00Z">
        <w:r w:rsidR="000B679A">
          <w:t>diverse community representatives and organizations</w:t>
        </w:r>
      </w:ins>
      <w:r>
        <w:t>. Possible courses may include, but are not limited to, the below:</w:t>
      </w:r>
    </w:p>
    <w:p w:rsidR="00AC3B57" w:rsidRDefault="00AC3B57">
      <w:pPr>
        <w:pStyle w:val="BodyText"/>
        <w:spacing w:before="11"/>
        <w:rPr>
          <w:sz w:val="21"/>
        </w:rPr>
      </w:pPr>
    </w:p>
    <w:p w:rsidR="00AC3B57" w:rsidRDefault="001B1B1B">
      <w:pPr>
        <w:pStyle w:val="ListParagraph"/>
        <w:numPr>
          <w:ilvl w:val="0"/>
          <w:numId w:val="1"/>
        </w:numPr>
        <w:tabs>
          <w:tab w:val="left" w:pos="2580"/>
          <w:tab w:val="left" w:pos="2581"/>
        </w:tabs>
        <w:ind w:hanging="721"/>
      </w:pPr>
      <w:r>
        <w:t>Undercover</w:t>
      </w:r>
      <w:r>
        <w:rPr>
          <w:spacing w:val="-1"/>
        </w:rPr>
        <w:t xml:space="preserve"> </w:t>
      </w:r>
      <w:r>
        <w:t>operations</w:t>
      </w:r>
    </w:p>
    <w:p w:rsidR="00AC3B57" w:rsidRDefault="001B1B1B">
      <w:pPr>
        <w:pStyle w:val="ListParagraph"/>
        <w:numPr>
          <w:ilvl w:val="0"/>
          <w:numId w:val="1"/>
        </w:numPr>
        <w:tabs>
          <w:tab w:val="left" w:pos="2580"/>
          <w:tab w:val="left" w:pos="2581"/>
        </w:tabs>
        <w:ind w:hanging="721"/>
      </w:pPr>
      <w:r>
        <w:t>Basic narcotics</w:t>
      </w:r>
      <w:r>
        <w:rPr>
          <w:spacing w:val="-3"/>
        </w:rPr>
        <w:t xml:space="preserve"> </w:t>
      </w:r>
      <w:r>
        <w:t>enforcement</w:t>
      </w:r>
    </w:p>
    <w:p w:rsidR="00AC3B57" w:rsidRDefault="001B1B1B">
      <w:pPr>
        <w:pStyle w:val="ListParagraph"/>
        <w:numPr>
          <w:ilvl w:val="0"/>
          <w:numId w:val="1"/>
        </w:numPr>
        <w:tabs>
          <w:tab w:val="left" w:pos="2580"/>
          <w:tab w:val="left" w:pos="2581"/>
        </w:tabs>
        <w:ind w:hanging="721"/>
      </w:pPr>
      <w:r>
        <w:t>Advanced Procedural</w:t>
      </w:r>
      <w:r>
        <w:rPr>
          <w:spacing w:val="-3"/>
        </w:rPr>
        <w:t xml:space="preserve"> </w:t>
      </w:r>
      <w:r>
        <w:t>Justice</w:t>
      </w:r>
    </w:p>
    <w:p w:rsidR="00AC3B57" w:rsidRDefault="001B1B1B">
      <w:pPr>
        <w:pStyle w:val="ListParagraph"/>
        <w:numPr>
          <w:ilvl w:val="0"/>
          <w:numId w:val="1"/>
        </w:numPr>
        <w:tabs>
          <w:tab w:val="left" w:pos="2580"/>
          <w:tab w:val="left" w:pos="2581"/>
        </w:tabs>
        <w:spacing w:before="1"/>
        <w:ind w:hanging="721"/>
      </w:pPr>
      <w:r>
        <w:t>Search</w:t>
      </w:r>
      <w:r>
        <w:rPr>
          <w:spacing w:val="-2"/>
        </w:rPr>
        <w:t xml:space="preserve"> </w:t>
      </w:r>
      <w:r>
        <w:t>Warrant</w:t>
      </w:r>
    </w:p>
    <w:p w:rsidR="00AC3B57" w:rsidRDefault="001B1B1B">
      <w:pPr>
        <w:pStyle w:val="ListParagraph"/>
        <w:numPr>
          <w:ilvl w:val="0"/>
          <w:numId w:val="1"/>
        </w:numPr>
        <w:tabs>
          <w:tab w:val="left" w:pos="2580"/>
          <w:tab w:val="left" w:pos="2581"/>
        </w:tabs>
        <w:ind w:hanging="721"/>
        <w:rPr>
          <w:ins w:id="300" w:author="Staff" w:date="2021-01-24T20:50:00Z"/>
        </w:rPr>
      </w:pPr>
      <w:r>
        <w:t>Operational planning and supervision for crime reduction</w:t>
      </w:r>
      <w:r>
        <w:rPr>
          <w:spacing w:val="-6"/>
        </w:rPr>
        <w:t xml:space="preserve"> </w:t>
      </w:r>
      <w:r>
        <w:t>strategies</w:t>
      </w:r>
    </w:p>
    <w:p w:rsidR="000B679A" w:rsidRDefault="000B679A">
      <w:pPr>
        <w:pStyle w:val="ListParagraph"/>
        <w:numPr>
          <w:ilvl w:val="0"/>
          <w:numId w:val="1"/>
        </w:numPr>
        <w:tabs>
          <w:tab w:val="left" w:pos="2580"/>
          <w:tab w:val="left" w:pos="2581"/>
        </w:tabs>
        <w:ind w:hanging="721"/>
        <w:rPr>
          <w:ins w:id="301" w:author="Staff" w:date="2021-01-24T20:51:00Z"/>
        </w:rPr>
      </w:pPr>
      <w:ins w:id="302" w:author="Staff" w:date="2021-01-24T20:50:00Z">
        <w:r>
          <w:t>Community Relations/</w:t>
        </w:r>
      </w:ins>
      <w:ins w:id="303" w:author="Staff" w:date="2021-01-24T20:51:00Z">
        <w:r>
          <w:t>Customer Service</w:t>
        </w:r>
      </w:ins>
    </w:p>
    <w:p w:rsidR="000B679A" w:rsidRDefault="00714696">
      <w:pPr>
        <w:pStyle w:val="ListParagraph"/>
        <w:numPr>
          <w:ilvl w:val="0"/>
          <w:numId w:val="1"/>
        </w:numPr>
        <w:tabs>
          <w:tab w:val="left" w:pos="2580"/>
          <w:tab w:val="left" w:pos="2581"/>
        </w:tabs>
        <w:ind w:hanging="721"/>
      </w:pPr>
      <w:ins w:id="304" w:author="Staff" w:date="2021-01-24T20:51:00Z">
        <w:r>
          <w:t>Cultural Diversity and Competency</w:t>
        </w:r>
      </w:ins>
    </w:p>
    <w:p w:rsidR="00AC3B57" w:rsidRDefault="00AC3B57">
      <w:pPr>
        <w:pStyle w:val="BodyText"/>
        <w:spacing w:before="10"/>
        <w:rPr>
          <w:sz w:val="21"/>
        </w:rPr>
      </w:pPr>
    </w:p>
    <w:p w:rsidR="00AC3B57" w:rsidDel="00714696" w:rsidRDefault="001B1B1B">
      <w:pPr>
        <w:pStyle w:val="BodyText"/>
        <w:spacing w:before="1"/>
        <w:ind w:left="1860" w:right="208"/>
        <w:rPr>
          <w:del w:id="305" w:author="Staff" w:date="2021-01-24T20:52:00Z"/>
        </w:rPr>
      </w:pPr>
      <w:r>
        <w:t>Additionally, supervisors and commanders of CRTs should identify training which will enhance the professional development of CRTs. CRTs should identify training which will enhance their development or job performance and submit training requests for consideration.</w:t>
      </w:r>
      <w:ins w:id="306" w:author="Staff" w:date="2021-01-24T20:52:00Z">
        <w:r w:rsidR="00714696">
          <w:t xml:space="preserve"> In all cases, CRT training </w:t>
        </w:r>
      </w:ins>
      <w:ins w:id="307" w:author="Staff" w:date="2021-01-24T20:53:00Z">
        <w:r w:rsidR="00714696">
          <w:t>shall involve community resources to the greatest extent possible.</w:t>
        </w:r>
      </w:ins>
    </w:p>
    <w:p w:rsidR="00AC3B57" w:rsidRDefault="00AC3B57" w:rsidP="00714696">
      <w:pPr>
        <w:pStyle w:val="BodyText"/>
        <w:spacing w:before="1"/>
        <w:ind w:left="1860" w:right="208"/>
        <w:sectPr w:rsidR="00AC3B57">
          <w:pgSz w:w="12240" w:h="15840"/>
          <w:pgMar w:top="1540" w:right="1340" w:bottom="980" w:left="1020" w:header="1015" w:footer="788" w:gutter="0"/>
          <w:cols w:space="720"/>
        </w:sectPr>
        <w:pPrChange w:id="308" w:author="Staff" w:date="2021-01-24T20:52:00Z">
          <w:pPr/>
        </w:pPrChange>
      </w:pPr>
    </w:p>
    <w:p w:rsidR="00AC3B57" w:rsidRDefault="00AC3B57">
      <w:pPr>
        <w:pStyle w:val="BodyText"/>
        <w:spacing w:before="2"/>
        <w:rPr>
          <w:sz w:val="16"/>
        </w:rPr>
      </w:pPr>
    </w:p>
    <w:p w:rsidR="00AC3B57" w:rsidRDefault="001B1B1B">
      <w:pPr>
        <w:pStyle w:val="ListParagraph"/>
        <w:numPr>
          <w:ilvl w:val="1"/>
          <w:numId w:val="3"/>
        </w:numPr>
        <w:tabs>
          <w:tab w:val="left" w:pos="1860"/>
          <w:tab w:val="left" w:pos="1861"/>
        </w:tabs>
        <w:spacing w:before="90"/>
        <w:ind w:hanging="721"/>
      </w:pPr>
      <w:r>
        <w:rPr>
          <w:u w:val="single"/>
        </w:rPr>
        <w:t>Tenure</w:t>
      </w:r>
    </w:p>
    <w:p w:rsidR="00AC3B57" w:rsidRDefault="00AC3B57">
      <w:pPr>
        <w:pStyle w:val="BodyText"/>
        <w:spacing w:before="2"/>
        <w:rPr>
          <w:sz w:val="14"/>
        </w:rPr>
      </w:pPr>
    </w:p>
    <w:p w:rsidR="00AC3B57" w:rsidRDefault="001B1B1B">
      <w:pPr>
        <w:pStyle w:val="BodyText"/>
        <w:spacing w:before="91"/>
        <w:ind w:left="1860" w:right="136"/>
      </w:pPr>
      <w:r>
        <w:t xml:space="preserve">There is no mandatory length of time for CRT officers to serve in their role. Transfers into and out of any CRT unit are governed by OPD DGO B-04, </w:t>
      </w:r>
      <w:r>
        <w:rPr>
          <w:i/>
        </w:rPr>
        <w:t xml:space="preserve">Personnel Assignments, Selection Process, and Transfers. </w:t>
      </w:r>
      <w:r>
        <w:t>However, newly appointed members are expected and encouraged to serve a minimum of five years in position.</w:t>
      </w:r>
    </w:p>
    <w:p w:rsidR="00AC3B57" w:rsidRDefault="00AC3B57">
      <w:pPr>
        <w:pStyle w:val="BodyText"/>
        <w:spacing w:before="1"/>
      </w:pPr>
    </w:p>
    <w:p w:rsidR="00AC3B57" w:rsidRDefault="001B1B1B">
      <w:pPr>
        <w:pStyle w:val="Heading2"/>
        <w:numPr>
          <w:ilvl w:val="0"/>
          <w:numId w:val="3"/>
        </w:numPr>
        <w:tabs>
          <w:tab w:val="left" w:pos="1140"/>
          <w:tab w:val="left" w:pos="1141"/>
        </w:tabs>
        <w:ind w:left="1140" w:hanging="721"/>
        <w:jc w:val="left"/>
      </w:pPr>
      <w:r>
        <w:t>COMMUNITY</w:t>
      </w:r>
      <w:r>
        <w:rPr>
          <w:spacing w:val="-2"/>
        </w:rPr>
        <w:t xml:space="preserve"> </w:t>
      </w:r>
      <w:r>
        <w:t>MEETINGS</w:t>
      </w:r>
    </w:p>
    <w:p w:rsidR="00AC3B57" w:rsidRDefault="00AC3B57">
      <w:pPr>
        <w:pStyle w:val="BodyText"/>
        <w:spacing w:before="10"/>
        <w:rPr>
          <w:b/>
          <w:sz w:val="21"/>
        </w:rPr>
      </w:pPr>
    </w:p>
    <w:p w:rsidR="00AC3B57" w:rsidRDefault="001B1B1B">
      <w:pPr>
        <w:pStyle w:val="BodyText"/>
        <w:ind w:left="1860" w:right="650"/>
      </w:pPr>
      <w:r>
        <w:t>Appropriate personnel attend and document attendance at community meetings and public appearances in accordance with the provisions of DGO B-7, PUBLIC APPEARANCES.</w:t>
      </w:r>
    </w:p>
    <w:p w:rsidR="00AC3B57" w:rsidRDefault="00AC3B57">
      <w:pPr>
        <w:pStyle w:val="BodyText"/>
        <w:spacing w:before="1"/>
      </w:pPr>
    </w:p>
    <w:p w:rsidR="00AC3B57" w:rsidRDefault="001B1B1B">
      <w:pPr>
        <w:pStyle w:val="ListParagraph"/>
        <w:numPr>
          <w:ilvl w:val="1"/>
          <w:numId w:val="3"/>
        </w:numPr>
        <w:tabs>
          <w:tab w:val="left" w:pos="1860"/>
          <w:tab w:val="left" w:pos="1861"/>
        </w:tabs>
        <w:ind w:hanging="721"/>
      </w:pPr>
      <w:r>
        <w:rPr>
          <w:u w:val="single"/>
        </w:rPr>
        <w:t>Attendance at Community</w:t>
      </w:r>
      <w:r>
        <w:rPr>
          <w:spacing w:val="-1"/>
          <w:u w:val="single"/>
        </w:rPr>
        <w:t xml:space="preserve"> </w:t>
      </w:r>
      <w:r>
        <w:rPr>
          <w:u w:val="single"/>
        </w:rPr>
        <w:t>Meetings</w:t>
      </w:r>
    </w:p>
    <w:p w:rsidR="00AC3B57" w:rsidRDefault="00AC3B57">
      <w:pPr>
        <w:pStyle w:val="BodyText"/>
        <w:spacing w:before="1"/>
        <w:rPr>
          <w:sz w:val="14"/>
        </w:rPr>
      </w:pPr>
    </w:p>
    <w:p w:rsidR="00AC3B57" w:rsidRDefault="001B1B1B">
      <w:pPr>
        <w:pStyle w:val="BodyText"/>
        <w:spacing w:before="90"/>
        <w:ind w:left="1860"/>
      </w:pPr>
      <w:r>
        <w:t>BFO personnel attending a community meeting or public appearance shall complete and forward a Public Appearance Report (PAR, TF-3225) as follows:</w:t>
      </w:r>
    </w:p>
    <w:p w:rsidR="00AC3B57" w:rsidRDefault="00AC3B57">
      <w:pPr>
        <w:pStyle w:val="BodyText"/>
      </w:pPr>
    </w:p>
    <w:p w:rsidR="00AC3B57" w:rsidRDefault="001B1B1B">
      <w:pPr>
        <w:pStyle w:val="ListParagraph"/>
        <w:numPr>
          <w:ilvl w:val="2"/>
          <w:numId w:val="3"/>
        </w:numPr>
        <w:tabs>
          <w:tab w:val="left" w:pos="2580"/>
          <w:tab w:val="left" w:pos="2581"/>
        </w:tabs>
        <w:spacing w:before="1"/>
        <w:ind w:right="447"/>
      </w:pPr>
      <w:r>
        <w:t>Personnel receiving an appearance request shall complete Part I (Request Information) of the PAR and forward the PAR to the appropriate</w:t>
      </w:r>
      <w:r>
        <w:rPr>
          <w:spacing w:val="-20"/>
        </w:rPr>
        <w:t xml:space="preserve"> </w:t>
      </w:r>
      <w:r>
        <w:t>commander.</w:t>
      </w:r>
    </w:p>
    <w:p w:rsidR="00AC3B57" w:rsidRDefault="00AC3B57">
      <w:pPr>
        <w:pStyle w:val="BodyText"/>
        <w:spacing w:before="10"/>
        <w:rPr>
          <w:sz w:val="21"/>
        </w:rPr>
      </w:pPr>
    </w:p>
    <w:p w:rsidR="00AC3B57" w:rsidRDefault="001B1B1B">
      <w:pPr>
        <w:pStyle w:val="ListParagraph"/>
        <w:numPr>
          <w:ilvl w:val="2"/>
          <w:numId w:val="3"/>
        </w:numPr>
        <w:tabs>
          <w:tab w:val="left" w:pos="2580"/>
          <w:tab w:val="left" w:pos="2581"/>
        </w:tabs>
        <w:spacing w:before="1"/>
        <w:ind w:right="647"/>
      </w:pPr>
      <w:r>
        <w:t xml:space="preserve">Immediately upon completing the public appearance, </w:t>
      </w:r>
      <w:r w:rsidRPr="008D08D6">
        <w:rPr>
          <w:strike/>
          <w:rPrChange w:id="309" w:author="Staff" w:date="2021-01-24T21:04:00Z">
            <w:rPr/>
          </w:rPrChange>
        </w:rPr>
        <w:t xml:space="preserve">the </w:t>
      </w:r>
      <w:commentRangeStart w:id="310"/>
      <w:r w:rsidRPr="008D08D6">
        <w:rPr>
          <w:strike/>
          <w:rPrChange w:id="311" w:author="Staff" w:date="2021-01-24T21:04:00Z">
            <w:rPr/>
          </w:rPrChange>
        </w:rPr>
        <w:t>NSC</w:t>
      </w:r>
      <w:commentRangeEnd w:id="310"/>
      <w:r w:rsidR="008D08D6">
        <w:rPr>
          <w:rStyle w:val="CommentReference"/>
        </w:rPr>
        <w:commentReference w:id="310"/>
      </w:r>
      <w:r w:rsidRPr="008D08D6">
        <w:rPr>
          <w:strike/>
          <w:rPrChange w:id="312" w:author="Staff" w:date="2021-01-24T21:06:00Z">
            <w:rPr/>
          </w:rPrChange>
        </w:rPr>
        <w:t xml:space="preserve"> (for NCPC meetings) or in his/her absence</w:t>
      </w:r>
      <w:r w:rsidRPr="008D08D6">
        <w:t>,</w:t>
      </w:r>
      <w:r>
        <w:t xml:space="preserve"> the primary OPD speaker/attendee, shall complete and forward the PAR to the BFO Administrative Unit through</w:t>
      </w:r>
      <w:r>
        <w:rPr>
          <w:spacing w:val="-20"/>
        </w:rPr>
        <w:t xml:space="preserve"> </w:t>
      </w:r>
      <w:r>
        <w:t>the chain-of-command of the person completing the</w:t>
      </w:r>
      <w:r>
        <w:rPr>
          <w:spacing w:val="-5"/>
        </w:rPr>
        <w:t xml:space="preserve"> </w:t>
      </w:r>
      <w:r>
        <w:t>PAR.</w:t>
      </w:r>
    </w:p>
    <w:p w:rsidR="00AC3B57" w:rsidRDefault="00AC3B57">
      <w:pPr>
        <w:pStyle w:val="BodyText"/>
      </w:pPr>
    </w:p>
    <w:p w:rsidR="00AC3B57" w:rsidRDefault="001B1B1B">
      <w:pPr>
        <w:pStyle w:val="ListParagraph"/>
        <w:numPr>
          <w:ilvl w:val="2"/>
          <w:numId w:val="3"/>
        </w:numPr>
        <w:tabs>
          <w:tab w:val="left" w:pos="2580"/>
          <w:tab w:val="left" w:pos="2581"/>
        </w:tabs>
        <w:ind w:right="522"/>
      </w:pPr>
      <w:r>
        <w:t>When there is more than one attendee, multiple PARs may be completed and forwarded. However, multiple attendees may be listed in Part III of the</w:t>
      </w:r>
      <w:r>
        <w:rPr>
          <w:spacing w:val="-20"/>
        </w:rPr>
        <w:t xml:space="preserve"> </w:t>
      </w:r>
      <w:r>
        <w:t>PAR.</w:t>
      </w:r>
    </w:p>
    <w:p w:rsidR="00AC3B57" w:rsidRDefault="00AC3B57">
      <w:pPr>
        <w:pStyle w:val="BodyText"/>
      </w:pPr>
    </w:p>
    <w:p w:rsidR="00AC3B57" w:rsidRDefault="001B1B1B">
      <w:pPr>
        <w:pStyle w:val="ListParagraph"/>
        <w:numPr>
          <w:ilvl w:val="1"/>
          <w:numId w:val="3"/>
        </w:numPr>
        <w:tabs>
          <w:tab w:val="left" w:pos="1860"/>
          <w:tab w:val="left" w:pos="1861"/>
        </w:tabs>
        <w:spacing w:before="1"/>
        <w:ind w:hanging="721"/>
      </w:pPr>
      <w:r>
        <w:rPr>
          <w:u w:val="single"/>
        </w:rPr>
        <w:t>Records</w:t>
      </w:r>
      <w:r>
        <w:rPr>
          <w:spacing w:val="-1"/>
          <w:u w:val="single"/>
        </w:rPr>
        <w:t xml:space="preserve"> </w:t>
      </w:r>
      <w:r>
        <w:rPr>
          <w:u w:val="single"/>
        </w:rPr>
        <w:t>Maintenance</w:t>
      </w:r>
    </w:p>
    <w:p w:rsidR="00AC3B57" w:rsidRDefault="00AC3B57">
      <w:pPr>
        <w:pStyle w:val="BodyText"/>
        <w:rPr>
          <w:sz w:val="14"/>
        </w:rPr>
      </w:pPr>
    </w:p>
    <w:p w:rsidR="00AC3B57" w:rsidRDefault="001B1B1B">
      <w:pPr>
        <w:pStyle w:val="BodyText"/>
        <w:spacing w:before="91"/>
        <w:ind w:left="1860" w:right="185"/>
      </w:pPr>
      <w:r>
        <w:t>The PARs shall be maintained by the BFO Administration Unit Command in</w:t>
      </w:r>
      <w:r>
        <w:rPr>
          <w:spacing w:val="-19"/>
        </w:rPr>
        <w:t xml:space="preserve"> </w:t>
      </w:r>
      <w:r>
        <w:t>accordance with DGO B-7. The BFO Administrative Unit shall be responsible for the</w:t>
      </w:r>
      <w:r>
        <w:rPr>
          <w:spacing w:val="-18"/>
        </w:rPr>
        <w:t xml:space="preserve"> </w:t>
      </w:r>
      <w:r>
        <w:t>following:</w:t>
      </w:r>
    </w:p>
    <w:p w:rsidR="00AC3B57" w:rsidRDefault="00AC3B57">
      <w:pPr>
        <w:pStyle w:val="BodyText"/>
      </w:pPr>
    </w:p>
    <w:p w:rsidR="00AC3B57" w:rsidRDefault="001B1B1B">
      <w:pPr>
        <w:pStyle w:val="ListParagraph"/>
        <w:numPr>
          <w:ilvl w:val="2"/>
          <w:numId w:val="3"/>
        </w:numPr>
        <w:tabs>
          <w:tab w:val="left" w:pos="2580"/>
          <w:tab w:val="left" w:pos="2581"/>
        </w:tabs>
        <w:spacing w:before="1"/>
        <w:ind w:hanging="721"/>
      </w:pPr>
      <w:r>
        <w:t xml:space="preserve">Assigning control numbers to </w:t>
      </w:r>
      <w:proofErr w:type="gramStart"/>
      <w:r>
        <w:t>completed</w:t>
      </w:r>
      <w:proofErr w:type="gramEnd"/>
      <w:r>
        <w:rPr>
          <w:spacing w:val="-12"/>
        </w:rPr>
        <w:t xml:space="preserve"> </w:t>
      </w:r>
      <w:r>
        <w:t>PARs.</w:t>
      </w:r>
    </w:p>
    <w:p w:rsidR="00AC3B57" w:rsidRDefault="00AC3B57">
      <w:pPr>
        <w:pStyle w:val="BodyText"/>
        <w:spacing w:before="10"/>
        <w:rPr>
          <w:sz w:val="21"/>
        </w:rPr>
      </w:pPr>
    </w:p>
    <w:p w:rsidR="00AC3B57" w:rsidRDefault="001B1B1B">
      <w:pPr>
        <w:pStyle w:val="ListParagraph"/>
        <w:numPr>
          <w:ilvl w:val="2"/>
          <w:numId w:val="3"/>
        </w:numPr>
        <w:tabs>
          <w:tab w:val="left" w:pos="2580"/>
          <w:tab w:val="left" w:pos="2581"/>
        </w:tabs>
        <w:ind w:hanging="721"/>
      </w:pPr>
      <w:r>
        <w:t>Maintaining an electronic database/log of all completed</w:t>
      </w:r>
      <w:r>
        <w:rPr>
          <w:spacing w:val="-5"/>
        </w:rPr>
        <w:t xml:space="preserve"> </w:t>
      </w:r>
      <w:r>
        <w:t>PARs.</w:t>
      </w:r>
    </w:p>
    <w:p w:rsidR="00AC3B57" w:rsidRDefault="00AC3B57">
      <w:pPr>
        <w:pStyle w:val="BodyText"/>
        <w:spacing w:before="1"/>
      </w:pPr>
    </w:p>
    <w:p w:rsidR="00AC3B57" w:rsidRDefault="001B1B1B">
      <w:pPr>
        <w:pStyle w:val="ListParagraph"/>
        <w:numPr>
          <w:ilvl w:val="2"/>
          <w:numId w:val="3"/>
        </w:numPr>
        <w:tabs>
          <w:tab w:val="left" w:pos="2580"/>
          <w:tab w:val="left" w:pos="2581"/>
        </w:tabs>
        <w:ind w:hanging="721"/>
      </w:pPr>
      <w:r>
        <w:t xml:space="preserve">Monitoring the community meeting? </w:t>
      </w:r>
      <w:proofErr w:type="gramStart"/>
      <w:r>
        <w:t>attendance</w:t>
      </w:r>
      <w:proofErr w:type="gramEnd"/>
      <w:r>
        <w:t xml:space="preserve"> and the completion of</w:t>
      </w:r>
      <w:r>
        <w:rPr>
          <w:spacing w:val="-9"/>
        </w:rPr>
        <w:t xml:space="preserve"> </w:t>
      </w:r>
      <w:r>
        <w:t>PARs.</w:t>
      </w:r>
    </w:p>
    <w:p w:rsidR="00AC3B57" w:rsidRDefault="00AC3B57">
      <w:pPr>
        <w:pStyle w:val="BodyText"/>
      </w:pPr>
    </w:p>
    <w:p w:rsidR="00AC3B57" w:rsidRDefault="001B1B1B">
      <w:pPr>
        <w:pStyle w:val="ListParagraph"/>
        <w:numPr>
          <w:ilvl w:val="2"/>
          <w:numId w:val="3"/>
        </w:numPr>
        <w:tabs>
          <w:tab w:val="left" w:pos="2580"/>
          <w:tab w:val="left" w:pos="2581"/>
        </w:tabs>
        <w:ind w:right="319"/>
      </w:pPr>
      <w:r>
        <w:t>The commander of the BFO Administrative Unit Shall provide BFO Deputy Chiefs and Area commanders a monthly summary report of public appearances attended by Department personnel which shall include data on adherence to</w:t>
      </w:r>
      <w:r>
        <w:rPr>
          <w:spacing w:val="-18"/>
        </w:rPr>
        <w:t xml:space="preserve"> </w:t>
      </w:r>
      <w:r>
        <w:t>the 60-day attendance rule noted in Part II.B of DGO</w:t>
      </w:r>
      <w:r>
        <w:rPr>
          <w:spacing w:val="-8"/>
        </w:rPr>
        <w:t xml:space="preserve"> </w:t>
      </w:r>
      <w:r>
        <w:t>B-7.</w:t>
      </w:r>
    </w:p>
    <w:p w:rsidR="00AC3B57" w:rsidRDefault="00AC3B57">
      <w:pPr>
        <w:pStyle w:val="BodyText"/>
        <w:rPr>
          <w:sz w:val="24"/>
        </w:rPr>
      </w:pPr>
    </w:p>
    <w:p w:rsidR="00AC3B57" w:rsidRDefault="001B1B1B">
      <w:pPr>
        <w:pStyle w:val="ListParagraph"/>
        <w:numPr>
          <w:ilvl w:val="1"/>
          <w:numId w:val="3"/>
        </w:numPr>
        <w:tabs>
          <w:tab w:val="left" w:pos="1860"/>
          <w:tab w:val="left" w:pos="1861"/>
        </w:tabs>
        <w:ind w:hanging="721"/>
      </w:pPr>
      <w:r>
        <w:rPr>
          <w:u w:val="single"/>
        </w:rPr>
        <w:t>Presentations at Community Meetings</w:t>
      </w:r>
    </w:p>
    <w:p w:rsidR="00AC3B57" w:rsidRDefault="00AC3B57">
      <w:pPr>
        <w:pStyle w:val="BodyText"/>
        <w:spacing w:before="1"/>
        <w:rPr>
          <w:sz w:val="14"/>
        </w:rPr>
      </w:pPr>
    </w:p>
    <w:p w:rsidR="00AC3B57" w:rsidRDefault="001B1B1B">
      <w:pPr>
        <w:pStyle w:val="BodyText"/>
        <w:spacing w:before="90"/>
        <w:ind w:left="1860"/>
      </w:pPr>
      <w:r>
        <w:t xml:space="preserve">Depending on assignment and/or classification, staff members may be required to make presentations at community meetings. CROs </w:t>
      </w:r>
      <w:r w:rsidRPr="008D08D6">
        <w:rPr>
          <w:strike/>
          <w:rPrChange w:id="313" w:author="Staff" w:date="2021-01-24T21:08:00Z">
            <w:rPr/>
          </w:rPrChange>
        </w:rPr>
        <w:t xml:space="preserve">and </w:t>
      </w:r>
      <w:commentRangeStart w:id="314"/>
      <w:r w:rsidRPr="008D08D6">
        <w:rPr>
          <w:strike/>
          <w:rPrChange w:id="315" w:author="Staff" w:date="2021-01-24T21:08:00Z">
            <w:rPr/>
          </w:rPrChange>
        </w:rPr>
        <w:t>NSCs</w:t>
      </w:r>
      <w:commentRangeEnd w:id="314"/>
      <w:r w:rsidR="008D08D6">
        <w:rPr>
          <w:rStyle w:val="CommentReference"/>
        </w:rPr>
        <w:commentReference w:id="314"/>
      </w:r>
      <w:r>
        <w:t xml:space="preserve"> are expected to make</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pPr>
        <w:pStyle w:val="BodyText"/>
        <w:spacing w:before="90"/>
        <w:ind w:left="1860" w:right="467"/>
      </w:pPr>
      <w:proofErr w:type="gramStart"/>
      <w:r>
        <w:t>presentations</w:t>
      </w:r>
      <w:proofErr w:type="gramEnd"/>
      <w:r>
        <w:t xml:space="preserve"> on a regular basis. When presenting a community meeting, the assigned </w:t>
      </w:r>
      <w:ins w:id="316" w:author="Staff" w:date="2021-01-24T21:09:00Z">
        <w:r w:rsidR="008D08D6">
          <w:t xml:space="preserve">CRO </w:t>
        </w:r>
      </w:ins>
      <w:commentRangeStart w:id="317"/>
      <w:r w:rsidRPr="008D08D6">
        <w:rPr>
          <w:strike/>
          <w:rPrChange w:id="318" w:author="Staff" w:date="2021-01-24T21:09:00Z">
            <w:rPr/>
          </w:rPrChange>
        </w:rPr>
        <w:t>NSC</w:t>
      </w:r>
      <w:commentRangeEnd w:id="317"/>
      <w:r w:rsidR="008D08D6">
        <w:rPr>
          <w:rStyle w:val="CommentReference"/>
        </w:rPr>
        <w:commentReference w:id="317"/>
      </w:r>
      <w:r>
        <w:t xml:space="preserve"> should do the following in order to ensure City-wide consistency:</w:t>
      </w:r>
    </w:p>
    <w:p w:rsidR="00AC3B57" w:rsidRDefault="00AC3B57">
      <w:pPr>
        <w:pStyle w:val="BodyText"/>
      </w:pPr>
    </w:p>
    <w:p w:rsidR="00AC3B57" w:rsidRDefault="001B1B1B">
      <w:pPr>
        <w:pStyle w:val="ListParagraph"/>
        <w:numPr>
          <w:ilvl w:val="2"/>
          <w:numId w:val="3"/>
        </w:numPr>
        <w:tabs>
          <w:tab w:val="left" w:pos="2580"/>
          <w:tab w:val="left" w:pos="2581"/>
        </w:tabs>
        <w:ind w:right="414"/>
      </w:pPr>
      <w:r>
        <w:t>Send an Outlook calendar invite (specific to a single meeting – not a</w:t>
      </w:r>
      <w:r>
        <w:rPr>
          <w:spacing w:val="-19"/>
        </w:rPr>
        <w:t xml:space="preserve"> </w:t>
      </w:r>
      <w:r>
        <w:t>recurring appointment) to</w:t>
      </w:r>
      <w:r>
        <w:rPr>
          <w:spacing w:val="-1"/>
        </w:rPr>
        <w:t xml:space="preserve"> </w:t>
      </w:r>
      <w:r>
        <w:t>the:</w:t>
      </w:r>
    </w:p>
    <w:p w:rsidR="00AC3B57" w:rsidRDefault="00AC3B57">
      <w:pPr>
        <w:pStyle w:val="BodyText"/>
        <w:spacing w:before="1"/>
      </w:pPr>
    </w:p>
    <w:p w:rsidR="00AC3B57" w:rsidRDefault="001B1B1B">
      <w:pPr>
        <w:pStyle w:val="ListParagraph"/>
        <w:numPr>
          <w:ilvl w:val="3"/>
          <w:numId w:val="3"/>
        </w:numPr>
        <w:tabs>
          <w:tab w:val="left" w:pos="3300"/>
          <w:tab w:val="left" w:pos="3301"/>
        </w:tabs>
        <w:ind w:hanging="721"/>
      </w:pPr>
      <w:r>
        <w:t>BFO Deputy</w:t>
      </w:r>
      <w:r>
        <w:rPr>
          <w:spacing w:val="-2"/>
        </w:rPr>
        <w:t xml:space="preserve"> </w:t>
      </w:r>
      <w:r>
        <w:t>Chief</w:t>
      </w:r>
    </w:p>
    <w:p w:rsidR="00AC3B57" w:rsidRDefault="001B1B1B">
      <w:pPr>
        <w:pStyle w:val="ListParagraph"/>
        <w:numPr>
          <w:ilvl w:val="3"/>
          <w:numId w:val="3"/>
        </w:numPr>
        <w:tabs>
          <w:tab w:val="left" w:pos="3300"/>
          <w:tab w:val="left" w:pos="3301"/>
        </w:tabs>
        <w:spacing w:line="252" w:lineRule="exact"/>
        <w:ind w:hanging="721"/>
      </w:pPr>
      <w:r>
        <w:t>BFO Neighborhood Services</w:t>
      </w:r>
      <w:r>
        <w:rPr>
          <w:spacing w:val="-2"/>
        </w:rPr>
        <w:t xml:space="preserve"> </w:t>
      </w:r>
      <w:r>
        <w:t>Manager</w:t>
      </w:r>
    </w:p>
    <w:p w:rsidR="00AC3B57" w:rsidRDefault="001B1B1B">
      <w:pPr>
        <w:pStyle w:val="ListParagraph"/>
        <w:numPr>
          <w:ilvl w:val="3"/>
          <w:numId w:val="3"/>
        </w:numPr>
        <w:tabs>
          <w:tab w:val="left" w:pos="3300"/>
          <w:tab w:val="left" w:pos="3301"/>
        </w:tabs>
        <w:spacing w:line="252" w:lineRule="exact"/>
        <w:ind w:hanging="721"/>
      </w:pPr>
      <w:r>
        <w:t>Area</w:t>
      </w:r>
      <w:r>
        <w:rPr>
          <w:spacing w:val="-2"/>
        </w:rPr>
        <w:t xml:space="preserve"> </w:t>
      </w:r>
      <w:r>
        <w:t>Captain</w:t>
      </w:r>
    </w:p>
    <w:p w:rsidR="00AC3B57" w:rsidRDefault="001B1B1B">
      <w:pPr>
        <w:pStyle w:val="ListParagraph"/>
        <w:numPr>
          <w:ilvl w:val="3"/>
          <w:numId w:val="3"/>
        </w:numPr>
        <w:tabs>
          <w:tab w:val="left" w:pos="3300"/>
          <w:tab w:val="left" w:pos="3301"/>
        </w:tabs>
        <w:ind w:hanging="721"/>
      </w:pPr>
      <w:r>
        <w:t>Area Special Resource</w:t>
      </w:r>
      <w:r>
        <w:rPr>
          <w:spacing w:val="-4"/>
        </w:rPr>
        <w:t xml:space="preserve"> </w:t>
      </w:r>
      <w:r>
        <w:t>Lieutenant</w:t>
      </w:r>
    </w:p>
    <w:p w:rsidR="00AC3B57" w:rsidRDefault="001B1B1B">
      <w:pPr>
        <w:pStyle w:val="ListParagraph"/>
        <w:numPr>
          <w:ilvl w:val="3"/>
          <w:numId w:val="3"/>
        </w:numPr>
        <w:tabs>
          <w:tab w:val="left" w:pos="3300"/>
          <w:tab w:val="left" w:pos="3301"/>
        </w:tabs>
        <w:spacing w:before="1"/>
        <w:ind w:hanging="721"/>
      </w:pPr>
      <w:r>
        <w:t>Area CRO</w:t>
      </w:r>
      <w:r>
        <w:rPr>
          <w:spacing w:val="-4"/>
        </w:rPr>
        <w:t xml:space="preserve"> </w:t>
      </w:r>
      <w:r>
        <w:t>Sergeant</w:t>
      </w:r>
    </w:p>
    <w:p w:rsidR="00AC3B57" w:rsidRDefault="001B1B1B">
      <w:pPr>
        <w:pStyle w:val="ListParagraph"/>
        <w:numPr>
          <w:ilvl w:val="3"/>
          <w:numId w:val="3"/>
        </w:numPr>
        <w:tabs>
          <w:tab w:val="left" w:pos="3300"/>
          <w:tab w:val="left" w:pos="3301"/>
        </w:tabs>
        <w:ind w:hanging="721"/>
      </w:pPr>
      <w:r>
        <w:t>Area CRT</w:t>
      </w:r>
      <w:r>
        <w:rPr>
          <w:spacing w:val="-5"/>
        </w:rPr>
        <w:t xml:space="preserve"> </w:t>
      </w:r>
      <w:r>
        <w:t>Sergeant</w:t>
      </w:r>
    </w:p>
    <w:p w:rsidR="00AC3B57" w:rsidRDefault="001B1B1B">
      <w:pPr>
        <w:pStyle w:val="ListParagraph"/>
        <w:numPr>
          <w:ilvl w:val="3"/>
          <w:numId w:val="3"/>
        </w:numPr>
        <w:tabs>
          <w:tab w:val="left" w:pos="3300"/>
          <w:tab w:val="left" w:pos="3301"/>
        </w:tabs>
        <w:ind w:hanging="721"/>
      </w:pPr>
      <w:r>
        <w:t>Assigned</w:t>
      </w:r>
      <w:r>
        <w:rPr>
          <w:spacing w:val="-2"/>
        </w:rPr>
        <w:t xml:space="preserve"> </w:t>
      </w:r>
      <w:ins w:id="319" w:author="Staff" w:date="2021-01-24T21:10:00Z">
        <w:r w:rsidR="008D08D6">
          <w:rPr>
            <w:spacing w:val="-2"/>
          </w:rPr>
          <w:t>N</w:t>
        </w:r>
      </w:ins>
      <w:ins w:id="320" w:author="Staff" w:date="2021-01-24T21:11:00Z">
        <w:r w:rsidR="008D08D6">
          <w:rPr>
            <w:spacing w:val="-2"/>
          </w:rPr>
          <w:t xml:space="preserve">SC </w:t>
        </w:r>
      </w:ins>
      <w:r w:rsidRPr="008D08D6">
        <w:rPr>
          <w:strike/>
          <w:rPrChange w:id="321" w:author="Staff" w:date="2021-01-24T21:11:00Z">
            <w:rPr/>
          </w:rPrChange>
        </w:rPr>
        <w:t>CRO</w:t>
      </w:r>
    </w:p>
    <w:p w:rsidR="00AC3B57" w:rsidRDefault="00AC3B57">
      <w:pPr>
        <w:pStyle w:val="BodyText"/>
        <w:spacing w:before="11"/>
        <w:rPr>
          <w:sz w:val="21"/>
        </w:rPr>
      </w:pPr>
    </w:p>
    <w:p w:rsidR="00AC3B57" w:rsidRDefault="001B1B1B">
      <w:pPr>
        <w:pStyle w:val="BodyText"/>
        <w:ind w:left="2580"/>
      </w:pPr>
      <w:r>
        <w:t xml:space="preserve">The calendar invite should include beat priorities and </w:t>
      </w:r>
      <w:ins w:id="322" w:author="Staff" w:date="2021-01-24T21:12:00Z">
        <w:r w:rsidR="00A319E8">
          <w:t xml:space="preserve">CRO </w:t>
        </w:r>
      </w:ins>
      <w:r w:rsidRPr="00A319E8">
        <w:rPr>
          <w:strike/>
          <w:rPrChange w:id="323" w:author="Staff" w:date="2021-01-24T21:12:00Z">
            <w:rPr/>
          </w:rPrChange>
        </w:rPr>
        <w:t>NSC</w:t>
      </w:r>
      <w:r>
        <w:t xml:space="preserve"> contact information.</w:t>
      </w:r>
    </w:p>
    <w:p w:rsidR="00AC3B57" w:rsidRDefault="00AC3B57">
      <w:pPr>
        <w:pStyle w:val="BodyText"/>
      </w:pPr>
    </w:p>
    <w:p w:rsidR="00AC3B57" w:rsidRDefault="001B1B1B">
      <w:pPr>
        <w:pStyle w:val="ListParagraph"/>
        <w:numPr>
          <w:ilvl w:val="2"/>
          <w:numId w:val="3"/>
        </w:numPr>
        <w:tabs>
          <w:tab w:val="left" w:pos="2580"/>
          <w:tab w:val="left" w:pos="2581"/>
        </w:tabs>
        <w:ind w:hanging="721"/>
      </w:pPr>
      <w:r>
        <w:t>Provide an agenda that minimally</w:t>
      </w:r>
      <w:r>
        <w:rPr>
          <w:spacing w:val="1"/>
        </w:rPr>
        <w:t xml:space="preserve"> </w:t>
      </w:r>
      <w:r>
        <w:t>includes:</w:t>
      </w:r>
      <w:bookmarkStart w:id="324" w:name="_GoBack"/>
      <w:bookmarkEnd w:id="324"/>
    </w:p>
    <w:p w:rsidR="00AC3B57" w:rsidRDefault="00AC3B57">
      <w:pPr>
        <w:pStyle w:val="BodyText"/>
      </w:pPr>
    </w:p>
    <w:p w:rsidR="00AC3B57" w:rsidRDefault="001B1B1B">
      <w:pPr>
        <w:pStyle w:val="ListParagraph"/>
        <w:numPr>
          <w:ilvl w:val="3"/>
          <w:numId w:val="3"/>
        </w:numPr>
        <w:tabs>
          <w:tab w:val="left" w:pos="3300"/>
          <w:tab w:val="left" w:pos="3301"/>
        </w:tabs>
        <w:spacing w:before="1" w:line="252" w:lineRule="exact"/>
        <w:ind w:hanging="721"/>
      </w:pPr>
      <w:r>
        <w:t>Contact</w:t>
      </w:r>
      <w:r>
        <w:rPr>
          <w:spacing w:val="-2"/>
        </w:rPr>
        <w:t xml:space="preserve"> </w:t>
      </w:r>
      <w:r>
        <w:t>information.</w:t>
      </w:r>
    </w:p>
    <w:p w:rsidR="00AC3B57" w:rsidRDefault="001B1B1B">
      <w:pPr>
        <w:pStyle w:val="ListParagraph"/>
        <w:numPr>
          <w:ilvl w:val="3"/>
          <w:numId w:val="3"/>
        </w:numPr>
        <w:tabs>
          <w:tab w:val="left" w:pos="3300"/>
          <w:tab w:val="left" w:pos="3301"/>
        </w:tabs>
        <w:ind w:right="427"/>
      </w:pPr>
      <w:r>
        <w:t>Current beat priority and project updates (Status of priority or</w:t>
      </w:r>
      <w:r>
        <w:rPr>
          <w:spacing w:val="-15"/>
        </w:rPr>
        <w:t xml:space="preserve"> </w:t>
      </w:r>
      <w:r>
        <w:t>project, responses since last meeting, status of assessment or</w:t>
      </w:r>
      <w:r>
        <w:rPr>
          <w:spacing w:val="-8"/>
        </w:rPr>
        <w:t xml:space="preserve"> </w:t>
      </w:r>
      <w:r>
        <w:t>evaluation).</w:t>
      </w:r>
    </w:p>
    <w:p w:rsidR="00AC3B57" w:rsidRDefault="001B1B1B">
      <w:pPr>
        <w:pStyle w:val="ListParagraph"/>
        <w:numPr>
          <w:ilvl w:val="3"/>
          <w:numId w:val="3"/>
        </w:numPr>
        <w:tabs>
          <w:tab w:val="left" w:pos="3300"/>
          <w:tab w:val="left" w:pos="3301"/>
        </w:tabs>
        <w:ind w:hanging="721"/>
      </w:pPr>
      <w:r>
        <w:t>Identification of new priorities or projects (if</w:t>
      </w:r>
      <w:r>
        <w:rPr>
          <w:spacing w:val="-8"/>
        </w:rPr>
        <w:t xml:space="preserve"> </w:t>
      </w:r>
      <w:r>
        <w:t>needed).</w:t>
      </w:r>
    </w:p>
    <w:p w:rsidR="00AC3B57" w:rsidRDefault="001B1B1B">
      <w:pPr>
        <w:pStyle w:val="ListParagraph"/>
        <w:numPr>
          <w:ilvl w:val="3"/>
          <w:numId w:val="3"/>
        </w:numPr>
        <w:tabs>
          <w:tab w:val="left" w:pos="3300"/>
          <w:tab w:val="left" w:pos="3301"/>
        </w:tabs>
        <w:ind w:hanging="721"/>
      </w:pPr>
      <w:r>
        <w:t>Community Beat crime trends and crime</w:t>
      </w:r>
      <w:r>
        <w:rPr>
          <w:spacing w:val="-4"/>
        </w:rPr>
        <w:t xml:space="preserve"> </w:t>
      </w:r>
      <w:r>
        <w:t>rates.</w:t>
      </w:r>
    </w:p>
    <w:p w:rsidR="00AC3B57" w:rsidRDefault="001B1B1B">
      <w:pPr>
        <w:pStyle w:val="ListParagraph"/>
        <w:numPr>
          <w:ilvl w:val="3"/>
          <w:numId w:val="3"/>
        </w:numPr>
        <w:tabs>
          <w:tab w:val="left" w:pos="3300"/>
          <w:tab w:val="left" w:pos="3301"/>
        </w:tabs>
        <w:ind w:hanging="721"/>
      </w:pPr>
      <w:r>
        <w:t>Misc. Agenda Items (Other announcements, other presentations,</w:t>
      </w:r>
      <w:r>
        <w:rPr>
          <w:spacing w:val="-7"/>
        </w:rPr>
        <w:t xml:space="preserve"> </w:t>
      </w:r>
      <w:r>
        <w:t>etc.).</w:t>
      </w:r>
    </w:p>
    <w:p w:rsidR="00AC3B57" w:rsidRDefault="001B1B1B">
      <w:pPr>
        <w:pStyle w:val="ListParagraph"/>
        <w:numPr>
          <w:ilvl w:val="3"/>
          <w:numId w:val="3"/>
        </w:numPr>
        <w:tabs>
          <w:tab w:val="left" w:pos="3300"/>
          <w:tab w:val="left" w:pos="3301"/>
        </w:tabs>
        <w:ind w:hanging="721"/>
      </w:pPr>
      <w:r>
        <w:t>Summary of key activities related to these</w:t>
      </w:r>
      <w:r>
        <w:rPr>
          <w:spacing w:val="-5"/>
        </w:rPr>
        <w:t xml:space="preserve"> </w:t>
      </w:r>
      <w:r>
        <w:t>items.</w:t>
      </w:r>
    </w:p>
    <w:p w:rsidR="00AC3B57" w:rsidRDefault="00AC3B57">
      <w:pPr>
        <w:pStyle w:val="BodyText"/>
      </w:pPr>
    </w:p>
    <w:p w:rsidR="00AC3B57" w:rsidRDefault="001B1B1B">
      <w:pPr>
        <w:pStyle w:val="ListParagraph"/>
        <w:numPr>
          <w:ilvl w:val="2"/>
          <w:numId w:val="3"/>
        </w:numPr>
        <w:tabs>
          <w:tab w:val="left" w:pos="2580"/>
          <w:tab w:val="left" w:pos="2581"/>
        </w:tabs>
        <w:ind w:hanging="721"/>
      </w:pPr>
      <w:r>
        <w:t>Introduce yourself at the beginning of the</w:t>
      </w:r>
      <w:r>
        <w:rPr>
          <w:spacing w:val="-9"/>
        </w:rPr>
        <w:t xml:space="preserve"> </w:t>
      </w:r>
      <w:r>
        <w:t>meeting.</w:t>
      </w:r>
    </w:p>
    <w:p w:rsidR="00AC3B57" w:rsidRDefault="001B1B1B">
      <w:pPr>
        <w:pStyle w:val="ListParagraph"/>
        <w:numPr>
          <w:ilvl w:val="2"/>
          <w:numId w:val="3"/>
        </w:numPr>
        <w:tabs>
          <w:tab w:val="left" w:pos="2580"/>
          <w:tab w:val="left" w:pos="2581"/>
        </w:tabs>
        <w:ind w:hanging="721"/>
      </w:pPr>
      <w:r>
        <w:t>Explain the role of CROs and CRTs. If needed, required, or</w:t>
      </w:r>
      <w:r>
        <w:rPr>
          <w:spacing w:val="-7"/>
        </w:rPr>
        <w:t xml:space="preserve"> </w:t>
      </w:r>
      <w:r>
        <w:t>requested.</w:t>
      </w:r>
    </w:p>
    <w:p w:rsidR="00AC3B57" w:rsidRDefault="001B1B1B">
      <w:pPr>
        <w:pStyle w:val="ListParagraph"/>
        <w:numPr>
          <w:ilvl w:val="2"/>
          <w:numId w:val="3"/>
        </w:numPr>
        <w:tabs>
          <w:tab w:val="left" w:pos="2580"/>
          <w:tab w:val="left" w:pos="2581"/>
        </w:tabs>
        <w:ind w:hanging="721"/>
      </w:pPr>
      <w:r>
        <w:t>CROs are required to</w:t>
      </w:r>
      <w:r>
        <w:rPr>
          <w:spacing w:val="-1"/>
        </w:rPr>
        <w:t xml:space="preserve"> </w:t>
      </w:r>
      <w:r>
        <w:t>provide:</w:t>
      </w:r>
    </w:p>
    <w:p w:rsidR="00AC3B57" w:rsidRDefault="00AC3B57">
      <w:pPr>
        <w:pStyle w:val="BodyText"/>
        <w:spacing w:before="11"/>
        <w:rPr>
          <w:sz w:val="21"/>
        </w:rPr>
      </w:pPr>
    </w:p>
    <w:p w:rsidR="00AC3B57" w:rsidRDefault="001B1B1B">
      <w:pPr>
        <w:pStyle w:val="ListParagraph"/>
        <w:numPr>
          <w:ilvl w:val="3"/>
          <w:numId w:val="3"/>
        </w:numPr>
        <w:tabs>
          <w:tab w:val="left" w:pos="3300"/>
          <w:tab w:val="left" w:pos="3301"/>
        </w:tabs>
        <w:ind w:hanging="721"/>
      </w:pPr>
      <w:r>
        <w:t>Crime statistics for the Area and</w:t>
      </w:r>
      <w:r>
        <w:rPr>
          <w:spacing w:val="-5"/>
        </w:rPr>
        <w:t xml:space="preserve"> </w:t>
      </w:r>
      <w:r>
        <w:t>Beat.</w:t>
      </w:r>
    </w:p>
    <w:p w:rsidR="00AC3B57" w:rsidRDefault="001B1B1B">
      <w:pPr>
        <w:pStyle w:val="ListParagraph"/>
        <w:numPr>
          <w:ilvl w:val="3"/>
          <w:numId w:val="3"/>
        </w:numPr>
        <w:tabs>
          <w:tab w:val="left" w:pos="3300"/>
          <w:tab w:val="left" w:pos="3301"/>
        </w:tabs>
        <w:ind w:hanging="721"/>
      </w:pPr>
      <w:r>
        <w:t>Updates on priorities and projects,</w:t>
      </w:r>
      <w:r>
        <w:rPr>
          <w:spacing w:val="-4"/>
        </w:rPr>
        <w:t xml:space="preserve"> </w:t>
      </w:r>
      <w:r>
        <w:t>including:</w:t>
      </w:r>
    </w:p>
    <w:p w:rsidR="00AC3B57" w:rsidRDefault="00AC3B57">
      <w:pPr>
        <w:pStyle w:val="BodyText"/>
        <w:spacing w:before="1"/>
      </w:pPr>
    </w:p>
    <w:p w:rsidR="00AC3B57" w:rsidRDefault="001B1B1B">
      <w:pPr>
        <w:pStyle w:val="ListParagraph"/>
        <w:numPr>
          <w:ilvl w:val="4"/>
          <w:numId w:val="3"/>
        </w:numPr>
        <w:tabs>
          <w:tab w:val="left" w:pos="4020"/>
          <w:tab w:val="left" w:pos="4021"/>
        </w:tabs>
        <w:ind w:hanging="721"/>
      </w:pPr>
      <w:r>
        <w:t>Defined priority and project problem and</w:t>
      </w:r>
      <w:r>
        <w:rPr>
          <w:spacing w:val="-5"/>
        </w:rPr>
        <w:t xml:space="preserve"> </w:t>
      </w:r>
      <w:r>
        <w:t>goal.</w:t>
      </w:r>
    </w:p>
    <w:p w:rsidR="00AC3B57" w:rsidRDefault="001B1B1B">
      <w:pPr>
        <w:pStyle w:val="ListParagraph"/>
        <w:numPr>
          <w:ilvl w:val="4"/>
          <w:numId w:val="3"/>
        </w:numPr>
        <w:tabs>
          <w:tab w:val="left" w:pos="4020"/>
          <w:tab w:val="left" w:pos="4021"/>
        </w:tabs>
        <w:ind w:right="466"/>
      </w:pPr>
      <w:r>
        <w:t>Status of each active priority or project or for each priority</w:t>
      </w:r>
      <w:r>
        <w:rPr>
          <w:spacing w:val="-22"/>
        </w:rPr>
        <w:t xml:space="preserve"> </w:t>
      </w:r>
      <w:r>
        <w:t>or project closed since the last meeting or</w:t>
      </w:r>
      <w:r>
        <w:rPr>
          <w:spacing w:val="-5"/>
        </w:rPr>
        <w:t xml:space="preserve"> </w:t>
      </w:r>
      <w:r>
        <w:t>update.</w:t>
      </w:r>
    </w:p>
    <w:p w:rsidR="00AC3B57" w:rsidRDefault="001B1B1B">
      <w:pPr>
        <w:pStyle w:val="ListParagraph"/>
        <w:numPr>
          <w:ilvl w:val="4"/>
          <w:numId w:val="3"/>
        </w:numPr>
        <w:tabs>
          <w:tab w:val="left" w:pos="4020"/>
          <w:tab w:val="left" w:pos="4021"/>
        </w:tabs>
        <w:ind w:right="134"/>
      </w:pPr>
      <w:r>
        <w:t>Responses completed or logged by all priority or project</w:t>
      </w:r>
      <w:r>
        <w:rPr>
          <w:spacing w:val="-18"/>
        </w:rPr>
        <w:t xml:space="preserve"> </w:t>
      </w:r>
      <w:r>
        <w:t>partners since last meeting or</w:t>
      </w:r>
      <w:r>
        <w:rPr>
          <w:spacing w:val="-1"/>
        </w:rPr>
        <w:t xml:space="preserve"> </w:t>
      </w:r>
      <w:r>
        <w:t>update.</w:t>
      </w:r>
    </w:p>
    <w:p w:rsidR="00AC3B57" w:rsidRDefault="00AC3B57">
      <w:pPr>
        <w:pStyle w:val="BodyText"/>
      </w:pPr>
    </w:p>
    <w:p w:rsidR="00AC3B57" w:rsidRDefault="001B1B1B">
      <w:pPr>
        <w:pStyle w:val="BodyText"/>
        <w:ind w:left="2580" w:right="619"/>
      </w:pPr>
      <w:r>
        <w:t>OPD staff should consider hosting community meetings and other events in different areas in the beat.</w:t>
      </w:r>
    </w:p>
    <w:p w:rsidR="00AC3B57" w:rsidRDefault="00AC3B57">
      <w:pPr>
        <w:sectPr w:rsidR="00AC3B57">
          <w:pgSz w:w="12240" w:h="15840"/>
          <w:pgMar w:top="1540" w:right="1340" w:bottom="980" w:left="1020" w:header="1015" w:footer="788" w:gutter="0"/>
          <w:cols w:space="720"/>
        </w:sectPr>
      </w:pPr>
    </w:p>
    <w:p w:rsidR="00AC3B57" w:rsidRDefault="00AC3B57">
      <w:pPr>
        <w:pStyle w:val="BodyText"/>
        <w:spacing w:before="2"/>
        <w:rPr>
          <w:sz w:val="16"/>
        </w:rPr>
      </w:pPr>
    </w:p>
    <w:p w:rsidR="00AC3B57" w:rsidRDefault="001B1B1B">
      <w:pPr>
        <w:pStyle w:val="ListParagraph"/>
        <w:numPr>
          <w:ilvl w:val="2"/>
          <w:numId w:val="3"/>
        </w:numPr>
        <w:tabs>
          <w:tab w:val="left" w:pos="2580"/>
          <w:tab w:val="left" w:pos="2581"/>
        </w:tabs>
        <w:spacing w:before="90"/>
        <w:ind w:hanging="721"/>
      </w:pPr>
      <w:r>
        <w:t>CRO and NSC</w:t>
      </w:r>
      <w:r>
        <w:rPr>
          <w:spacing w:val="-3"/>
        </w:rPr>
        <w:t xml:space="preserve"> </w:t>
      </w:r>
      <w:r>
        <w:t>Interaction</w:t>
      </w:r>
    </w:p>
    <w:p w:rsidR="00AC3B57" w:rsidRDefault="00AC3B57">
      <w:pPr>
        <w:pStyle w:val="BodyText"/>
        <w:spacing w:before="1"/>
      </w:pPr>
    </w:p>
    <w:p w:rsidR="00AC3B57" w:rsidRDefault="001B1B1B">
      <w:pPr>
        <w:pStyle w:val="ListParagraph"/>
        <w:numPr>
          <w:ilvl w:val="3"/>
          <w:numId w:val="3"/>
        </w:numPr>
        <w:tabs>
          <w:tab w:val="left" w:pos="3300"/>
          <w:tab w:val="left" w:pos="3301"/>
        </w:tabs>
        <w:ind w:right="183"/>
      </w:pPr>
      <w:r>
        <w:t>CROs and NSCs should collaborate prior to every Neighborhood Council meeting to review and discuss beat information, crime</w:t>
      </w:r>
      <w:r>
        <w:rPr>
          <w:spacing w:val="-20"/>
        </w:rPr>
        <w:t xml:space="preserve"> </w:t>
      </w:r>
      <w:r>
        <w:t>statistics, crime trends, priorities, and projects. Identification of current neighborhood concerns including problem properties and hot spots should be</w:t>
      </w:r>
      <w:r>
        <w:rPr>
          <w:spacing w:val="-3"/>
        </w:rPr>
        <w:t xml:space="preserve"> </w:t>
      </w:r>
      <w:r>
        <w:t>included.</w:t>
      </w:r>
    </w:p>
    <w:p w:rsidR="00AC3B57" w:rsidRDefault="001B1B1B">
      <w:pPr>
        <w:pStyle w:val="ListParagraph"/>
        <w:numPr>
          <w:ilvl w:val="3"/>
          <w:numId w:val="3"/>
        </w:numPr>
        <w:tabs>
          <w:tab w:val="left" w:pos="3300"/>
          <w:tab w:val="left" w:pos="3301"/>
        </w:tabs>
        <w:ind w:hanging="721"/>
      </w:pPr>
      <w:r>
        <w:t>CROs should provide NSCs with the CRO’s report prior to the</w:t>
      </w:r>
      <w:r>
        <w:rPr>
          <w:spacing w:val="-18"/>
        </w:rPr>
        <w:t xml:space="preserve"> </w:t>
      </w:r>
      <w:r>
        <w:t>meeting.</w:t>
      </w:r>
    </w:p>
    <w:p w:rsidR="00AC3B57" w:rsidRDefault="00AC3B57">
      <w:pPr>
        <w:pStyle w:val="BodyText"/>
        <w:spacing w:before="11"/>
        <w:rPr>
          <w:sz w:val="21"/>
        </w:rPr>
      </w:pPr>
    </w:p>
    <w:p w:rsidR="00AC3B57" w:rsidRDefault="001B1B1B">
      <w:pPr>
        <w:pStyle w:val="ListParagraph"/>
        <w:numPr>
          <w:ilvl w:val="1"/>
          <w:numId w:val="3"/>
        </w:numPr>
        <w:tabs>
          <w:tab w:val="left" w:pos="1860"/>
          <w:tab w:val="left" w:pos="1861"/>
        </w:tabs>
        <w:ind w:hanging="721"/>
      </w:pPr>
      <w:r>
        <w:rPr>
          <w:u w:val="single"/>
        </w:rPr>
        <w:t>Living Room</w:t>
      </w:r>
      <w:r>
        <w:rPr>
          <w:spacing w:val="-2"/>
          <w:u w:val="single"/>
        </w:rPr>
        <w:t xml:space="preserve"> </w:t>
      </w:r>
      <w:r>
        <w:rPr>
          <w:u w:val="single"/>
        </w:rPr>
        <w:t>Meetings</w:t>
      </w:r>
    </w:p>
    <w:p w:rsidR="00AC3B57" w:rsidRDefault="00AC3B57">
      <w:pPr>
        <w:pStyle w:val="BodyText"/>
        <w:spacing w:before="2"/>
        <w:rPr>
          <w:sz w:val="14"/>
        </w:rPr>
      </w:pPr>
    </w:p>
    <w:p w:rsidR="00AC3B57" w:rsidRDefault="001B1B1B">
      <w:pPr>
        <w:pStyle w:val="BodyText"/>
        <w:spacing w:before="90"/>
        <w:ind w:left="1860" w:right="399"/>
      </w:pPr>
      <w:r>
        <w:t>Living room meetings are a specific type of community meeting. Like all community meetings, the goal of a living room meeting is to improve police-community relations. Living room meetings employ specific criteria, such as the following:</w:t>
      </w:r>
    </w:p>
    <w:p w:rsidR="00AC3B57" w:rsidRDefault="00AC3B57">
      <w:pPr>
        <w:pStyle w:val="BodyText"/>
      </w:pPr>
    </w:p>
    <w:p w:rsidR="00AC3B57" w:rsidRDefault="001B1B1B">
      <w:pPr>
        <w:pStyle w:val="ListParagraph"/>
        <w:numPr>
          <w:ilvl w:val="2"/>
          <w:numId w:val="3"/>
        </w:numPr>
        <w:tabs>
          <w:tab w:val="left" w:pos="2580"/>
          <w:tab w:val="left" w:pos="2581"/>
        </w:tabs>
        <w:ind w:right="589"/>
      </w:pPr>
      <w:r>
        <w:t>Intimate setting (such as an actual residential living room) OR Local</w:t>
      </w:r>
      <w:r>
        <w:rPr>
          <w:spacing w:val="-22"/>
        </w:rPr>
        <w:t xml:space="preserve"> </w:t>
      </w:r>
      <w:r>
        <w:t>facility recommended by the assigned NSC (such as a library or recreation</w:t>
      </w:r>
      <w:r>
        <w:rPr>
          <w:spacing w:val="-16"/>
        </w:rPr>
        <w:t xml:space="preserve"> </w:t>
      </w:r>
      <w:r>
        <w:t>center)</w:t>
      </w:r>
    </w:p>
    <w:p w:rsidR="00AC3B57" w:rsidRDefault="001B1B1B">
      <w:pPr>
        <w:pStyle w:val="ListParagraph"/>
        <w:numPr>
          <w:ilvl w:val="2"/>
          <w:numId w:val="3"/>
        </w:numPr>
        <w:tabs>
          <w:tab w:val="left" w:pos="2580"/>
          <w:tab w:val="left" w:pos="2581"/>
        </w:tabs>
        <w:ind w:hanging="721"/>
      </w:pPr>
      <w:r>
        <w:t>Small group size (no more than 20</w:t>
      </w:r>
      <w:r>
        <w:rPr>
          <w:spacing w:val="-5"/>
        </w:rPr>
        <w:t xml:space="preserve"> </w:t>
      </w:r>
      <w:r>
        <w:t>participants)</w:t>
      </w:r>
    </w:p>
    <w:p w:rsidR="00AC3B57" w:rsidRDefault="00AC3B57">
      <w:pPr>
        <w:pStyle w:val="BodyText"/>
        <w:spacing w:before="1"/>
        <w:rPr>
          <w:sz w:val="24"/>
        </w:rPr>
      </w:pPr>
    </w:p>
    <w:p w:rsidR="00AC3B57" w:rsidRDefault="001B1B1B">
      <w:pPr>
        <w:pStyle w:val="BodyText"/>
        <w:ind w:left="1860"/>
      </w:pPr>
      <w:r>
        <w:t>Living room meetings are generally attended by Area command staff, supervisors, and officers. NSCs should attend when possible.</w:t>
      </w:r>
    </w:p>
    <w:p w:rsidR="00AC3B57" w:rsidRDefault="00AC3B57">
      <w:pPr>
        <w:pStyle w:val="BodyText"/>
        <w:rPr>
          <w:sz w:val="20"/>
        </w:rPr>
      </w:pPr>
    </w:p>
    <w:p w:rsidR="00AC3B57" w:rsidRDefault="00AC3B57">
      <w:pPr>
        <w:pStyle w:val="BodyText"/>
        <w:spacing w:before="1"/>
        <w:rPr>
          <w:sz w:val="16"/>
        </w:rPr>
      </w:pPr>
    </w:p>
    <w:p w:rsidR="00AC3B57" w:rsidRDefault="001B1B1B">
      <w:pPr>
        <w:pStyle w:val="BodyText"/>
        <w:spacing w:before="90"/>
        <w:ind w:left="420"/>
      </w:pPr>
      <w:r>
        <w:t>Approved by</w:t>
      </w:r>
    </w:p>
    <w:p w:rsidR="00AC3B57" w:rsidRDefault="00AC3B57">
      <w:pPr>
        <w:pStyle w:val="BodyText"/>
        <w:rPr>
          <w:sz w:val="24"/>
        </w:rPr>
      </w:pPr>
    </w:p>
    <w:p w:rsidR="00AC3B57" w:rsidRDefault="00AC3B57">
      <w:pPr>
        <w:pStyle w:val="BodyText"/>
        <w:rPr>
          <w:sz w:val="24"/>
        </w:rPr>
      </w:pPr>
    </w:p>
    <w:p w:rsidR="00AC3B57" w:rsidRDefault="00AC3B57">
      <w:pPr>
        <w:pStyle w:val="BodyText"/>
        <w:rPr>
          <w:sz w:val="24"/>
        </w:rPr>
      </w:pPr>
    </w:p>
    <w:p w:rsidR="00AC3B57" w:rsidRDefault="001B1B1B">
      <w:pPr>
        <w:pStyle w:val="BodyText"/>
        <w:tabs>
          <w:tab w:val="left" w:pos="5460"/>
        </w:tabs>
        <w:spacing w:before="185"/>
        <w:ind w:left="420"/>
      </w:pPr>
      <w:r>
        <w:t>Roland</w:t>
      </w:r>
      <w:r>
        <w:rPr>
          <w:spacing w:val="-1"/>
        </w:rPr>
        <w:t xml:space="preserve"> </w:t>
      </w:r>
      <w:r>
        <w:t>Holmgren</w:t>
      </w:r>
      <w:r>
        <w:tab/>
      </w:r>
      <w:proofErr w:type="spellStart"/>
      <w:r>
        <w:t>LeRonne</w:t>
      </w:r>
      <w:proofErr w:type="spellEnd"/>
      <w:r>
        <w:rPr>
          <w:spacing w:val="-1"/>
        </w:rPr>
        <w:t xml:space="preserve"> </w:t>
      </w:r>
      <w:r>
        <w:t>Armstrong</w:t>
      </w:r>
    </w:p>
    <w:p w:rsidR="00AC3B57" w:rsidRDefault="001B1B1B">
      <w:pPr>
        <w:pStyle w:val="BodyText"/>
        <w:tabs>
          <w:tab w:val="left" w:pos="5460"/>
        </w:tabs>
        <w:ind w:left="420"/>
      </w:pPr>
      <w:r>
        <w:t>Acting Deputy</w:t>
      </w:r>
      <w:r>
        <w:rPr>
          <w:spacing w:val="-1"/>
        </w:rPr>
        <w:t xml:space="preserve"> </w:t>
      </w:r>
      <w:r>
        <w:t>Chief</w:t>
      </w:r>
      <w:r>
        <w:tab/>
        <w:t>Deputy</w:t>
      </w:r>
      <w:r>
        <w:rPr>
          <w:spacing w:val="1"/>
        </w:rPr>
        <w:t xml:space="preserve"> </w:t>
      </w:r>
      <w:r>
        <w:t>Chief</w:t>
      </w:r>
    </w:p>
    <w:p w:rsidR="00AC3B57" w:rsidRDefault="001B1B1B">
      <w:pPr>
        <w:pStyle w:val="BodyText"/>
        <w:tabs>
          <w:tab w:val="left" w:pos="5460"/>
        </w:tabs>
        <w:ind w:left="420"/>
      </w:pPr>
      <w:r>
        <w:t>Bureau of Field</w:t>
      </w:r>
      <w:r>
        <w:rPr>
          <w:spacing w:val="-3"/>
        </w:rPr>
        <w:t xml:space="preserve"> </w:t>
      </w:r>
      <w:r>
        <w:t>Operations 1</w:t>
      </w:r>
      <w:r>
        <w:tab/>
        <w:t>Bureau of Field Operations 2</w:t>
      </w:r>
    </w:p>
    <w:sectPr w:rsidR="00AC3B57">
      <w:pgSz w:w="12240" w:h="15840"/>
      <w:pgMar w:top="1540" w:right="1340" w:bottom="980" w:left="1020" w:header="1015" w:footer="78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ff" w:date="2021-01-24T17:47:00Z" w:initials="S">
    <w:p w:rsidR="009F2346" w:rsidRDefault="009F2346">
      <w:pPr>
        <w:pStyle w:val="CommentText"/>
      </w:pPr>
      <w:r>
        <w:rPr>
          <w:rStyle w:val="CommentReference"/>
        </w:rPr>
        <w:annotationRef/>
      </w:r>
      <w:r>
        <w:t>NSC’s now in City Administrators Office (CAO), not OPD.</w:t>
      </w:r>
    </w:p>
  </w:comment>
  <w:comment w:id="2" w:author="Staff" w:date="2021-01-24T17:46:00Z" w:initials="S">
    <w:p w:rsidR="009F2346" w:rsidRDefault="009F2346">
      <w:pPr>
        <w:pStyle w:val="CommentText"/>
      </w:pPr>
      <w:r>
        <w:rPr>
          <w:rStyle w:val="CommentReference"/>
        </w:rPr>
        <w:annotationRef/>
      </w:r>
      <w:r>
        <w:t>NSC’s reassigned to CAO</w:t>
      </w:r>
    </w:p>
  </w:comment>
  <w:comment w:id="51" w:author="Staff" w:date="2021-01-24T18:43:00Z" w:initials="S">
    <w:p w:rsidR="009F2346" w:rsidRDefault="009F2346">
      <w:pPr>
        <w:pStyle w:val="CommentText"/>
      </w:pPr>
      <w:r>
        <w:rPr>
          <w:rStyle w:val="CommentReference"/>
        </w:rPr>
        <w:annotationRef/>
      </w:r>
      <w:r>
        <w:t>Moved to bottom of Page 2</w:t>
      </w:r>
    </w:p>
  </w:comment>
  <w:comment w:id="63" w:author="Staff" w:date="2021-01-24T18:50:00Z" w:initials="S">
    <w:p w:rsidR="009F2346" w:rsidRDefault="009F2346">
      <w:pPr>
        <w:pStyle w:val="CommentText"/>
      </w:pPr>
      <w:r>
        <w:rPr>
          <w:rStyle w:val="CommentReference"/>
        </w:rPr>
        <w:annotationRef/>
      </w:r>
      <w:r>
        <w:t>NSC’s reassigned to CAO</w:t>
      </w:r>
    </w:p>
  </w:comment>
  <w:comment w:id="77" w:author="Staff" w:date="2021-01-24T18:49:00Z" w:initials="S">
    <w:p w:rsidR="009F2346" w:rsidRDefault="009F2346">
      <w:pPr>
        <w:pStyle w:val="CommentText"/>
      </w:pPr>
      <w:r>
        <w:rPr>
          <w:rStyle w:val="CommentReference"/>
        </w:rPr>
        <w:annotationRef/>
      </w:r>
      <w:r>
        <w:t xml:space="preserve">NSC’s </w:t>
      </w:r>
      <w:proofErr w:type="spellStart"/>
      <w:r>
        <w:t>reassomged</w:t>
      </w:r>
      <w:proofErr w:type="spellEnd"/>
      <w:r>
        <w:t xml:space="preserve"> to CAO</w:t>
      </w:r>
    </w:p>
  </w:comment>
  <w:comment w:id="168" w:author="Staff" w:date="2021-01-24T18:51:00Z" w:initials="S">
    <w:p w:rsidR="009F2346" w:rsidRDefault="009F2346">
      <w:pPr>
        <w:pStyle w:val="CommentText"/>
      </w:pPr>
      <w:r>
        <w:rPr>
          <w:rStyle w:val="CommentReference"/>
        </w:rPr>
        <w:annotationRef/>
      </w:r>
      <w:r>
        <w:t>NSC’s reassigned to CAO</w:t>
      </w:r>
    </w:p>
  </w:comment>
  <w:comment w:id="310" w:author="Staff" w:date="2021-01-24T21:05:00Z" w:initials="S">
    <w:p w:rsidR="008D08D6" w:rsidRDefault="008D08D6">
      <w:pPr>
        <w:pStyle w:val="CommentText"/>
      </w:pPr>
      <w:r>
        <w:rPr>
          <w:rStyle w:val="CommentReference"/>
        </w:rPr>
        <w:annotationRef/>
      </w:r>
      <w:r>
        <w:t>NSC’s reassigned to CAO</w:t>
      </w:r>
    </w:p>
  </w:comment>
  <w:comment w:id="314" w:author="Staff" w:date="2021-01-24T21:08:00Z" w:initials="S">
    <w:p w:rsidR="008D08D6" w:rsidRDefault="008D08D6">
      <w:pPr>
        <w:pStyle w:val="CommentText"/>
      </w:pPr>
      <w:r>
        <w:rPr>
          <w:rStyle w:val="CommentReference"/>
        </w:rPr>
        <w:annotationRef/>
      </w:r>
      <w:r>
        <w:t>NSC’s reassigned to CAO</w:t>
      </w:r>
    </w:p>
  </w:comment>
  <w:comment w:id="317" w:author="Staff" w:date="2021-01-24T21:10:00Z" w:initials="S">
    <w:p w:rsidR="008D08D6" w:rsidRDefault="008D08D6">
      <w:pPr>
        <w:pStyle w:val="CommentText"/>
      </w:pPr>
      <w:r>
        <w:rPr>
          <w:rStyle w:val="CommentReference"/>
        </w:rPr>
        <w:annotationRef/>
      </w:r>
      <w:r>
        <w:t xml:space="preserve">NSC’s </w:t>
      </w:r>
      <w:proofErr w:type="spellStart"/>
      <w:r>
        <w:t>reasssinged</w:t>
      </w:r>
      <w:proofErr w:type="spellEnd"/>
      <w:r>
        <w:t xml:space="preserve"> to CAO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46" w:rsidRDefault="009F2346">
      <w:r>
        <w:separator/>
      </w:r>
    </w:p>
  </w:endnote>
  <w:endnote w:type="continuationSeparator" w:id="0">
    <w:p w:rsidR="009F2346" w:rsidRDefault="009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6" w:rsidRDefault="009F234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74.85pt;margin-top:741.6pt;width:65.35pt;height:15.3pt;z-index:-15977984;mso-position-horizontal-relative:page;mso-position-vertical-relative:page" filled="f" stroked="f">
          <v:textbox inset="0,0,0,0">
            <w:txbxContent>
              <w:p w:rsidR="009F2346" w:rsidRDefault="009F2346">
                <w:pPr>
                  <w:spacing w:before="10"/>
                  <w:ind w:left="20"/>
                  <w:rPr>
                    <w:sz w:val="24"/>
                  </w:rPr>
                </w:pPr>
                <w:r>
                  <w:rPr>
                    <w:sz w:val="24"/>
                  </w:rPr>
                  <w:t xml:space="preserve">Page </w:t>
                </w:r>
                <w:r>
                  <w:fldChar w:fldCharType="begin"/>
                </w:r>
                <w:r>
                  <w:rPr>
                    <w:sz w:val="24"/>
                  </w:rPr>
                  <w:instrText xml:space="preserve"> PAGE </w:instrText>
                </w:r>
                <w:r>
                  <w:fldChar w:fldCharType="separate"/>
                </w:r>
                <w:r w:rsidR="00862CC0">
                  <w:rPr>
                    <w:noProof/>
                    <w:sz w:val="24"/>
                  </w:rPr>
                  <w:t>1</w:t>
                </w:r>
                <w:r>
                  <w:fldChar w:fldCharType="end"/>
                </w:r>
                <w:r>
                  <w:rPr>
                    <w:sz w:val="24"/>
                  </w:rPr>
                  <w:t xml:space="preserve"> of 12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6" w:rsidRDefault="009F234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2.85pt;margin-top:741.6pt;width:71.3pt;height:15.3pt;z-index:-15976448;mso-position-horizontal-relative:page;mso-position-vertical-relative:page" filled="f" stroked="f">
          <v:textbox inset="0,0,0,0">
            <w:txbxContent>
              <w:p w:rsidR="009F2346" w:rsidRDefault="009F2346">
                <w:pPr>
                  <w:spacing w:before="10"/>
                  <w:ind w:left="20"/>
                  <w:rPr>
                    <w:sz w:val="24"/>
                  </w:rPr>
                </w:pPr>
                <w:r>
                  <w:rPr>
                    <w:sz w:val="24"/>
                  </w:rPr>
                  <w:t xml:space="preserve">Page </w:t>
                </w:r>
                <w:r>
                  <w:fldChar w:fldCharType="begin"/>
                </w:r>
                <w:r>
                  <w:rPr>
                    <w:sz w:val="24"/>
                  </w:rPr>
                  <w:instrText xml:space="preserve"> PAGE </w:instrText>
                </w:r>
                <w:r>
                  <w:fldChar w:fldCharType="separate"/>
                </w:r>
                <w:r w:rsidR="00A319E8">
                  <w:rPr>
                    <w:noProof/>
                    <w:sz w:val="24"/>
                  </w:rPr>
                  <w:t>14</w:t>
                </w:r>
                <w:r>
                  <w:fldChar w:fldCharType="end"/>
                </w:r>
                <w:r>
                  <w:rPr>
                    <w:sz w:val="24"/>
                  </w:rPr>
                  <w:t xml:space="preserve"> of 12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46" w:rsidRDefault="009F2346">
      <w:r>
        <w:separator/>
      </w:r>
    </w:p>
  </w:footnote>
  <w:footnote w:type="continuationSeparator" w:id="0">
    <w:p w:rsidR="009F2346" w:rsidRDefault="009F2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6" w:rsidRDefault="009F2346">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49.85pt;width:145.3pt;height:29.1pt;z-index:-15979008;mso-position-horizontal-relative:page;mso-position-vertical-relative:page" filled="f" stroked="f">
          <v:textbox inset="0,0,0,0">
            <w:txbxContent>
              <w:p w:rsidR="009F2346" w:rsidRDefault="009F2346">
                <w:pPr>
                  <w:spacing w:before="10"/>
                  <w:ind w:left="20" w:right="-1"/>
                  <w:rPr>
                    <w:b/>
                    <w:sz w:val="24"/>
                  </w:rPr>
                </w:pPr>
                <w:r>
                  <w:rPr>
                    <w:b/>
                    <w:sz w:val="24"/>
                  </w:rPr>
                  <w:t>Oakland Police Department Bureau of Field Operations</w:t>
                </w:r>
              </w:p>
            </w:txbxContent>
          </v:textbox>
          <w10:wrap anchorx="page" anchory="page"/>
        </v:shape>
      </w:pict>
    </w:r>
    <w:r>
      <w:pict>
        <v:shape id="_x0000_s2053" type="#_x0000_t202" style="position:absolute;margin-left:433.9pt;margin-top:49.85pt;width:78.3pt;height:29.1pt;z-index:-15978496;mso-position-horizontal-relative:page;mso-position-vertical-relative:page" filled="f" stroked="f">
          <v:textbox inset="0,0,0,0">
            <w:txbxContent>
              <w:p w:rsidR="009F2346" w:rsidRDefault="009F2346">
                <w:pPr>
                  <w:spacing w:before="10"/>
                  <w:ind w:left="53" w:hanging="34"/>
                  <w:rPr>
                    <w:b/>
                    <w:sz w:val="24"/>
                  </w:rPr>
                </w:pPr>
                <w:r>
                  <w:rPr>
                    <w:b/>
                    <w:sz w:val="24"/>
                  </w:rPr>
                  <w:t>Effective Date: DD MMM YY</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6" w:rsidRDefault="009F234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49.75pt;width:102.4pt;height:29.1pt;z-index:-15977472;mso-position-horizontal-relative:page;mso-position-vertical-relative:page" filled="f" stroked="f">
          <v:textbox inset="0,0,0,0">
            <w:txbxContent>
              <w:p w:rsidR="009F2346" w:rsidRDefault="009F2346">
                <w:pPr>
                  <w:spacing w:before="10"/>
                  <w:ind w:left="20" w:right="1"/>
                  <w:rPr>
                    <w:sz w:val="24"/>
                  </w:rPr>
                </w:pPr>
                <w:r>
                  <w:rPr>
                    <w:sz w:val="24"/>
                  </w:rPr>
                  <w:t>BFO Policy 15-01 Community Policing</w:t>
                </w:r>
              </w:p>
            </w:txbxContent>
          </v:textbox>
          <w10:wrap anchorx="page" anchory="page"/>
        </v:shape>
      </w:pict>
    </w:r>
    <w:r>
      <w:pict>
        <v:shape id="_x0000_s2050" type="#_x0000_t202" style="position:absolute;margin-left:430.1pt;margin-top:49.75pt;width:74.95pt;height:29.1pt;z-index:-15976960;mso-position-horizontal-relative:page;mso-position-vertical-relative:page" filled="f" stroked="f">
          <v:textbox inset="0,0,0,0">
            <w:txbxContent>
              <w:p w:rsidR="009F2346" w:rsidRDefault="009F2346">
                <w:pPr>
                  <w:spacing w:before="10"/>
                  <w:ind w:left="26" w:right="-1" w:hanging="6"/>
                  <w:rPr>
                    <w:sz w:val="24"/>
                  </w:rPr>
                </w:pPr>
                <w:r>
                  <w:rPr>
                    <w:sz w:val="24"/>
                  </w:rPr>
                  <w:t>Effective Date: DD MMM YY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4B3"/>
    <w:multiLevelType w:val="hybridMultilevel"/>
    <w:tmpl w:val="F5A41A88"/>
    <w:lvl w:ilvl="0" w:tplc="4BA696CC">
      <w:start w:val="8"/>
      <w:numFmt w:val="lowerLetter"/>
      <w:lvlText w:val="%1."/>
      <w:lvlJc w:val="left"/>
      <w:pPr>
        <w:ind w:left="3300" w:hanging="720"/>
        <w:jc w:val="left"/>
      </w:pPr>
      <w:rPr>
        <w:rFonts w:ascii="Times New Roman" w:eastAsia="Times New Roman" w:hAnsi="Times New Roman" w:cs="Times New Roman" w:hint="default"/>
        <w:w w:val="99"/>
        <w:sz w:val="22"/>
        <w:szCs w:val="22"/>
        <w:lang w:val="en-US" w:eastAsia="en-US" w:bidi="ar-SA"/>
      </w:rPr>
    </w:lvl>
    <w:lvl w:ilvl="1" w:tplc="889A0B4E">
      <w:numFmt w:val="bullet"/>
      <w:lvlText w:val="•"/>
      <w:lvlJc w:val="left"/>
      <w:pPr>
        <w:ind w:left="3958" w:hanging="720"/>
      </w:pPr>
      <w:rPr>
        <w:rFonts w:hint="default"/>
        <w:lang w:val="en-US" w:eastAsia="en-US" w:bidi="ar-SA"/>
      </w:rPr>
    </w:lvl>
    <w:lvl w:ilvl="2" w:tplc="26644F76">
      <w:numFmt w:val="bullet"/>
      <w:lvlText w:val="•"/>
      <w:lvlJc w:val="left"/>
      <w:pPr>
        <w:ind w:left="4616" w:hanging="720"/>
      </w:pPr>
      <w:rPr>
        <w:rFonts w:hint="default"/>
        <w:lang w:val="en-US" w:eastAsia="en-US" w:bidi="ar-SA"/>
      </w:rPr>
    </w:lvl>
    <w:lvl w:ilvl="3" w:tplc="B76AD5B8">
      <w:numFmt w:val="bullet"/>
      <w:lvlText w:val="•"/>
      <w:lvlJc w:val="left"/>
      <w:pPr>
        <w:ind w:left="5274" w:hanging="720"/>
      </w:pPr>
      <w:rPr>
        <w:rFonts w:hint="default"/>
        <w:lang w:val="en-US" w:eastAsia="en-US" w:bidi="ar-SA"/>
      </w:rPr>
    </w:lvl>
    <w:lvl w:ilvl="4" w:tplc="896A27DC">
      <w:numFmt w:val="bullet"/>
      <w:lvlText w:val="•"/>
      <w:lvlJc w:val="left"/>
      <w:pPr>
        <w:ind w:left="5932" w:hanging="720"/>
      </w:pPr>
      <w:rPr>
        <w:rFonts w:hint="default"/>
        <w:lang w:val="en-US" w:eastAsia="en-US" w:bidi="ar-SA"/>
      </w:rPr>
    </w:lvl>
    <w:lvl w:ilvl="5" w:tplc="6E82E266">
      <w:numFmt w:val="bullet"/>
      <w:lvlText w:val="•"/>
      <w:lvlJc w:val="left"/>
      <w:pPr>
        <w:ind w:left="6590" w:hanging="720"/>
      </w:pPr>
      <w:rPr>
        <w:rFonts w:hint="default"/>
        <w:lang w:val="en-US" w:eastAsia="en-US" w:bidi="ar-SA"/>
      </w:rPr>
    </w:lvl>
    <w:lvl w:ilvl="6" w:tplc="DFE018D4">
      <w:numFmt w:val="bullet"/>
      <w:lvlText w:val="•"/>
      <w:lvlJc w:val="left"/>
      <w:pPr>
        <w:ind w:left="7248" w:hanging="720"/>
      </w:pPr>
      <w:rPr>
        <w:rFonts w:hint="default"/>
        <w:lang w:val="en-US" w:eastAsia="en-US" w:bidi="ar-SA"/>
      </w:rPr>
    </w:lvl>
    <w:lvl w:ilvl="7" w:tplc="0108077A">
      <w:numFmt w:val="bullet"/>
      <w:lvlText w:val="•"/>
      <w:lvlJc w:val="left"/>
      <w:pPr>
        <w:ind w:left="7906" w:hanging="720"/>
      </w:pPr>
      <w:rPr>
        <w:rFonts w:hint="default"/>
        <w:lang w:val="en-US" w:eastAsia="en-US" w:bidi="ar-SA"/>
      </w:rPr>
    </w:lvl>
    <w:lvl w:ilvl="8" w:tplc="1F94C572">
      <w:numFmt w:val="bullet"/>
      <w:lvlText w:val="•"/>
      <w:lvlJc w:val="left"/>
      <w:pPr>
        <w:ind w:left="8564" w:hanging="720"/>
      </w:pPr>
      <w:rPr>
        <w:rFonts w:hint="default"/>
        <w:lang w:val="en-US" w:eastAsia="en-US" w:bidi="ar-SA"/>
      </w:rPr>
    </w:lvl>
  </w:abstractNum>
  <w:abstractNum w:abstractNumId="1">
    <w:nsid w:val="0EBE3DDA"/>
    <w:multiLevelType w:val="hybridMultilevel"/>
    <w:tmpl w:val="4D9AA4C8"/>
    <w:lvl w:ilvl="0" w:tplc="272AE804">
      <w:start w:val="1"/>
      <w:numFmt w:val="decimal"/>
      <w:lvlText w:val="%1."/>
      <w:lvlJc w:val="left"/>
      <w:pPr>
        <w:ind w:left="2580" w:hanging="720"/>
        <w:jc w:val="left"/>
      </w:pPr>
      <w:rPr>
        <w:rFonts w:ascii="Times New Roman" w:eastAsia="Times New Roman" w:hAnsi="Times New Roman" w:cs="Times New Roman" w:hint="default"/>
        <w:w w:val="99"/>
        <w:sz w:val="22"/>
        <w:szCs w:val="22"/>
        <w:lang w:val="en-US" w:eastAsia="en-US" w:bidi="ar-SA"/>
      </w:rPr>
    </w:lvl>
    <w:lvl w:ilvl="1" w:tplc="8CDAEF12">
      <w:numFmt w:val="bullet"/>
      <w:lvlText w:val="•"/>
      <w:lvlJc w:val="left"/>
      <w:pPr>
        <w:ind w:left="3310" w:hanging="720"/>
      </w:pPr>
      <w:rPr>
        <w:rFonts w:hint="default"/>
        <w:lang w:val="en-US" w:eastAsia="en-US" w:bidi="ar-SA"/>
      </w:rPr>
    </w:lvl>
    <w:lvl w:ilvl="2" w:tplc="4D60E016">
      <w:numFmt w:val="bullet"/>
      <w:lvlText w:val="•"/>
      <w:lvlJc w:val="left"/>
      <w:pPr>
        <w:ind w:left="4040" w:hanging="720"/>
      </w:pPr>
      <w:rPr>
        <w:rFonts w:hint="default"/>
        <w:lang w:val="en-US" w:eastAsia="en-US" w:bidi="ar-SA"/>
      </w:rPr>
    </w:lvl>
    <w:lvl w:ilvl="3" w:tplc="69788224">
      <w:numFmt w:val="bullet"/>
      <w:lvlText w:val="•"/>
      <w:lvlJc w:val="left"/>
      <w:pPr>
        <w:ind w:left="4770" w:hanging="720"/>
      </w:pPr>
      <w:rPr>
        <w:rFonts w:hint="default"/>
        <w:lang w:val="en-US" w:eastAsia="en-US" w:bidi="ar-SA"/>
      </w:rPr>
    </w:lvl>
    <w:lvl w:ilvl="4" w:tplc="0BFAB524">
      <w:numFmt w:val="bullet"/>
      <w:lvlText w:val="•"/>
      <w:lvlJc w:val="left"/>
      <w:pPr>
        <w:ind w:left="5500" w:hanging="720"/>
      </w:pPr>
      <w:rPr>
        <w:rFonts w:hint="default"/>
        <w:lang w:val="en-US" w:eastAsia="en-US" w:bidi="ar-SA"/>
      </w:rPr>
    </w:lvl>
    <w:lvl w:ilvl="5" w:tplc="A12A558C">
      <w:numFmt w:val="bullet"/>
      <w:lvlText w:val="•"/>
      <w:lvlJc w:val="left"/>
      <w:pPr>
        <w:ind w:left="6230" w:hanging="720"/>
      </w:pPr>
      <w:rPr>
        <w:rFonts w:hint="default"/>
        <w:lang w:val="en-US" w:eastAsia="en-US" w:bidi="ar-SA"/>
      </w:rPr>
    </w:lvl>
    <w:lvl w:ilvl="6" w:tplc="376239F0">
      <w:numFmt w:val="bullet"/>
      <w:lvlText w:val="•"/>
      <w:lvlJc w:val="left"/>
      <w:pPr>
        <w:ind w:left="6960" w:hanging="720"/>
      </w:pPr>
      <w:rPr>
        <w:rFonts w:hint="default"/>
        <w:lang w:val="en-US" w:eastAsia="en-US" w:bidi="ar-SA"/>
      </w:rPr>
    </w:lvl>
    <w:lvl w:ilvl="7" w:tplc="3F561EF4">
      <w:numFmt w:val="bullet"/>
      <w:lvlText w:val="•"/>
      <w:lvlJc w:val="left"/>
      <w:pPr>
        <w:ind w:left="7690" w:hanging="720"/>
      </w:pPr>
      <w:rPr>
        <w:rFonts w:hint="default"/>
        <w:lang w:val="en-US" w:eastAsia="en-US" w:bidi="ar-SA"/>
      </w:rPr>
    </w:lvl>
    <w:lvl w:ilvl="8" w:tplc="018484FA">
      <w:numFmt w:val="bullet"/>
      <w:lvlText w:val="•"/>
      <w:lvlJc w:val="left"/>
      <w:pPr>
        <w:ind w:left="8420" w:hanging="720"/>
      </w:pPr>
      <w:rPr>
        <w:rFonts w:hint="default"/>
        <w:lang w:val="en-US" w:eastAsia="en-US" w:bidi="ar-SA"/>
      </w:rPr>
    </w:lvl>
  </w:abstractNum>
  <w:abstractNum w:abstractNumId="2">
    <w:nsid w:val="20034E3A"/>
    <w:multiLevelType w:val="hybridMultilevel"/>
    <w:tmpl w:val="79CE49CA"/>
    <w:lvl w:ilvl="0" w:tplc="56FC663C">
      <w:start w:val="1"/>
      <w:numFmt w:val="upperRoman"/>
      <w:lvlText w:val="%1."/>
      <w:lvlJc w:val="left"/>
      <w:pPr>
        <w:ind w:left="2661" w:hanging="501"/>
        <w:jc w:val="right"/>
      </w:pPr>
      <w:rPr>
        <w:rFonts w:hint="default"/>
        <w:b/>
        <w:bCs/>
        <w:spacing w:val="-1"/>
        <w:w w:val="99"/>
        <w:lang w:val="en-US" w:eastAsia="en-US" w:bidi="ar-SA"/>
      </w:rPr>
    </w:lvl>
    <w:lvl w:ilvl="1" w:tplc="65EED9D6">
      <w:start w:val="1"/>
      <w:numFmt w:val="upperLetter"/>
      <w:lvlText w:val="%2."/>
      <w:lvlJc w:val="left"/>
      <w:pPr>
        <w:ind w:left="1860" w:hanging="720"/>
        <w:jc w:val="left"/>
      </w:pPr>
      <w:rPr>
        <w:rFonts w:hint="default"/>
        <w:spacing w:val="-1"/>
        <w:w w:val="99"/>
        <w:lang w:val="en-US" w:eastAsia="en-US" w:bidi="ar-SA"/>
      </w:rPr>
    </w:lvl>
    <w:lvl w:ilvl="2" w:tplc="956823F8">
      <w:start w:val="1"/>
      <w:numFmt w:val="decimal"/>
      <w:lvlText w:val="%3."/>
      <w:lvlJc w:val="left"/>
      <w:pPr>
        <w:ind w:left="2580" w:hanging="720"/>
        <w:jc w:val="left"/>
      </w:pPr>
      <w:rPr>
        <w:rFonts w:ascii="Times New Roman" w:eastAsia="Times New Roman" w:hAnsi="Times New Roman" w:cs="Times New Roman" w:hint="default"/>
        <w:w w:val="99"/>
        <w:sz w:val="22"/>
        <w:szCs w:val="22"/>
        <w:lang w:val="en-US" w:eastAsia="en-US" w:bidi="ar-SA"/>
      </w:rPr>
    </w:lvl>
    <w:lvl w:ilvl="3" w:tplc="38EABAD2">
      <w:start w:val="1"/>
      <w:numFmt w:val="lowerLetter"/>
      <w:lvlText w:val="%4."/>
      <w:lvlJc w:val="left"/>
      <w:pPr>
        <w:ind w:left="3300" w:hanging="720"/>
        <w:jc w:val="left"/>
      </w:pPr>
      <w:rPr>
        <w:rFonts w:hint="default"/>
        <w:spacing w:val="-1"/>
        <w:w w:val="99"/>
        <w:lang w:val="en-US" w:eastAsia="en-US" w:bidi="ar-SA"/>
      </w:rPr>
    </w:lvl>
    <w:lvl w:ilvl="4" w:tplc="C43CA49E">
      <w:start w:val="1"/>
      <w:numFmt w:val="decimal"/>
      <w:lvlText w:val="%5)"/>
      <w:lvlJc w:val="left"/>
      <w:pPr>
        <w:ind w:left="4020" w:hanging="720"/>
        <w:jc w:val="left"/>
      </w:pPr>
      <w:rPr>
        <w:rFonts w:ascii="Times New Roman" w:eastAsia="Times New Roman" w:hAnsi="Times New Roman" w:cs="Times New Roman" w:hint="default"/>
        <w:w w:val="99"/>
        <w:sz w:val="22"/>
        <w:szCs w:val="22"/>
        <w:lang w:val="en-US" w:eastAsia="en-US" w:bidi="ar-SA"/>
      </w:rPr>
    </w:lvl>
    <w:lvl w:ilvl="5" w:tplc="D578E444">
      <w:numFmt w:val="bullet"/>
      <w:lvlText w:val="•"/>
      <w:lvlJc w:val="left"/>
      <w:pPr>
        <w:ind w:left="2940" w:hanging="720"/>
      </w:pPr>
      <w:rPr>
        <w:rFonts w:hint="default"/>
        <w:lang w:val="en-US" w:eastAsia="en-US" w:bidi="ar-SA"/>
      </w:rPr>
    </w:lvl>
    <w:lvl w:ilvl="6" w:tplc="9194741C">
      <w:numFmt w:val="bullet"/>
      <w:lvlText w:val="•"/>
      <w:lvlJc w:val="left"/>
      <w:pPr>
        <w:ind w:left="3300" w:hanging="720"/>
      </w:pPr>
      <w:rPr>
        <w:rFonts w:hint="default"/>
        <w:lang w:val="en-US" w:eastAsia="en-US" w:bidi="ar-SA"/>
      </w:rPr>
    </w:lvl>
    <w:lvl w:ilvl="7" w:tplc="E298A56E">
      <w:numFmt w:val="bullet"/>
      <w:lvlText w:val="•"/>
      <w:lvlJc w:val="left"/>
      <w:pPr>
        <w:ind w:left="4020" w:hanging="720"/>
      </w:pPr>
      <w:rPr>
        <w:rFonts w:hint="default"/>
        <w:lang w:val="en-US" w:eastAsia="en-US" w:bidi="ar-SA"/>
      </w:rPr>
    </w:lvl>
    <w:lvl w:ilvl="8" w:tplc="F1363AA2">
      <w:numFmt w:val="bullet"/>
      <w:lvlText w:val="•"/>
      <w:lvlJc w:val="left"/>
      <w:pPr>
        <w:ind w:left="5973" w:hanging="72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C3B57"/>
    <w:rsid w:val="000B679A"/>
    <w:rsid w:val="000D7D26"/>
    <w:rsid w:val="001946B9"/>
    <w:rsid w:val="00194EBA"/>
    <w:rsid w:val="001B1B1B"/>
    <w:rsid w:val="002F0955"/>
    <w:rsid w:val="00306E10"/>
    <w:rsid w:val="003F57E9"/>
    <w:rsid w:val="00530594"/>
    <w:rsid w:val="00532997"/>
    <w:rsid w:val="00614133"/>
    <w:rsid w:val="006728BA"/>
    <w:rsid w:val="00714696"/>
    <w:rsid w:val="00726DCA"/>
    <w:rsid w:val="00787AFA"/>
    <w:rsid w:val="00862CC0"/>
    <w:rsid w:val="008D08D6"/>
    <w:rsid w:val="009A4E05"/>
    <w:rsid w:val="009C6521"/>
    <w:rsid w:val="009F2346"/>
    <w:rsid w:val="00A319E8"/>
    <w:rsid w:val="00A3529D"/>
    <w:rsid w:val="00AC3B57"/>
    <w:rsid w:val="00E2757E"/>
    <w:rsid w:val="00E51214"/>
    <w:rsid w:val="00F5761F"/>
    <w:rsid w:val="00F9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
      <w:ind w:left="20"/>
      <w:outlineLvl w:val="0"/>
    </w:pPr>
    <w:rPr>
      <w:sz w:val="24"/>
      <w:szCs w:val="24"/>
    </w:rPr>
  </w:style>
  <w:style w:type="paragraph" w:styleId="Heading2">
    <w:name w:val="heading 2"/>
    <w:basedOn w:val="Normal"/>
    <w:uiPriority w:val="1"/>
    <w:qFormat/>
    <w:pPr>
      <w:ind w:left="11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5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0955"/>
    <w:rPr>
      <w:rFonts w:ascii="Tahoma" w:hAnsi="Tahoma" w:cs="Tahoma"/>
      <w:sz w:val="16"/>
      <w:szCs w:val="16"/>
    </w:rPr>
  </w:style>
  <w:style w:type="character" w:customStyle="1" w:styleId="BalloonTextChar">
    <w:name w:val="Balloon Text Char"/>
    <w:basedOn w:val="DefaultParagraphFont"/>
    <w:link w:val="BalloonText"/>
    <w:uiPriority w:val="99"/>
    <w:semiHidden/>
    <w:rsid w:val="002F095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F57E9"/>
    <w:rPr>
      <w:sz w:val="16"/>
      <w:szCs w:val="16"/>
    </w:rPr>
  </w:style>
  <w:style w:type="paragraph" w:styleId="CommentText">
    <w:name w:val="annotation text"/>
    <w:basedOn w:val="Normal"/>
    <w:link w:val="CommentTextChar"/>
    <w:uiPriority w:val="99"/>
    <w:semiHidden/>
    <w:unhideWhenUsed/>
    <w:rsid w:val="003F57E9"/>
    <w:rPr>
      <w:sz w:val="20"/>
      <w:szCs w:val="20"/>
    </w:rPr>
  </w:style>
  <w:style w:type="character" w:customStyle="1" w:styleId="CommentTextChar">
    <w:name w:val="Comment Text Char"/>
    <w:basedOn w:val="DefaultParagraphFont"/>
    <w:link w:val="CommentText"/>
    <w:uiPriority w:val="99"/>
    <w:semiHidden/>
    <w:rsid w:val="003F57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57E9"/>
    <w:rPr>
      <w:b/>
      <w:bCs/>
    </w:rPr>
  </w:style>
  <w:style w:type="character" w:customStyle="1" w:styleId="CommentSubjectChar">
    <w:name w:val="Comment Subject Char"/>
    <w:basedOn w:val="CommentTextChar"/>
    <w:link w:val="CommentSubject"/>
    <w:uiPriority w:val="99"/>
    <w:semiHidden/>
    <w:rsid w:val="003F57E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14</Pages>
  <Words>3601</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Oakland Police Department</vt:lpstr>
    </vt:vector>
  </TitlesOfParts>
  <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Police Department</dc:title>
  <dc:creator>oba7990</dc:creator>
  <cp:lastModifiedBy>Staff</cp:lastModifiedBy>
  <cp:revision>3</cp:revision>
  <dcterms:created xsi:type="dcterms:W3CDTF">2020-10-27T19:43:00Z</dcterms:created>
  <dcterms:modified xsi:type="dcterms:W3CDTF">2021-01-25T05:14:00Z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2016</vt:lpwstr>
  </property>
  <property fmtid="{D5CDD505-2E9C-101B-9397-08002B2CF9AE}" pid="4" name="LastSaved">
    <vt:filetime>2020-10-27T00:00:00Z</vt:filetime>
  </property>
</Properties>
</file>